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9A835" w14:textId="77777777" w:rsidR="009F564F" w:rsidRPr="006C4D13" w:rsidRDefault="009F564F" w:rsidP="009F564F">
      <w:pPr>
        <w:pStyle w:val="Section3-Heading1"/>
        <w:pBdr>
          <w:bottom w:val="single" w:sz="4" w:space="0" w:color="auto"/>
        </w:pBdr>
        <w:spacing w:after="0"/>
        <w:rPr>
          <w:rFonts w:asciiTheme="minorHAnsi" w:hAnsiTheme="minorHAnsi" w:cstheme="minorHAnsi"/>
          <w:color w:val="000000" w:themeColor="text1"/>
        </w:rPr>
      </w:pPr>
      <w:bookmarkStart w:id="0" w:name="_Toc172357882"/>
      <w:r w:rsidRPr="006C4D13">
        <w:rPr>
          <w:rFonts w:asciiTheme="minorHAnsi" w:hAnsiTheme="minorHAnsi" w:cstheme="minorHAnsi"/>
          <w:color w:val="000000" w:themeColor="text1"/>
        </w:rPr>
        <w:t>Section 4: Bid Submission Form</w:t>
      </w:r>
      <w:bookmarkEnd w:id="0"/>
      <w:r w:rsidRPr="006C4D13">
        <w:rPr>
          <w:rStyle w:val="FootnoteReference"/>
          <w:rFonts w:asciiTheme="minorHAnsi" w:hAnsiTheme="minorHAnsi" w:cstheme="minorHAnsi"/>
          <w:color w:val="000000" w:themeColor="text1"/>
        </w:rPr>
        <w:footnoteReference w:id="1"/>
      </w:r>
    </w:p>
    <w:p w14:paraId="3086FA82" w14:textId="77777777" w:rsidR="009F564F" w:rsidRPr="006C4D13" w:rsidRDefault="009F564F" w:rsidP="009F564F">
      <w:pPr>
        <w:pStyle w:val="Section3-Heading1"/>
        <w:pBdr>
          <w:bottom w:val="single" w:sz="4" w:space="0" w:color="auto"/>
        </w:pBdr>
        <w:spacing w:after="0"/>
        <w:rPr>
          <w:rFonts w:asciiTheme="minorHAnsi" w:hAnsiTheme="minorHAnsi" w:cstheme="minorHAnsi"/>
          <w:i/>
          <w:color w:val="000000" w:themeColor="text1"/>
          <w:sz w:val="28"/>
          <w:szCs w:val="28"/>
        </w:rPr>
      </w:pPr>
      <w:r w:rsidRPr="006C4D13">
        <w:rPr>
          <w:rFonts w:asciiTheme="minorHAnsi" w:hAnsiTheme="minorHAnsi" w:cstheme="minorHAnsi"/>
          <w:i/>
          <w:color w:val="000000" w:themeColor="text1"/>
          <w:sz w:val="28"/>
          <w:szCs w:val="28"/>
        </w:rPr>
        <w:t>(This should be written in the Letterhead of the Bidder.  Except for indicated fields, no changes may be made in this template.)</w:t>
      </w:r>
    </w:p>
    <w:p w14:paraId="4545245E" w14:textId="77777777" w:rsidR="009F564F" w:rsidRPr="006C4D13" w:rsidRDefault="009F564F" w:rsidP="009F564F">
      <w:pPr>
        <w:jc w:val="right"/>
        <w:rPr>
          <w:rFonts w:asciiTheme="minorHAnsi" w:hAnsiTheme="minorHAnsi" w:cstheme="minorHAnsi"/>
          <w:color w:val="000000" w:themeColor="text1"/>
          <w:lang w:val="en-GB"/>
        </w:rPr>
      </w:pPr>
      <w:r w:rsidRPr="006C4D13">
        <w:rPr>
          <w:rFonts w:asciiTheme="minorHAnsi" w:hAnsiTheme="minorHAnsi" w:cstheme="minorHAnsi"/>
          <w:lang w:val="en-GB" w:eastAsia="it-IT"/>
        </w:rPr>
        <w:t>[</w:t>
      </w:r>
      <w:r w:rsidRPr="006C4D13">
        <w:rPr>
          <w:rFonts w:asciiTheme="minorHAnsi" w:hAnsiTheme="minorHAnsi" w:cstheme="minorHAnsi"/>
          <w:i/>
          <w:lang w:val="en-GB" w:eastAsia="it-IT"/>
        </w:rPr>
        <w:t>insert: Location</w:t>
      </w:r>
      <w:r w:rsidRPr="006C4D13">
        <w:rPr>
          <w:rFonts w:asciiTheme="minorHAnsi" w:hAnsiTheme="minorHAnsi" w:cstheme="minorHAnsi"/>
          <w:lang w:val="en-GB" w:eastAsia="it-IT"/>
        </w:rPr>
        <w:t>]</w:t>
      </w:r>
    </w:p>
    <w:p w14:paraId="08910D82" w14:textId="77777777" w:rsidR="009F564F" w:rsidRPr="006C4D13" w:rsidRDefault="009F564F" w:rsidP="009F564F">
      <w:pPr>
        <w:jc w:val="right"/>
        <w:rPr>
          <w:rFonts w:asciiTheme="minorHAnsi" w:hAnsiTheme="minorHAnsi" w:cstheme="minorHAnsi"/>
          <w:lang w:val="en-GB" w:eastAsia="it-IT"/>
        </w:rPr>
      </w:pPr>
      <w:r w:rsidRPr="006C4D13">
        <w:rPr>
          <w:rFonts w:asciiTheme="minorHAnsi" w:hAnsiTheme="minorHAnsi" w:cstheme="minorHAnsi"/>
          <w:lang w:val="en-GB" w:eastAsia="it-IT"/>
        </w:rPr>
        <w:t>[</w:t>
      </w:r>
      <w:r w:rsidRPr="006C4D13">
        <w:rPr>
          <w:rFonts w:asciiTheme="minorHAnsi" w:hAnsiTheme="minorHAnsi" w:cstheme="minorHAnsi"/>
          <w:i/>
          <w:lang w:val="en-GB" w:eastAsia="it-IT"/>
        </w:rPr>
        <w:t>insert: Date</w:t>
      </w:r>
      <w:r w:rsidRPr="006C4D13">
        <w:rPr>
          <w:rFonts w:asciiTheme="minorHAnsi" w:hAnsiTheme="minorHAnsi" w:cstheme="minorHAnsi"/>
          <w:lang w:val="en-GB" w:eastAsia="it-IT"/>
        </w:rPr>
        <w:t>]</w:t>
      </w:r>
    </w:p>
    <w:p w14:paraId="3FBFE228" w14:textId="77777777" w:rsidR="009F564F" w:rsidRPr="006C4D13" w:rsidRDefault="009F564F" w:rsidP="009F564F">
      <w:pPr>
        <w:pStyle w:val="Header"/>
        <w:tabs>
          <w:tab w:val="clear" w:pos="4320"/>
          <w:tab w:val="clear" w:pos="8640"/>
        </w:tabs>
        <w:rPr>
          <w:rFonts w:asciiTheme="minorHAnsi" w:hAnsiTheme="minorHAnsi" w:cstheme="minorHAnsi"/>
          <w:sz w:val="24"/>
          <w:szCs w:val="24"/>
          <w:lang w:val="en-GB" w:eastAsia="it-IT"/>
        </w:rPr>
      </w:pPr>
    </w:p>
    <w:p w14:paraId="3F53FFA2" w14:textId="77777777" w:rsidR="009F564F" w:rsidRPr="006C4D13" w:rsidRDefault="009F564F" w:rsidP="009F564F">
      <w:pPr>
        <w:rPr>
          <w:rFonts w:asciiTheme="minorHAnsi" w:hAnsiTheme="minorHAnsi" w:cstheme="minorHAnsi"/>
          <w:lang w:val="en-GB"/>
        </w:rPr>
      </w:pPr>
      <w:r w:rsidRPr="006C4D13">
        <w:rPr>
          <w:rFonts w:asciiTheme="minorHAnsi" w:hAnsiTheme="minorHAnsi" w:cstheme="minorHAnsi"/>
          <w:lang w:val="en-GB"/>
        </w:rPr>
        <w:t>To:</w:t>
      </w:r>
      <w:r w:rsidRPr="006C4D13">
        <w:rPr>
          <w:rFonts w:asciiTheme="minorHAnsi" w:hAnsiTheme="minorHAnsi" w:cstheme="minorHAnsi"/>
          <w:lang w:val="en-GB"/>
        </w:rPr>
        <w:tab/>
        <w:t>[</w:t>
      </w:r>
      <w:r w:rsidRPr="006C4D13">
        <w:rPr>
          <w:rFonts w:asciiTheme="minorHAnsi" w:hAnsiTheme="minorHAnsi" w:cstheme="minorHAnsi"/>
          <w:i/>
          <w:lang w:val="en-GB"/>
        </w:rPr>
        <w:t>insert: Name and Address of UNDP focal point</w:t>
      </w:r>
      <w:r w:rsidRPr="006C4D13">
        <w:rPr>
          <w:rFonts w:asciiTheme="minorHAnsi" w:hAnsiTheme="minorHAnsi" w:cstheme="minorHAnsi"/>
          <w:lang w:val="en-GB"/>
        </w:rPr>
        <w:t>]</w:t>
      </w:r>
    </w:p>
    <w:p w14:paraId="1482C14C" w14:textId="77777777" w:rsidR="009F564F" w:rsidRPr="006C4D13" w:rsidRDefault="009F564F" w:rsidP="009F564F">
      <w:pPr>
        <w:rPr>
          <w:rFonts w:asciiTheme="minorHAnsi" w:hAnsiTheme="minorHAnsi" w:cstheme="minorHAnsi"/>
          <w:color w:val="000000" w:themeColor="text1"/>
          <w:sz w:val="22"/>
          <w:szCs w:val="22"/>
          <w:lang w:val="en-GB"/>
        </w:rPr>
      </w:pPr>
    </w:p>
    <w:p w14:paraId="773E331C" w14:textId="77777777" w:rsidR="009F564F" w:rsidRPr="006C4D13" w:rsidRDefault="009F564F" w:rsidP="009F564F">
      <w:pPr>
        <w:rPr>
          <w:rFonts w:asciiTheme="minorHAnsi" w:hAnsiTheme="minorHAnsi" w:cstheme="minorHAnsi"/>
          <w:color w:val="000000" w:themeColor="text1"/>
          <w:sz w:val="22"/>
          <w:szCs w:val="22"/>
          <w:lang w:val="en-GB"/>
        </w:rPr>
      </w:pPr>
      <w:r w:rsidRPr="006C4D13">
        <w:rPr>
          <w:rFonts w:asciiTheme="minorHAnsi" w:hAnsiTheme="minorHAnsi" w:cstheme="minorHAnsi"/>
          <w:color w:val="000000" w:themeColor="text1"/>
          <w:sz w:val="22"/>
          <w:szCs w:val="22"/>
          <w:lang w:val="en-GB"/>
        </w:rPr>
        <w:t>Dear Sir/Madam:</w:t>
      </w:r>
    </w:p>
    <w:p w14:paraId="283BA359" w14:textId="77777777" w:rsidR="009F564F" w:rsidRPr="006C4D13" w:rsidRDefault="009F564F" w:rsidP="009F564F">
      <w:pPr>
        <w:rPr>
          <w:rFonts w:asciiTheme="minorHAnsi" w:hAnsiTheme="minorHAnsi" w:cstheme="minorHAnsi"/>
          <w:color w:val="000000" w:themeColor="text1"/>
          <w:sz w:val="22"/>
          <w:szCs w:val="22"/>
          <w:lang w:val="en-GB"/>
        </w:rPr>
      </w:pPr>
    </w:p>
    <w:p w14:paraId="12F64FA6" w14:textId="77777777" w:rsidR="009F564F" w:rsidRPr="006C4D13" w:rsidRDefault="009F564F" w:rsidP="009F564F">
      <w:pPr>
        <w:shd w:val="clear" w:color="auto" w:fill="FFFFFF" w:themeFill="background1"/>
        <w:jc w:val="both"/>
        <w:rPr>
          <w:rFonts w:asciiTheme="minorHAnsi" w:hAnsiTheme="minorHAnsi" w:cstheme="minorHAnsi"/>
          <w:color w:val="000000" w:themeColor="text1"/>
          <w:sz w:val="22"/>
          <w:szCs w:val="22"/>
          <w:lang w:val="en-GB"/>
        </w:rPr>
      </w:pPr>
      <w:r w:rsidRPr="006C4D13">
        <w:rPr>
          <w:rFonts w:asciiTheme="minorHAnsi" w:hAnsiTheme="minorHAnsi" w:cstheme="minorHAnsi"/>
          <w:color w:val="000000" w:themeColor="text1"/>
          <w:sz w:val="22"/>
          <w:szCs w:val="22"/>
          <w:lang w:val="en-GB"/>
        </w:rPr>
        <w:tab/>
        <w:t>We, the undersigned, hereby offer to supply the goods and related services required for [</w:t>
      </w:r>
      <w:r w:rsidRPr="006C4D13">
        <w:rPr>
          <w:rFonts w:asciiTheme="minorHAnsi" w:hAnsiTheme="minorHAnsi" w:cstheme="minorHAnsi"/>
          <w:i/>
          <w:color w:val="000000" w:themeColor="text1"/>
          <w:sz w:val="22"/>
          <w:szCs w:val="22"/>
          <w:lang w:val="en-GB"/>
        </w:rPr>
        <w:t>insert: title of goods and services required as per ITB</w:t>
      </w:r>
      <w:r w:rsidRPr="006C4D13">
        <w:rPr>
          <w:rFonts w:asciiTheme="minorHAnsi" w:hAnsiTheme="minorHAnsi" w:cstheme="minorHAnsi"/>
          <w:color w:val="000000" w:themeColor="text1"/>
          <w:sz w:val="22"/>
          <w:szCs w:val="22"/>
          <w:lang w:val="en-GB"/>
        </w:rPr>
        <w:t xml:space="preserve">] in accordance with your Invitation to Bid dated </w:t>
      </w:r>
      <w:r w:rsidRPr="006C4D13">
        <w:rPr>
          <w:rFonts w:asciiTheme="minorHAnsi" w:hAnsiTheme="minorHAnsi" w:cstheme="minorHAnsi"/>
          <w:color w:val="FF0000"/>
          <w:sz w:val="22"/>
          <w:szCs w:val="22"/>
          <w:lang w:val="en-GB"/>
        </w:rPr>
        <w:t>[</w:t>
      </w:r>
      <w:r w:rsidRPr="006C4D13">
        <w:rPr>
          <w:rFonts w:asciiTheme="minorHAnsi" w:hAnsiTheme="minorHAnsi" w:cstheme="minorHAnsi"/>
          <w:i/>
          <w:color w:val="FF0000"/>
          <w:sz w:val="22"/>
          <w:szCs w:val="22"/>
          <w:lang w:val="en-GB"/>
        </w:rPr>
        <w:t>insert Bid date</w:t>
      </w:r>
      <w:r w:rsidRPr="006C4D13">
        <w:rPr>
          <w:rFonts w:asciiTheme="minorHAnsi" w:hAnsiTheme="minorHAnsi" w:cstheme="minorHAnsi"/>
          <w:color w:val="FF0000"/>
          <w:sz w:val="22"/>
          <w:szCs w:val="22"/>
          <w:lang w:val="en-GB"/>
        </w:rPr>
        <w:t>]</w:t>
      </w:r>
      <w:r w:rsidRPr="006C4D13">
        <w:rPr>
          <w:rFonts w:asciiTheme="minorHAnsi" w:hAnsiTheme="minorHAnsi" w:cstheme="minorHAnsi"/>
          <w:color w:val="000000" w:themeColor="text1"/>
          <w:sz w:val="22"/>
          <w:szCs w:val="22"/>
          <w:lang w:val="en-GB"/>
        </w:rPr>
        <w:t>. We are hereby submitting our Bid, which includes the Technical Bid and Price Schedule.</w:t>
      </w:r>
    </w:p>
    <w:p w14:paraId="0E5A3D45" w14:textId="77777777" w:rsidR="009F564F" w:rsidRPr="006C4D13" w:rsidRDefault="009F564F" w:rsidP="009F564F">
      <w:pPr>
        <w:jc w:val="both"/>
        <w:rPr>
          <w:rFonts w:asciiTheme="minorHAnsi" w:hAnsiTheme="minorHAnsi" w:cstheme="minorHAnsi"/>
          <w:color w:val="000000" w:themeColor="text1"/>
          <w:sz w:val="22"/>
          <w:szCs w:val="22"/>
          <w:lang w:val="en-GB"/>
        </w:rPr>
      </w:pPr>
    </w:p>
    <w:p w14:paraId="36ED28C1" w14:textId="77777777" w:rsidR="009F564F" w:rsidRPr="006C4D13" w:rsidRDefault="009F564F" w:rsidP="009F564F">
      <w:pPr>
        <w:ind w:firstLine="709"/>
        <w:jc w:val="both"/>
        <w:rPr>
          <w:rFonts w:asciiTheme="minorHAnsi" w:hAnsiTheme="minorHAnsi" w:cstheme="minorHAnsi"/>
          <w:color w:val="000000" w:themeColor="text1"/>
          <w:sz w:val="22"/>
          <w:szCs w:val="22"/>
          <w:lang w:val="en-GB"/>
        </w:rPr>
      </w:pPr>
      <w:r w:rsidRPr="006C4D13">
        <w:rPr>
          <w:rFonts w:asciiTheme="minorHAnsi" w:hAnsiTheme="minorHAnsi" w:cstheme="minorHAnsi"/>
          <w:color w:val="000000" w:themeColor="text1"/>
          <w:sz w:val="22"/>
          <w:szCs w:val="22"/>
          <w:lang w:val="en-GB"/>
        </w:rPr>
        <w:t>We hereby declare that:</w:t>
      </w:r>
    </w:p>
    <w:p w14:paraId="43413FCA" w14:textId="77777777" w:rsidR="009F564F" w:rsidRPr="006C4D13" w:rsidRDefault="009F564F" w:rsidP="009F564F">
      <w:pPr>
        <w:ind w:firstLine="709"/>
        <w:jc w:val="both"/>
        <w:rPr>
          <w:rFonts w:asciiTheme="minorHAnsi" w:hAnsiTheme="minorHAnsi" w:cstheme="minorHAnsi"/>
          <w:color w:val="000000" w:themeColor="text1"/>
          <w:sz w:val="22"/>
          <w:szCs w:val="22"/>
          <w:lang w:val="en-GB"/>
        </w:rPr>
      </w:pPr>
    </w:p>
    <w:p w14:paraId="393913C1" w14:textId="77777777" w:rsidR="009F564F" w:rsidRPr="006C4D13" w:rsidRDefault="009F564F" w:rsidP="009F564F">
      <w:pPr>
        <w:pStyle w:val="ListParagraph"/>
        <w:numPr>
          <w:ilvl w:val="0"/>
          <w:numId w:val="5"/>
        </w:numPr>
        <w:spacing w:line="240" w:lineRule="auto"/>
        <w:ind w:left="1080"/>
        <w:jc w:val="both"/>
        <w:rPr>
          <w:rFonts w:asciiTheme="minorHAnsi" w:hAnsiTheme="minorHAnsi" w:cstheme="minorHAnsi"/>
          <w:color w:val="000000" w:themeColor="text1"/>
          <w:szCs w:val="22"/>
          <w:lang w:val="en-GB"/>
        </w:rPr>
      </w:pPr>
      <w:r w:rsidRPr="006C4D13">
        <w:rPr>
          <w:rFonts w:asciiTheme="minorHAnsi" w:hAnsiTheme="minorHAnsi" w:cstheme="minorHAnsi"/>
          <w:color w:val="000000" w:themeColor="text1"/>
          <w:szCs w:val="22"/>
          <w:lang w:val="en-GB"/>
        </w:rPr>
        <w:t xml:space="preserve">All the information and statements made in this Bid are true and we accept that any misrepresentation contained in it may lead to our disqualification; </w:t>
      </w:r>
    </w:p>
    <w:p w14:paraId="5DB7B81D" w14:textId="77777777" w:rsidR="009F564F" w:rsidRPr="006C4D13" w:rsidRDefault="009F564F" w:rsidP="009F564F">
      <w:pPr>
        <w:pStyle w:val="ListParagraph"/>
        <w:numPr>
          <w:ilvl w:val="0"/>
          <w:numId w:val="5"/>
        </w:numPr>
        <w:spacing w:line="240" w:lineRule="auto"/>
        <w:ind w:left="1080"/>
        <w:jc w:val="both"/>
        <w:rPr>
          <w:rFonts w:asciiTheme="minorHAnsi" w:hAnsiTheme="minorHAnsi" w:cstheme="minorHAnsi"/>
          <w:color w:val="000000" w:themeColor="text1"/>
          <w:szCs w:val="22"/>
          <w:lang w:val="en-GB"/>
        </w:rPr>
      </w:pPr>
      <w:r w:rsidRPr="006C4D13">
        <w:rPr>
          <w:rFonts w:asciiTheme="minorHAnsi" w:hAnsiTheme="minorHAnsi"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14:paraId="6C1F2B0A" w14:textId="77777777" w:rsidR="009F564F" w:rsidRPr="006C4D13" w:rsidRDefault="009F564F" w:rsidP="009F564F">
      <w:pPr>
        <w:pStyle w:val="ListParagraph"/>
        <w:numPr>
          <w:ilvl w:val="0"/>
          <w:numId w:val="5"/>
        </w:numPr>
        <w:spacing w:line="240" w:lineRule="auto"/>
        <w:ind w:left="1080"/>
        <w:jc w:val="both"/>
        <w:rPr>
          <w:rFonts w:asciiTheme="minorHAnsi" w:hAnsiTheme="minorHAnsi" w:cstheme="minorHAnsi"/>
          <w:color w:val="000000" w:themeColor="text1"/>
          <w:szCs w:val="22"/>
          <w:lang w:val="en-GB"/>
        </w:rPr>
      </w:pPr>
      <w:r w:rsidRPr="006C4D13">
        <w:rPr>
          <w:rFonts w:asciiTheme="minorHAnsi" w:hAnsiTheme="minorHAnsi" w:cstheme="minorHAnsi"/>
          <w:color w:val="000000" w:themeColor="text1"/>
          <w:szCs w:val="22"/>
          <w:lang w:val="en-GB"/>
        </w:rPr>
        <w:t xml:space="preserve">We have no outstanding bankruptcy or pending litigation or any legal action that could impair our operation as a going concern; and </w:t>
      </w:r>
    </w:p>
    <w:p w14:paraId="02C31E2A" w14:textId="77777777" w:rsidR="009F564F" w:rsidRPr="006C4D13" w:rsidRDefault="009F564F" w:rsidP="009F564F">
      <w:pPr>
        <w:pStyle w:val="ListParagraph"/>
        <w:numPr>
          <w:ilvl w:val="0"/>
          <w:numId w:val="5"/>
        </w:numPr>
        <w:spacing w:line="240" w:lineRule="auto"/>
        <w:ind w:left="1080"/>
        <w:jc w:val="both"/>
        <w:rPr>
          <w:rFonts w:asciiTheme="minorHAnsi" w:hAnsiTheme="minorHAnsi" w:cstheme="minorHAnsi"/>
          <w:color w:val="000000" w:themeColor="text1"/>
          <w:szCs w:val="22"/>
          <w:lang w:val="en-GB"/>
        </w:rPr>
      </w:pPr>
      <w:r w:rsidRPr="006C4D13">
        <w:rPr>
          <w:rFonts w:asciiTheme="minorHAnsi" w:hAnsiTheme="minorHAnsi" w:cstheme="minorHAnsi"/>
          <w:color w:val="000000" w:themeColor="text1"/>
          <w:szCs w:val="22"/>
          <w:lang w:val="en-GB"/>
        </w:rPr>
        <w:t>We do not employ, nor anticipate employing, any person who is or was recently employed by the UN or UNDP.</w:t>
      </w:r>
    </w:p>
    <w:p w14:paraId="1268EABB" w14:textId="77777777" w:rsidR="009F564F" w:rsidRPr="006C4D13" w:rsidRDefault="009F564F" w:rsidP="009F564F">
      <w:pPr>
        <w:jc w:val="both"/>
        <w:rPr>
          <w:rFonts w:asciiTheme="minorHAnsi" w:hAnsiTheme="minorHAnsi" w:cstheme="minorHAnsi"/>
          <w:color w:val="000000" w:themeColor="text1"/>
          <w:sz w:val="22"/>
          <w:szCs w:val="22"/>
          <w:lang w:val="en-GB"/>
        </w:rPr>
      </w:pPr>
    </w:p>
    <w:p w14:paraId="5E01C7A0" w14:textId="77777777" w:rsidR="009F564F" w:rsidRPr="006C4D13" w:rsidRDefault="009F564F" w:rsidP="009F564F">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6C4D13">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05541EBE" w14:textId="77777777" w:rsidR="009F564F" w:rsidRPr="006C4D13" w:rsidRDefault="009F564F" w:rsidP="009F564F">
      <w:pPr>
        <w:jc w:val="both"/>
        <w:rPr>
          <w:rFonts w:asciiTheme="minorHAnsi" w:hAnsiTheme="minorHAnsi" w:cstheme="minorHAnsi"/>
          <w:color w:val="000000" w:themeColor="text1"/>
          <w:sz w:val="22"/>
          <w:szCs w:val="22"/>
          <w:lang w:val="en-GB"/>
        </w:rPr>
      </w:pPr>
    </w:p>
    <w:p w14:paraId="072C1BCB" w14:textId="77777777" w:rsidR="009F564F" w:rsidRPr="006C4D13" w:rsidRDefault="009F564F" w:rsidP="009F564F">
      <w:pPr>
        <w:shd w:val="clear" w:color="auto" w:fill="FFFFFF" w:themeFill="background1"/>
        <w:ind w:firstLine="720"/>
        <w:jc w:val="both"/>
        <w:rPr>
          <w:rFonts w:asciiTheme="minorHAnsi" w:hAnsiTheme="minorHAnsi" w:cstheme="minorHAnsi"/>
          <w:i/>
          <w:color w:val="000000" w:themeColor="text1"/>
          <w:sz w:val="22"/>
          <w:szCs w:val="22"/>
          <w:lang w:val="en-GB"/>
        </w:rPr>
      </w:pPr>
      <w:r w:rsidRPr="006C4D13">
        <w:rPr>
          <w:rFonts w:asciiTheme="minorHAnsi" w:hAnsiTheme="minorHAnsi" w:cstheme="minorHAnsi"/>
          <w:color w:val="000000" w:themeColor="text1"/>
          <w:sz w:val="22"/>
          <w:szCs w:val="22"/>
          <w:lang w:val="en-GB"/>
        </w:rPr>
        <w:t>We agree to abide by this Bid for [</w:t>
      </w:r>
      <w:r w:rsidRPr="006C4D13">
        <w:rPr>
          <w:rFonts w:asciiTheme="minorHAnsi" w:hAnsiTheme="minorHAnsi" w:cstheme="minorHAnsi"/>
          <w:i/>
          <w:color w:val="000000" w:themeColor="text1"/>
          <w:sz w:val="22"/>
          <w:szCs w:val="22"/>
          <w:lang w:val="en-GB"/>
        </w:rPr>
        <w:t>insert: period of validity as indicated in Data Sheet</w:t>
      </w:r>
      <w:r w:rsidRPr="006C4D13">
        <w:rPr>
          <w:rFonts w:asciiTheme="minorHAnsi" w:hAnsiTheme="minorHAnsi" w:cstheme="minorHAnsi"/>
          <w:color w:val="000000" w:themeColor="text1"/>
          <w:sz w:val="22"/>
          <w:szCs w:val="22"/>
          <w:lang w:val="en-GB"/>
        </w:rPr>
        <w:t>].</w:t>
      </w:r>
    </w:p>
    <w:p w14:paraId="4232FA23" w14:textId="77777777" w:rsidR="009F564F" w:rsidRPr="006C4D13" w:rsidRDefault="009F564F" w:rsidP="009F564F">
      <w:pPr>
        <w:jc w:val="both"/>
        <w:rPr>
          <w:rFonts w:asciiTheme="minorHAnsi" w:hAnsiTheme="minorHAnsi" w:cstheme="minorHAnsi"/>
          <w:color w:val="000000" w:themeColor="text1"/>
          <w:sz w:val="22"/>
          <w:szCs w:val="22"/>
          <w:lang w:val="en-GB"/>
        </w:rPr>
      </w:pPr>
    </w:p>
    <w:p w14:paraId="38B2DDD1" w14:textId="77777777" w:rsidR="009F564F" w:rsidRPr="006C4D13" w:rsidRDefault="009F564F" w:rsidP="009F564F">
      <w:pPr>
        <w:pStyle w:val="BodyText"/>
        <w:spacing w:after="0"/>
        <w:jc w:val="both"/>
        <w:rPr>
          <w:rFonts w:asciiTheme="minorHAnsi" w:hAnsiTheme="minorHAnsi" w:cstheme="minorHAnsi"/>
          <w:color w:val="000000" w:themeColor="text1"/>
          <w:sz w:val="22"/>
          <w:szCs w:val="22"/>
        </w:rPr>
      </w:pPr>
      <w:r w:rsidRPr="006C4D13">
        <w:rPr>
          <w:rFonts w:asciiTheme="minorHAnsi" w:hAnsiTheme="minorHAnsi" w:cstheme="minorHAnsi"/>
          <w:color w:val="000000" w:themeColor="text1"/>
          <w:sz w:val="22"/>
          <w:szCs w:val="22"/>
        </w:rPr>
        <w:tab/>
        <w:t>We undertake, if our Bid is accepted, to initiate the supply of goods and provision of related services not later than the date indicated in the Data Sheet.</w:t>
      </w:r>
    </w:p>
    <w:p w14:paraId="40F4713E" w14:textId="77777777" w:rsidR="009F564F" w:rsidRPr="006C4D13" w:rsidRDefault="009F564F" w:rsidP="009F564F">
      <w:pPr>
        <w:jc w:val="both"/>
        <w:rPr>
          <w:rFonts w:asciiTheme="minorHAnsi" w:hAnsiTheme="minorHAnsi" w:cstheme="minorHAnsi"/>
          <w:color w:val="000000" w:themeColor="text1"/>
          <w:sz w:val="22"/>
          <w:szCs w:val="22"/>
          <w:lang w:val="en-GB"/>
        </w:rPr>
      </w:pPr>
    </w:p>
    <w:p w14:paraId="7CA93AF3" w14:textId="77777777" w:rsidR="009F564F" w:rsidRPr="006C4D13" w:rsidRDefault="009F564F" w:rsidP="009F564F">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6C4D13">
        <w:rPr>
          <w:rFonts w:asciiTheme="minorHAnsi" w:hAnsiTheme="minorHAnsi" w:cstheme="minorHAnsi"/>
          <w:snapToGrid w:val="0"/>
          <w:color w:val="000000" w:themeColor="text1"/>
          <w:szCs w:val="22"/>
        </w:rPr>
        <w:t>We fully understand and recognize that UNDP is not bound to accept this Bid that</w:t>
      </w:r>
      <w:r w:rsidRPr="006C4D13">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14:paraId="03477DE8" w14:textId="77777777" w:rsidR="009F564F" w:rsidRPr="006C4D13" w:rsidRDefault="009F564F" w:rsidP="009F564F">
      <w:pPr>
        <w:jc w:val="both"/>
        <w:rPr>
          <w:rFonts w:asciiTheme="minorHAnsi" w:hAnsiTheme="minorHAnsi" w:cstheme="minorHAnsi"/>
          <w:color w:val="000000" w:themeColor="text1"/>
          <w:sz w:val="22"/>
          <w:szCs w:val="22"/>
          <w:lang w:val="en-GB"/>
        </w:rPr>
      </w:pPr>
    </w:p>
    <w:p w14:paraId="68B5EA0C" w14:textId="77777777" w:rsidR="009F564F" w:rsidRPr="006C4D13" w:rsidRDefault="009F564F" w:rsidP="009F564F">
      <w:pPr>
        <w:rPr>
          <w:rFonts w:asciiTheme="minorHAnsi" w:hAnsiTheme="minorHAnsi" w:cstheme="minorHAnsi"/>
          <w:color w:val="000000" w:themeColor="text1"/>
          <w:sz w:val="22"/>
          <w:szCs w:val="22"/>
          <w:lang w:eastAsia="it-IT"/>
        </w:rPr>
      </w:pPr>
      <w:r w:rsidRPr="006C4D13">
        <w:rPr>
          <w:rFonts w:asciiTheme="minorHAnsi" w:hAnsiTheme="minorHAnsi" w:cstheme="minorHAnsi"/>
          <w:color w:val="000000" w:themeColor="text1"/>
          <w:sz w:val="22"/>
          <w:szCs w:val="22"/>
          <w:lang w:eastAsia="it-IT"/>
        </w:rPr>
        <w:tab/>
        <w:t>We remain,</w:t>
      </w:r>
    </w:p>
    <w:p w14:paraId="25E0B41E" w14:textId="77777777" w:rsidR="009F564F" w:rsidRPr="006C4D13" w:rsidRDefault="009F564F" w:rsidP="009F564F">
      <w:pPr>
        <w:rPr>
          <w:rFonts w:asciiTheme="minorHAnsi" w:hAnsiTheme="minorHAnsi" w:cstheme="minorHAnsi"/>
          <w:color w:val="000000" w:themeColor="text1"/>
          <w:sz w:val="22"/>
          <w:szCs w:val="22"/>
          <w:lang w:val="en-GB"/>
        </w:rPr>
      </w:pPr>
    </w:p>
    <w:p w14:paraId="386AA0A4" w14:textId="77777777" w:rsidR="009F564F" w:rsidRPr="006C4D13" w:rsidRDefault="009F564F" w:rsidP="009F564F">
      <w:pPr>
        <w:ind w:firstLine="708"/>
        <w:jc w:val="both"/>
        <w:rPr>
          <w:rFonts w:asciiTheme="minorHAnsi" w:hAnsiTheme="minorHAnsi" w:cstheme="minorHAnsi"/>
          <w:sz w:val="22"/>
          <w:szCs w:val="22"/>
          <w:lang w:val="en-GB"/>
        </w:rPr>
      </w:pPr>
      <w:r w:rsidRPr="006C4D13">
        <w:rPr>
          <w:rFonts w:asciiTheme="minorHAnsi" w:hAnsiTheme="minorHAnsi" w:cstheme="minorHAnsi"/>
          <w:sz w:val="22"/>
          <w:szCs w:val="22"/>
          <w:lang w:val="en-GB"/>
        </w:rPr>
        <w:t>Yours sincerely,</w:t>
      </w:r>
    </w:p>
    <w:p w14:paraId="6DA180D4" w14:textId="77777777" w:rsidR="009F564F" w:rsidRPr="006C4D13" w:rsidRDefault="009F564F" w:rsidP="009F564F">
      <w:pPr>
        <w:jc w:val="both"/>
        <w:rPr>
          <w:rFonts w:asciiTheme="minorHAnsi" w:hAnsiTheme="minorHAnsi" w:cstheme="minorHAnsi"/>
          <w:sz w:val="22"/>
          <w:szCs w:val="22"/>
          <w:lang w:val="en-GB"/>
        </w:rPr>
      </w:pPr>
    </w:p>
    <w:p w14:paraId="67D82945" w14:textId="77777777" w:rsidR="009F564F" w:rsidRPr="006C4D13" w:rsidRDefault="009F564F" w:rsidP="009F564F">
      <w:pPr>
        <w:tabs>
          <w:tab w:val="right" w:pos="8460"/>
        </w:tabs>
        <w:ind w:left="720"/>
        <w:jc w:val="both"/>
        <w:rPr>
          <w:rFonts w:asciiTheme="minorHAnsi" w:hAnsiTheme="minorHAnsi" w:cstheme="minorHAnsi"/>
          <w:sz w:val="22"/>
          <w:szCs w:val="22"/>
          <w:u w:val="single"/>
          <w:lang w:val="en-GB"/>
        </w:rPr>
      </w:pPr>
      <w:r w:rsidRPr="006C4D13">
        <w:rPr>
          <w:rFonts w:asciiTheme="minorHAnsi" w:hAnsiTheme="minorHAnsi" w:cstheme="minorHAnsi"/>
          <w:sz w:val="22"/>
          <w:szCs w:val="22"/>
          <w:lang w:val="en-GB"/>
        </w:rPr>
        <w:t xml:space="preserve">Authorized Signature </w:t>
      </w:r>
      <w:r w:rsidRPr="006C4D13">
        <w:rPr>
          <w:rFonts w:asciiTheme="minorHAnsi" w:hAnsiTheme="minorHAnsi" w:cstheme="minorHAnsi"/>
          <w:color w:val="000000" w:themeColor="text1"/>
          <w:sz w:val="22"/>
          <w:szCs w:val="22"/>
          <w:lang w:val="en-GB"/>
        </w:rPr>
        <w:t>[</w:t>
      </w:r>
      <w:r w:rsidRPr="006C4D13">
        <w:rPr>
          <w:rFonts w:asciiTheme="minorHAnsi" w:hAnsiTheme="minorHAnsi" w:cstheme="minorHAnsi"/>
          <w:i/>
          <w:iCs/>
          <w:color w:val="000000" w:themeColor="text1"/>
          <w:sz w:val="22"/>
          <w:szCs w:val="22"/>
          <w:lang w:val="en-GB"/>
        </w:rPr>
        <w:t>In full and initials</w:t>
      </w:r>
      <w:r w:rsidRPr="006C4D13">
        <w:rPr>
          <w:rFonts w:asciiTheme="minorHAnsi" w:hAnsiTheme="minorHAnsi" w:cstheme="minorHAnsi"/>
          <w:color w:val="000000" w:themeColor="text1"/>
          <w:sz w:val="22"/>
          <w:szCs w:val="22"/>
          <w:lang w:val="en-GB"/>
        </w:rPr>
        <w:t xml:space="preserve">]:  </w:t>
      </w:r>
      <w:r w:rsidRPr="006C4D13">
        <w:rPr>
          <w:rFonts w:asciiTheme="minorHAnsi" w:hAnsiTheme="minorHAnsi" w:cstheme="minorHAnsi"/>
          <w:sz w:val="22"/>
          <w:szCs w:val="22"/>
          <w:u w:val="single"/>
          <w:lang w:val="en-GB"/>
        </w:rPr>
        <w:tab/>
      </w:r>
    </w:p>
    <w:p w14:paraId="6AB41767" w14:textId="77777777" w:rsidR="009F564F" w:rsidRPr="006C4D13" w:rsidRDefault="009F564F" w:rsidP="009F564F">
      <w:pPr>
        <w:tabs>
          <w:tab w:val="right" w:pos="-4253"/>
        </w:tabs>
        <w:ind w:left="720"/>
        <w:jc w:val="both"/>
        <w:rPr>
          <w:rFonts w:asciiTheme="minorHAnsi" w:hAnsiTheme="minorHAnsi" w:cstheme="minorHAnsi"/>
          <w:sz w:val="22"/>
          <w:szCs w:val="22"/>
          <w:u w:val="single"/>
          <w:lang w:val="en-GB"/>
        </w:rPr>
      </w:pPr>
      <w:r w:rsidRPr="006C4D13">
        <w:rPr>
          <w:rFonts w:asciiTheme="minorHAnsi" w:hAnsiTheme="minorHAnsi" w:cstheme="minorHAnsi"/>
          <w:sz w:val="22"/>
          <w:szCs w:val="22"/>
          <w:lang w:val="en-GB"/>
        </w:rPr>
        <w:t>Name and Title of Signatory:</w:t>
      </w:r>
      <w:r w:rsidRPr="006C4D13">
        <w:rPr>
          <w:rFonts w:asciiTheme="minorHAnsi" w:hAnsiTheme="minorHAnsi" w:cstheme="minorHAnsi"/>
          <w:sz w:val="22"/>
          <w:szCs w:val="22"/>
          <w:lang w:val="en-GB"/>
        </w:rPr>
        <w:tab/>
      </w:r>
      <w:r w:rsidRPr="006C4D13">
        <w:rPr>
          <w:rFonts w:asciiTheme="minorHAnsi" w:hAnsiTheme="minorHAnsi" w:cstheme="minorHAnsi"/>
          <w:sz w:val="22"/>
          <w:szCs w:val="22"/>
          <w:lang w:val="en-GB"/>
        </w:rPr>
        <w:tab/>
        <w:t>____________________________________</w:t>
      </w:r>
    </w:p>
    <w:p w14:paraId="19F2B45F" w14:textId="77777777" w:rsidR="009F564F" w:rsidRPr="006C4D13" w:rsidRDefault="009F564F" w:rsidP="009F564F">
      <w:pPr>
        <w:tabs>
          <w:tab w:val="right" w:pos="-4253"/>
        </w:tabs>
        <w:ind w:left="720"/>
        <w:jc w:val="both"/>
        <w:rPr>
          <w:rFonts w:asciiTheme="minorHAnsi" w:hAnsiTheme="minorHAnsi" w:cstheme="minorHAnsi"/>
          <w:sz w:val="22"/>
          <w:szCs w:val="22"/>
          <w:u w:val="single"/>
          <w:lang w:val="en-GB"/>
        </w:rPr>
      </w:pPr>
      <w:r w:rsidRPr="006C4D13">
        <w:rPr>
          <w:rFonts w:asciiTheme="minorHAnsi" w:hAnsiTheme="minorHAnsi" w:cstheme="minorHAnsi"/>
          <w:sz w:val="22"/>
          <w:szCs w:val="22"/>
          <w:lang w:val="en-GB"/>
        </w:rPr>
        <w:t>Name of Firm:</w:t>
      </w:r>
      <w:r w:rsidRPr="006C4D13">
        <w:rPr>
          <w:rFonts w:asciiTheme="minorHAnsi" w:hAnsiTheme="minorHAnsi" w:cstheme="minorHAnsi"/>
          <w:sz w:val="22"/>
          <w:szCs w:val="22"/>
          <w:lang w:val="en-GB"/>
        </w:rPr>
        <w:tab/>
      </w:r>
      <w:r w:rsidRPr="006C4D13">
        <w:rPr>
          <w:rFonts w:asciiTheme="minorHAnsi" w:hAnsiTheme="minorHAnsi" w:cstheme="minorHAnsi"/>
          <w:sz w:val="22"/>
          <w:szCs w:val="22"/>
          <w:lang w:val="en-GB"/>
        </w:rPr>
        <w:tab/>
      </w:r>
      <w:r w:rsidRPr="006C4D13">
        <w:rPr>
          <w:rFonts w:asciiTheme="minorHAnsi" w:hAnsiTheme="minorHAnsi" w:cstheme="minorHAnsi"/>
          <w:sz w:val="22"/>
          <w:szCs w:val="22"/>
          <w:lang w:val="en-GB"/>
        </w:rPr>
        <w:tab/>
      </w:r>
      <w:r w:rsidRPr="006C4D13">
        <w:rPr>
          <w:rFonts w:asciiTheme="minorHAnsi" w:hAnsiTheme="minorHAnsi" w:cstheme="minorHAnsi"/>
          <w:sz w:val="22"/>
          <w:szCs w:val="22"/>
          <w:lang w:val="en-GB"/>
        </w:rPr>
        <w:tab/>
        <w:t>____________________________________</w:t>
      </w:r>
    </w:p>
    <w:p w14:paraId="0EFE4DD9" w14:textId="77777777" w:rsidR="009F564F" w:rsidRPr="006C4D13" w:rsidRDefault="009F564F" w:rsidP="009F564F">
      <w:pPr>
        <w:pStyle w:val="BodyText2"/>
        <w:pBdr>
          <w:bottom w:val="single" w:sz="4" w:space="27" w:color="auto"/>
        </w:pBdr>
        <w:spacing w:after="0" w:line="240" w:lineRule="auto"/>
        <w:rPr>
          <w:rFonts w:asciiTheme="minorHAnsi" w:hAnsiTheme="minorHAnsi" w:cstheme="minorHAnsi"/>
          <w:sz w:val="22"/>
          <w:szCs w:val="22"/>
          <w:lang w:val="en-GB"/>
        </w:rPr>
      </w:pPr>
      <w:r w:rsidRPr="006C4D13">
        <w:rPr>
          <w:rFonts w:asciiTheme="minorHAnsi" w:hAnsiTheme="minorHAnsi" w:cstheme="minorHAnsi"/>
          <w:sz w:val="22"/>
          <w:szCs w:val="22"/>
          <w:lang w:val="en-GB"/>
        </w:rPr>
        <w:t xml:space="preserve">          </w:t>
      </w:r>
      <w:r w:rsidRPr="006C4D13">
        <w:rPr>
          <w:rFonts w:asciiTheme="minorHAnsi" w:hAnsiTheme="minorHAnsi" w:cstheme="minorHAnsi"/>
          <w:sz w:val="22"/>
          <w:szCs w:val="22"/>
          <w:lang w:val="en-GB"/>
        </w:rPr>
        <w:tab/>
        <w:t xml:space="preserve">Contact Details: </w:t>
      </w:r>
      <w:r w:rsidRPr="006C4D13">
        <w:rPr>
          <w:rFonts w:asciiTheme="minorHAnsi" w:hAnsiTheme="minorHAnsi" w:cstheme="minorHAnsi"/>
          <w:sz w:val="22"/>
          <w:szCs w:val="22"/>
          <w:lang w:val="en-GB"/>
        </w:rPr>
        <w:tab/>
      </w:r>
      <w:r w:rsidRPr="006C4D13">
        <w:rPr>
          <w:rFonts w:asciiTheme="minorHAnsi" w:hAnsiTheme="minorHAnsi" w:cstheme="minorHAnsi"/>
          <w:sz w:val="22"/>
          <w:szCs w:val="22"/>
          <w:lang w:val="en-GB"/>
        </w:rPr>
        <w:tab/>
      </w:r>
      <w:r w:rsidRPr="006C4D13">
        <w:rPr>
          <w:rFonts w:asciiTheme="minorHAnsi" w:hAnsiTheme="minorHAnsi" w:cstheme="minorHAnsi"/>
          <w:sz w:val="22"/>
          <w:szCs w:val="22"/>
          <w:lang w:val="en-GB"/>
        </w:rPr>
        <w:tab/>
        <w:t>____________________________________</w:t>
      </w:r>
    </w:p>
    <w:p w14:paraId="4CFD2D30" w14:textId="77777777" w:rsidR="009F564F" w:rsidRPr="006C4D13" w:rsidRDefault="009F564F" w:rsidP="009F564F">
      <w:pPr>
        <w:pStyle w:val="BodyText2"/>
        <w:pBdr>
          <w:bottom w:val="single" w:sz="4" w:space="27" w:color="auto"/>
        </w:pBdr>
        <w:spacing w:after="0" w:line="240" w:lineRule="auto"/>
        <w:jc w:val="center"/>
        <w:rPr>
          <w:rFonts w:asciiTheme="minorHAnsi" w:hAnsiTheme="minorHAnsi" w:cstheme="minorHAnsi"/>
          <w:i/>
          <w:color w:val="FF0000"/>
          <w:sz w:val="20"/>
          <w:szCs w:val="20"/>
          <w:u w:val="single"/>
          <w:lang w:val="en-GB"/>
        </w:rPr>
      </w:pPr>
      <w:r w:rsidRPr="006C4D13">
        <w:rPr>
          <w:rFonts w:asciiTheme="minorHAnsi" w:hAnsiTheme="minorHAnsi" w:cstheme="minorHAnsi"/>
          <w:i/>
          <w:color w:val="FF0000"/>
          <w:sz w:val="20"/>
          <w:szCs w:val="20"/>
          <w:u w:val="single"/>
          <w:lang w:val="en-GB"/>
        </w:rPr>
        <w:t>[Please mark this letter with your corporate seal, if available]</w:t>
      </w:r>
      <w:r w:rsidRPr="006C4D13">
        <w:rPr>
          <w:rFonts w:asciiTheme="minorHAnsi" w:hAnsiTheme="minorHAnsi" w:cstheme="minorHAnsi"/>
          <w:b/>
          <w:bCs/>
          <w:color w:val="000000" w:themeColor="text1"/>
        </w:rPr>
        <w:br w:type="page"/>
      </w:r>
    </w:p>
    <w:p w14:paraId="27BB5C7C" w14:textId="77777777" w:rsidR="009F564F" w:rsidRPr="006C4D13" w:rsidRDefault="009F564F" w:rsidP="009F564F">
      <w:pPr>
        <w:pStyle w:val="Section3-Heading1"/>
        <w:spacing w:after="0"/>
        <w:rPr>
          <w:rFonts w:asciiTheme="minorHAnsi" w:hAnsiTheme="minorHAnsi" w:cstheme="minorHAnsi"/>
          <w:color w:val="000000" w:themeColor="text1"/>
        </w:rPr>
      </w:pPr>
      <w:r w:rsidRPr="006C4D13">
        <w:rPr>
          <w:rFonts w:asciiTheme="minorHAnsi" w:hAnsiTheme="minorHAnsi" w:cstheme="minorHAnsi"/>
          <w:color w:val="000000" w:themeColor="text1"/>
        </w:rPr>
        <w:lastRenderedPageBreak/>
        <w:t>Section 5: Documents Establishing the Eligibility and Qualifications of the Bidder</w:t>
      </w:r>
    </w:p>
    <w:p w14:paraId="59D7D6EA" w14:textId="77777777" w:rsidR="009F564F" w:rsidRPr="006C4D13" w:rsidRDefault="009F564F" w:rsidP="009F564F">
      <w:pPr>
        <w:pStyle w:val="SectionVHeader"/>
        <w:rPr>
          <w:rFonts w:asciiTheme="minorHAnsi" w:hAnsiTheme="minorHAnsi" w:cstheme="minorHAnsi"/>
          <w:b w:val="0"/>
          <w:color w:val="000000" w:themeColor="text1"/>
        </w:rPr>
      </w:pPr>
      <w:r w:rsidRPr="006C4D13">
        <w:rPr>
          <w:rFonts w:asciiTheme="minorHAnsi" w:hAnsiTheme="minorHAnsi" w:cstheme="minorHAnsi"/>
          <w:b w:val="0"/>
          <w:color w:val="000000" w:themeColor="text1"/>
        </w:rPr>
        <w:t>Bidder Information Form</w:t>
      </w:r>
      <w:r w:rsidRPr="006C4D13">
        <w:rPr>
          <w:rStyle w:val="FootnoteReference"/>
          <w:rFonts w:asciiTheme="minorHAnsi" w:hAnsiTheme="minorHAnsi" w:cstheme="minorHAnsi"/>
          <w:b w:val="0"/>
          <w:color w:val="000000" w:themeColor="text1"/>
          <w:sz w:val="24"/>
          <w:szCs w:val="24"/>
        </w:rPr>
        <w:footnoteReference w:id="2"/>
      </w:r>
    </w:p>
    <w:p w14:paraId="485CAEFE" w14:textId="77777777" w:rsidR="009F564F" w:rsidRPr="006C4D13" w:rsidRDefault="009F564F" w:rsidP="009F564F">
      <w:pPr>
        <w:rPr>
          <w:rFonts w:asciiTheme="minorHAnsi" w:hAnsiTheme="minorHAnsi" w:cstheme="minorHAnsi"/>
          <w:b/>
          <w:color w:val="000000" w:themeColor="text1"/>
        </w:rPr>
      </w:pPr>
    </w:p>
    <w:p w14:paraId="26B213E7" w14:textId="77777777" w:rsidR="009F564F" w:rsidRPr="006C4D13" w:rsidRDefault="009F564F" w:rsidP="009F564F">
      <w:pPr>
        <w:ind w:left="720" w:hanging="720"/>
        <w:jc w:val="right"/>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Date: [</w:t>
      </w:r>
      <w:r w:rsidRPr="006C4D13">
        <w:rPr>
          <w:rFonts w:asciiTheme="minorHAnsi" w:hAnsiTheme="minorHAnsi" w:cstheme="minorHAnsi"/>
          <w:i/>
          <w:color w:val="000000" w:themeColor="text1"/>
          <w:sz w:val="20"/>
          <w:szCs w:val="20"/>
        </w:rPr>
        <w:t>insert date (as day, month and year) of Bid Submission</w:t>
      </w:r>
      <w:r w:rsidRPr="006C4D13">
        <w:rPr>
          <w:rFonts w:asciiTheme="minorHAnsi" w:hAnsiTheme="minorHAnsi" w:cstheme="minorHAnsi"/>
          <w:color w:val="000000" w:themeColor="text1"/>
          <w:sz w:val="20"/>
          <w:szCs w:val="20"/>
        </w:rPr>
        <w:t>]</w:t>
      </w:r>
    </w:p>
    <w:p w14:paraId="18B23F4A" w14:textId="77777777" w:rsidR="009F564F" w:rsidRPr="006C4D13" w:rsidRDefault="009F564F" w:rsidP="009F564F">
      <w:pPr>
        <w:ind w:left="720" w:hanging="720"/>
        <w:jc w:val="right"/>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ITB No.: </w:t>
      </w:r>
      <w:r w:rsidRPr="006C4D13">
        <w:rPr>
          <w:rFonts w:asciiTheme="minorHAnsi" w:hAnsiTheme="minorHAnsi" w:cstheme="minorHAnsi"/>
          <w:color w:val="FF0000"/>
          <w:sz w:val="20"/>
          <w:szCs w:val="20"/>
        </w:rPr>
        <w:t>[</w:t>
      </w:r>
      <w:r w:rsidRPr="006C4D13">
        <w:rPr>
          <w:rFonts w:asciiTheme="minorHAnsi" w:hAnsiTheme="minorHAnsi" w:cstheme="minorHAnsi"/>
          <w:i/>
          <w:color w:val="FF0000"/>
          <w:sz w:val="20"/>
          <w:szCs w:val="20"/>
        </w:rPr>
        <w:t>insert number of bidding process</w:t>
      </w:r>
      <w:r w:rsidRPr="006C4D13">
        <w:rPr>
          <w:rFonts w:asciiTheme="minorHAnsi" w:hAnsiTheme="minorHAnsi" w:cstheme="minorHAnsi"/>
          <w:color w:val="FF0000"/>
          <w:sz w:val="20"/>
          <w:szCs w:val="20"/>
        </w:rPr>
        <w:t>]</w:t>
      </w:r>
    </w:p>
    <w:p w14:paraId="0932C078" w14:textId="77777777" w:rsidR="009F564F" w:rsidRPr="006C4D13" w:rsidRDefault="009F564F" w:rsidP="009F564F">
      <w:pPr>
        <w:ind w:left="720" w:hanging="720"/>
        <w:jc w:val="right"/>
        <w:rPr>
          <w:rFonts w:asciiTheme="minorHAnsi" w:hAnsiTheme="minorHAnsi" w:cstheme="minorHAnsi"/>
          <w:color w:val="000000" w:themeColor="text1"/>
          <w:sz w:val="20"/>
          <w:szCs w:val="20"/>
        </w:rPr>
      </w:pPr>
    </w:p>
    <w:p w14:paraId="7B0E731D" w14:textId="77777777" w:rsidR="009F564F" w:rsidRPr="006C4D13" w:rsidRDefault="009F564F" w:rsidP="009F564F">
      <w:pPr>
        <w:ind w:left="720" w:hanging="720"/>
        <w:jc w:val="right"/>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Page ______ of ______ pages</w:t>
      </w:r>
    </w:p>
    <w:p w14:paraId="74631039" w14:textId="77777777" w:rsidR="009F564F" w:rsidRPr="006C4D13" w:rsidRDefault="009F564F" w:rsidP="009F564F">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9F564F" w:rsidRPr="006C4D13" w14:paraId="1A2A61FB" w14:textId="77777777" w:rsidTr="00147F7E">
        <w:trPr>
          <w:cantSplit/>
          <w:trHeight w:val="440"/>
        </w:trPr>
        <w:tc>
          <w:tcPr>
            <w:tcW w:w="9180" w:type="dxa"/>
            <w:gridSpan w:val="3"/>
            <w:tcBorders>
              <w:bottom w:val="nil"/>
            </w:tcBorders>
          </w:tcPr>
          <w:p w14:paraId="1772621B" w14:textId="77777777" w:rsidR="009F564F" w:rsidRPr="006C4D13" w:rsidRDefault="009F564F" w:rsidP="00147F7E">
            <w:pPr>
              <w:tabs>
                <w:tab w:val="left" w:pos="6075"/>
              </w:tabs>
              <w:suppressAutoHyphens/>
              <w:spacing w:after="200"/>
              <w:ind w:left="360" w:hanging="360"/>
              <w:rPr>
                <w:rFonts w:asciiTheme="minorHAnsi" w:hAnsiTheme="minorHAnsi" w:cstheme="minorHAnsi"/>
                <w:color w:val="000000" w:themeColor="text1"/>
                <w:sz w:val="20"/>
                <w:szCs w:val="20"/>
              </w:rPr>
            </w:pPr>
            <w:r w:rsidRPr="006C4D13">
              <w:rPr>
                <w:rFonts w:asciiTheme="minorHAnsi" w:hAnsiTheme="minorHAnsi" w:cstheme="minorHAnsi"/>
                <w:color w:val="000000" w:themeColor="text1"/>
                <w:spacing w:val="-2"/>
                <w:sz w:val="20"/>
                <w:szCs w:val="20"/>
              </w:rPr>
              <w:t>1. Bidder’s</w:t>
            </w:r>
            <w:r w:rsidRPr="006C4D13">
              <w:rPr>
                <w:rFonts w:asciiTheme="minorHAnsi" w:hAnsiTheme="minorHAnsi" w:cstheme="minorHAnsi"/>
                <w:color w:val="000000" w:themeColor="text1"/>
                <w:sz w:val="20"/>
                <w:szCs w:val="20"/>
              </w:rPr>
              <w:t xml:space="preserve"> Legal Name: [</w:t>
            </w:r>
            <w:r w:rsidRPr="006C4D13">
              <w:rPr>
                <w:rFonts w:asciiTheme="minorHAnsi" w:hAnsiTheme="minorHAnsi" w:cstheme="minorHAnsi"/>
                <w:i/>
                <w:color w:val="000000" w:themeColor="text1"/>
                <w:sz w:val="20"/>
                <w:szCs w:val="20"/>
              </w:rPr>
              <w:t>insert Bidder’s legal name</w:t>
            </w:r>
            <w:r w:rsidRPr="006C4D13">
              <w:rPr>
                <w:rFonts w:asciiTheme="minorHAnsi" w:hAnsiTheme="minorHAnsi" w:cstheme="minorHAnsi"/>
                <w:color w:val="000000" w:themeColor="text1"/>
                <w:sz w:val="20"/>
                <w:szCs w:val="20"/>
              </w:rPr>
              <w:t>]</w:t>
            </w:r>
            <w:r w:rsidRPr="006C4D13">
              <w:rPr>
                <w:rFonts w:asciiTheme="minorHAnsi" w:hAnsiTheme="minorHAnsi" w:cstheme="minorHAnsi"/>
                <w:color w:val="000000" w:themeColor="text1"/>
                <w:sz w:val="20"/>
                <w:szCs w:val="20"/>
              </w:rPr>
              <w:tab/>
            </w:r>
          </w:p>
        </w:tc>
      </w:tr>
      <w:tr w:rsidR="009F564F" w:rsidRPr="006C4D13" w14:paraId="275E8782" w14:textId="77777777" w:rsidTr="00147F7E">
        <w:trPr>
          <w:cantSplit/>
          <w:trHeight w:val="503"/>
        </w:trPr>
        <w:tc>
          <w:tcPr>
            <w:tcW w:w="9180" w:type="dxa"/>
            <w:gridSpan w:val="3"/>
            <w:tcBorders>
              <w:left w:val="single" w:sz="4" w:space="0" w:color="auto"/>
            </w:tcBorders>
          </w:tcPr>
          <w:p w14:paraId="66FD8830" w14:textId="77777777" w:rsidR="009F564F" w:rsidRPr="006C4D13" w:rsidRDefault="009F564F" w:rsidP="00147F7E">
            <w:pPr>
              <w:suppressAutoHyphens/>
              <w:spacing w:after="200"/>
              <w:ind w:left="360" w:hanging="360"/>
              <w:rPr>
                <w:rFonts w:asciiTheme="minorHAnsi" w:hAnsiTheme="minorHAnsi" w:cstheme="minorHAnsi"/>
                <w:color w:val="000000" w:themeColor="text1"/>
                <w:spacing w:val="-2"/>
                <w:sz w:val="20"/>
                <w:szCs w:val="20"/>
              </w:rPr>
            </w:pPr>
            <w:r w:rsidRPr="006C4D13">
              <w:rPr>
                <w:rFonts w:asciiTheme="minorHAnsi" w:hAnsiTheme="minorHAnsi" w:cstheme="minorHAnsi"/>
                <w:color w:val="000000" w:themeColor="text1"/>
                <w:spacing w:val="-2"/>
                <w:sz w:val="20"/>
                <w:szCs w:val="20"/>
              </w:rPr>
              <w:t>2. In case of Joint Venture (JV), legal name of each party: [</w:t>
            </w:r>
            <w:r w:rsidRPr="006C4D13">
              <w:rPr>
                <w:rFonts w:asciiTheme="minorHAnsi" w:hAnsiTheme="minorHAnsi" w:cstheme="minorHAnsi"/>
                <w:i/>
                <w:color w:val="000000" w:themeColor="text1"/>
                <w:spacing w:val="-2"/>
                <w:sz w:val="20"/>
                <w:szCs w:val="20"/>
              </w:rPr>
              <w:t>insert legal name of each party in JV</w:t>
            </w:r>
            <w:r w:rsidRPr="006C4D13">
              <w:rPr>
                <w:rFonts w:asciiTheme="minorHAnsi" w:hAnsiTheme="minorHAnsi" w:cstheme="minorHAnsi"/>
                <w:color w:val="000000" w:themeColor="text1"/>
                <w:spacing w:val="-2"/>
                <w:sz w:val="20"/>
                <w:szCs w:val="20"/>
              </w:rPr>
              <w:t>]</w:t>
            </w:r>
          </w:p>
        </w:tc>
      </w:tr>
      <w:tr w:rsidR="009F564F" w:rsidRPr="006C4D13" w14:paraId="2D55291A" w14:textId="77777777" w:rsidTr="00147F7E">
        <w:trPr>
          <w:cantSplit/>
          <w:trHeight w:val="530"/>
        </w:trPr>
        <w:tc>
          <w:tcPr>
            <w:tcW w:w="9180" w:type="dxa"/>
            <w:gridSpan w:val="3"/>
            <w:tcBorders>
              <w:left w:val="single" w:sz="4" w:space="0" w:color="auto"/>
            </w:tcBorders>
          </w:tcPr>
          <w:p w14:paraId="7081598B" w14:textId="77777777" w:rsidR="009F564F" w:rsidRPr="006C4D13" w:rsidRDefault="009F564F" w:rsidP="00147F7E">
            <w:pPr>
              <w:suppressAutoHyphens/>
              <w:spacing w:after="200"/>
              <w:rPr>
                <w:rFonts w:asciiTheme="minorHAnsi" w:hAnsiTheme="minorHAnsi" w:cstheme="minorHAnsi"/>
                <w:b/>
                <w:color w:val="000000" w:themeColor="text1"/>
                <w:sz w:val="20"/>
                <w:szCs w:val="20"/>
              </w:rPr>
            </w:pPr>
            <w:r w:rsidRPr="006C4D13">
              <w:rPr>
                <w:rFonts w:asciiTheme="minorHAnsi" w:hAnsiTheme="minorHAnsi" w:cstheme="minorHAnsi"/>
                <w:color w:val="000000" w:themeColor="text1"/>
                <w:sz w:val="20"/>
                <w:szCs w:val="20"/>
              </w:rPr>
              <w:t>3. Actual</w:t>
            </w:r>
            <w:r w:rsidRPr="006C4D13">
              <w:rPr>
                <w:rFonts w:asciiTheme="minorHAnsi" w:hAnsiTheme="minorHAnsi" w:cstheme="minorHAnsi"/>
                <w:color w:val="000000" w:themeColor="text1"/>
                <w:spacing w:val="-2"/>
                <w:sz w:val="20"/>
                <w:szCs w:val="20"/>
              </w:rPr>
              <w:t xml:space="preserve"> or intended Country/ies of Registration/Operation: [</w:t>
            </w:r>
            <w:r w:rsidRPr="006C4D13">
              <w:rPr>
                <w:rFonts w:asciiTheme="minorHAnsi" w:hAnsiTheme="minorHAnsi" w:cstheme="minorHAnsi"/>
                <w:i/>
                <w:color w:val="000000" w:themeColor="text1"/>
                <w:spacing w:val="-2"/>
                <w:sz w:val="20"/>
                <w:szCs w:val="20"/>
              </w:rPr>
              <w:t>insert actual or intended Country of Registration</w:t>
            </w:r>
            <w:r w:rsidRPr="006C4D13">
              <w:rPr>
                <w:rFonts w:asciiTheme="minorHAnsi" w:hAnsiTheme="minorHAnsi" w:cstheme="minorHAnsi"/>
                <w:color w:val="000000" w:themeColor="text1"/>
                <w:spacing w:val="-2"/>
                <w:sz w:val="20"/>
                <w:szCs w:val="20"/>
              </w:rPr>
              <w:t>]</w:t>
            </w:r>
          </w:p>
        </w:tc>
      </w:tr>
      <w:tr w:rsidR="009F564F" w:rsidRPr="006C4D13" w14:paraId="76D80229" w14:textId="77777777" w:rsidTr="00147F7E">
        <w:trPr>
          <w:cantSplit/>
          <w:trHeight w:val="341"/>
        </w:trPr>
        <w:tc>
          <w:tcPr>
            <w:tcW w:w="9180" w:type="dxa"/>
            <w:gridSpan w:val="3"/>
            <w:tcBorders>
              <w:left w:val="single" w:sz="4" w:space="0" w:color="auto"/>
            </w:tcBorders>
          </w:tcPr>
          <w:p w14:paraId="37168ACF" w14:textId="77777777" w:rsidR="009F564F" w:rsidRPr="006C4D13" w:rsidRDefault="009F564F" w:rsidP="00147F7E">
            <w:pPr>
              <w:suppressAutoHyphens/>
              <w:spacing w:after="200"/>
              <w:rPr>
                <w:rFonts w:asciiTheme="minorHAnsi" w:hAnsiTheme="minorHAnsi" w:cstheme="minorHAnsi"/>
                <w:b/>
                <w:color w:val="000000" w:themeColor="text1"/>
                <w:spacing w:val="-2"/>
                <w:sz w:val="20"/>
                <w:szCs w:val="20"/>
              </w:rPr>
            </w:pPr>
            <w:r w:rsidRPr="006C4D13">
              <w:rPr>
                <w:rFonts w:asciiTheme="minorHAnsi" w:hAnsiTheme="minorHAnsi" w:cstheme="minorHAnsi"/>
                <w:color w:val="000000" w:themeColor="text1"/>
                <w:spacing w:val="-2"/>
                <w:sz w:val="20"/>
                <w:szCs w:val="20"/>
              </w:rPr>
              <w:t>4. Year of Registration in its Location: [</w:t>
            </w:r>
            <w:r w:rsidRPr="006C4D13">
              <w:rPr>
                <w:rFonts w:asciiTheme="minorHAnsi" w:hAnsiTheme="minorHAnsi" w:cstheme="minorHAnsi"/>
                <w:i/>
                <w:color w:val="000000" w:themeColor="text1"/>
                <w:spacing w:val="-2"/>
                <w:sz w:val="20"/>
                <w:szCs w:val="20"/>
              </w:rPr>
              <w:t>insert Bidder’s year of registration</w:t>
            </w:r>
            <w:r w:rsidRPr="006C4D13">
              <w:rPr>
                <w:rFonts w:asciiTheme="minorHAnsi" w:hAnsiTheme="minorHAnsi" w:cstheme="minorHAnsi"/>
                <w:color w:val="000000" w:themeColor="text1"/>
                <w:spacing w:val="-2"/>
                <w:sz w:val="20"/>
                <w:szCs w:val="20"/>
              </w:rPr>
              <w:t>]</w:t>
            </w:r>
          </w:p>
        </w:tc>
      </w:tr>
      <w:tr w:rsidR="009F564F" w:rsidRPr="006C4D13" w14:paraId="770B3649" w14:textId="77777777" w:rsidTr="00147F7E">
        <w:trPr>
          <w:cantSplit/>
        </w:trPr>
        <w:tc>
          <w:tcPr>
            <w:tcW w:w="3060" w:type="dxa"/>
            <w:tcBorders>
              <w:left w:val="single" w:sz="4" w:space="0" w:color="auto"/>
            </w:tcBorders>
          </w:tcPr>
          <w:p w14:paraId="57D7CC5D" w14:textId="77777777" w:rsidR="009F564F" w:rsidRPr="006C4D13" w:rsidRDefault="009F564F" w:rsidP="00147F7E">
            <w:pPr>
              <w:suppressAutoHyphens/>
              <w:spacing w:after="200"/>
              <w:rPr>
                <w:rFonts w:asciiTheme="minorHAnsi" w:hAnsiTheme="minorHAnsi" w:cstheme="minorHAnsi"/>
                <w:color w:val="000000" w:themeColor="text1"/>
                <w:spacing w:val="-2"/>
                <w:sz w:val="20"/>
                <w:szCs w:val="20"/>
              </w:rPr>
            </w:pPr>
            <w:r w:rsidRPr="006C4D13">
              <w:rPr>
                <w:rFonts w:asciiTheme="minorHAnsi" w:hAnsiTheme="minorHAnsi" w:cstheme="minorHAnsi"/>
                <w:color w:val="000000" w:themeColor="text1"/>
                <w:spacing w:val="-2"/>
                <w:sz w:val="20"/>
                <w:szCs w:val="20"/>
              </w:rPr>
              <w:t>5. Countries of Operation</w:t>
            </w:r>
          </w:p>
        </w:tc>
        <w:tc>
          <w:tcPr>
            <w:tcW w:w="2790" w:type="dxa"/>
            <w:tcBorders>
              <w:left w:val="single" w:sz="4" w:space="0" w:color="auto"/>
            </w:tcBorders>
          </w:tcPr>
          <w:p w14:paraId="0CC7F42A" w14:textId="77777777" w:rsidR="009F564F" w:rsidRPr="006C4D13" w:rsidRDefault="009F564F" w:rsidP="00147F7E">
            <w:pPr>
              <w:suppressAutoHyphens/>
              <w:spacing w:after="200"/>
              <w:rPr>
                <w:rFonts w:asciiTheme="minorHAnsi" w:hAnsiTheme="minorHAnsi" w:cstheme="minorHAnsi"/>
                <w:color w:val="000000" w:themeColor="text1"/>
                <w:spacing w:val="-2"/>
                <w:sz w:val="20"/>
                <w:szCs w:val="20"/>
              </w:rPr>
            </w:pPr>
            <w:r w:rsidRPr="006C4D13">
              <w:rPr>
                <w:rFonts w:asciiTheme="minorHAnsi" w:hAnsiTheme="minorHAnsi" w:cstheme="minorHAnsi"/>
                <w:color w:val="000000" w:themeColor="text1"/>
                <w:spacing w:val="-2"/>
                <w:sz w:val="20"/>
                <w:szCs w:val="20"/>
              </w:rPr>
              <w:t>6. No. of staff in each Country</w:t>
            </w:r>
          </w:p>
        </w:tc>
        <w:tc>
          <w:tcPr>
            <w:tcW w:w="3330" w:type="dxa"/>
            <w:tcBorders>
              <w:left w:val="single" w:sz="4" w:space="0" w:color="auto"/>
            </w:tcBorders>
          </w:tcPr>
          <w:p w14:paraId="6DEEA3B5" w14:textId="77777777" w:rsidR="009F564F" w:rsidRPr="006C4D13" w:rsidRDefault="009F564F" w:rsidP="00147F7E">
            <w:pPr>
              <w:suppressAutoHyphens/>
              <w:spacing w:after="200"/>
              <w:rPr>
                <w:rFonts w:asciiTheme="minorHAnsi" w:hAnsiTheme="minorHAnsi" w:cstheme="minorHAnsi"/>
                <w:color w:val="000000" w:themeColor="text1"/>
                <w:spacing w:val="-2"/>
                <w:sz w:val="20"/>
                <w:szCs w:val="20"/>
              </w:rPr>
            </w:pPr>
            <w:r w:rsidRPr="006C4D13">
              <w:rPr>
                <w:rFonts w:asciiTheme="minorHAnsi" w:hAnsiTheme="minorHAnsi" w:cstheme="minorHAnsi"/>
                <w:color w:val="000000" w:themeColor="text1"/>
                <w:spacing w:val="-2"/>
                <w:sz w:val="20"/>
                <w:szCs w:val="20"/>
              </w:rPr>
              <w:t>7. Years of Operation in each Country</w:t>
            </w:r>
          </w:p>
        </w:tc>
      </w:tr>
      <w:tr w:rsidR="009F564F" w:rsidRPr="006C4D13" w14:paraId="06D03BDB" w14:textId="77777777" w:rsidTr="00147F7E">
        <w:trPr>
          <w:cantSplit/>
        </w:trPr>
        <w:tc>
          <w:tcPr>
            <w:tcW w:w="9180" w:type="dxa"/>
            <w:gridSpan w:val="3"/>
            <w:tcBorders>
              <w:left w:val="single" w:sz="4" w:space="0" w:color="auto"/>
            </w:tcBorders>
          </w:tcPr>
          <w:p w14:paraId="042E7F24" w14:textId="77777777" w:rsidR="009F564F" w:rsidRPr="006C4D13" w:rsidRDefault="009F564F" w:rsidP="00147F7E">
            <w:pPr>
              <w:suppressAutoHyphens/>
              <w:spacing w:after="200"/>
              <w:rPr>
                <w:rFonts w:asciiTheme="minorHAnsi" w:hAnsiTheme="minorHAnsi" w:cstheme="minorHAnsi"/>
                <w:color w:val="000000" w:themeColor="text1"/>
                <w:spacing w:val="-2"/>
                <w:sz w:val="20"/>
                <w:szCs w:val="20"/>
              </w:rPr>
            </w:pPr>
            <w:r w:rsidRPr="006C4D13">
              <w:rPr>
                <w:rFonts w:asciiTheme="minorHAnsi" w:hAnsiTheme="minorHAnsi" w:cstheme="minorHAnsi"/>
                <w:color w:val="000000" w:themeColor="text1"/>
                <w:spacing w:val="-2"/>
                <w:sz w:val="20"/>
                <w:szCs w:val="20"/>
              </w:rPr>
              <w:t>8. Legal Address/es in Country/ies of Registration/Operation: [</w:t>
            </w:r>
            <w:r w:rsidRPr="006C4D13">
              <w:rPr>
                <w:rFonts w:asciiTheme="minorHAnsi" w:hAnsiTheme="minorHAnsi" w:cstheme="minorHAnsi"/>
                <w:i/>
                <w:color w:val="000000" w:themeColor="text1"/>
                <w:spacing w:val="-2"/>
                <w:sz w:val="20"/>
                <w:szCs w:val="20"/>
              </w:rPr>
              <w:t>insert Bidder’s legal address in country of registration</w:t>
            </w:r>
            <w:r w:rsidRPr="006C4D13">
              <w:rPr>
                <w:rFonts w:asciiTheme="minorHAnsi" w:hAnsiTheme="minorHAnsi" w:cstheme="minorHAnsi"/>
                <w:color w:val="000000" w:themeColor="text1"/>
                <w:spacing w:val="-2"/>
                <w:sz w:val="20"/>
                <w:szCs w:val="20"/>
              </w:rPr>
              <w:t>]</w:t>
            </w:r>
          </w:p>
        </w:tc>
      </w:tr>
      <w:tr w:rsidR="009F564F" w:rsidRPr="006C4D13" w14:paraId="5814C25F" w14:textId="77777777" w:rsidTr="00147F7E">
        <w:trPr>
          <w:cantSplit/>
        </w:trPr>
        <w:tc>
          <w:tcPr>
            <w:tcW w:w="9180" w:type="dxa"/>
            <w:gridSpan w:val="3"/>
          </w:tcPr>
          <w:p w14:paraId="7D9507BD"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20"/>
              </w:rPr>
            </w:pPr>
            <w:r w:rsidRPr="006C4D13">
              <w:rPr>
                <w:rFonts w:asciiTheme="minorHAnsi" w:hAnsiTheme="minorHAnsi" w:cstheme="minorHAnsi"/>
                <w:color w:val="000000" w:themeColor="text1"/>
                <w:spacing w:val="-2"/>
                <w:kern w:val="0"/>
                <w:sz w:val="20"/>
              </w:rPr>
              <w:t>9. Value and Description of Top three (3) Biggest Contract for the past five (5) years</w:t>
            </w:r>
          </w:p>
          <w:tbl>
            <w:tblPr>
              <w:tblStyle w:val="TableGrid"/>
              <w:tblW w:w="0" w:type="auto"/>
              <w:tblLayout w:type="fixed"/>
              <w:tblLook w:val="04A0" w:firstRow="1" w:lastRow="0" w:firstColumn="1" w:lastColumn="0" w:noHBand="0" w:noVBand="1"/>
            </w:tblPr>
            <w:tblGrid>
              <w:gridCol w:w="571"/>
              <w:gridCol w:w="1843"/>
              <w:gridCol w:w="1701"/>
              <w:gridCol w:w="1559"/>
              <w:gridCol w:w="1276"/>
              <w:gridCol w:w="2004"/>
            </w:tblGrid>
            <w:tr w:rsidR="009F564F" w:rsidRPr="006C4D13" w14:paraId="7977E2D3" w14:textId="77777777" w:rsidTr="00147F7E">
              <w:tc>
                <w:tcPr>
                  <w:tcW w:w="571" w:type="dxa"/>
                </w:tcPr>
                <w:p w14:paraId="5956CCED"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c>
                <w:tcPr>
                  <w:tcW w:w="1843" w:type="dxa"/>
                </w:tcPr>
                <w:p w14:paraId="72009642" w14:textId="77777777" w:rsidR="009F564F" w:rsidRPr="006C4D13" w:rsidRDefault="009F564F" w:rsidP="00147F7E">
                  <w:pPr>
                    <w:pStyle w:val="Outline"/>
                    <w:suppressAutoHyphens/>
                    <w:spacing w:before="0" w:after="200"/>
                    <w:rPr>
                      <w:rFonts w:asciiTheme="minorHAnsi" w:hAnsiTheme="minorHAnsi" w:cstheme="minorHAnsi"/>
                      <w:b/>
                      <w:color w:val="000000" w:themeColor="text1"/>
                      <w:spacing w:val="-2"/>
                      <w:kern w:val="0"/>
                      <w:sz w:val="16"/>
                      <w:szCs w:val="16"/>
                    </w:rPr>
                  </w:pPr>
                  <w:r w:rsidRPr="006C4D13">
                    <w:rPr>
                      <w:rFonts w:asciiTheme="minorHAnsi" w:hAnsiTheme="minorHAnsi" w:cstheme="minorHAnsi"/>
                      <w:b/>
                      <w:color w:val="000000" w:themeColor="text1"/>
                      <w:spacing w:val="-2"/>
                      <w:kern w:val="0"/>
                      <w:sz w:val="16"/>
                      <w:szCs w:val="16"/>
                    </w:rPr>
                    <w:t>Client</w:t>
                  </w:r>
                </w:p>
              </w:tc>
              <w:tc>
                <w:tcPr>
                  <w:tcW w:w="1701" w:type="dxa"/>
                </w:tcPr>
                <w:p w14:paraId="1B914CFA" w14:textId="77777777" w:rsidR="009F564F" w:rsidRPr="006C4D13" w:rsidRDefault="009F564F" w:rsidP="00147F7E">
                  <w:pPr>
                    <w:pStyle w:val="Outline"/>
                    <w:suppressAutoHyphens/>
                    <w:spacing w:before="0" w:after="200"/>
                    <w:rPr>
                      <w:rFonts w:asciiTheme="minorHAnsi" w:hAnsiTheme="minorHAnsi" w:cstheme="minorHAnsi"/>
                      <w:b/>
                      <w:color w:val="000000" w:themeColor="text1"/>
                      <w:spacing w:val="-2"/>
                      <w:kern w:val="0"/>
                      <w:sz w:val="16"/>
                      <w:szCs w:val="16"/>
                    </w:rPr>
                  </w:pPr>
                  <w:r w:rsidRPr="006C4D13">
                    <w:rPr>
                      <w:rFonts w:asciiTheme="minorHAnsi" w:hAnsiTheme="minorHAnsi" w:cstheme="minorHAnsi"/>
                      <w:b/>
                      <w:color w:val="000000" w:themeColor="text1"/>
                      <w:spacing w:val="-2"/>
                      <w:kern w:val="0"/>
                      <w:sz w:val="16"/>
                      <w:szCs w:val="16"/>
                    </w:rPr>
                    <w:t>Contract value</w:t>
                  </w:r>
                </w:p>
              </w:tc>
              <w:tc>
                <w:tcPr>
                  <w:tcW w:w="1559" w:type="dxa"/>
                </w:tcPr>
                <w:p w14:paraId="3042D4FC" w14:textId="77777777" w:rsidR="009F564F" w:rsidRPr="006C4D13" w:rsidRDefault="009F564F" w:rsidP="00147F7E">
                  <w:pPr>
                    <w:pStyle w:val="Outline"/>
                    <w:suppressAutoHyphens/>
                    <w:spacing w:before="0" w:after="200"/>
                    <w:rPr>
                      <w:rFonts w:asciiTheme="minorHAnsi" w:hAnsiTheme="minorHAnsi" w:cstheme="minorHAnsi"/>
                      <w:b/>
                      <w:color w:val="000000" w:themeColor="text1"/>
                      <w:spacing w:val="-2"/>
                      <w:kern w:val="0"/>
                      <w:sz w:val="16"/>
                      <w:szCs w:val="16"/>
                    </w:rPr>
                  </w:pPr>
                  <w:r w:rsidRPr="006C4D13">
                    <w:rPr>
                      <w:rFonts w:asciiTheme="minorHAnsi" w:hAnsiTheme="minorHAnsi" w:cstheme="minorHAnsi"/>
                      <w:b/>
                      <w:color w:val="000000" w:themeColor="text1"/>
                      <w:spacing w:val="-2"/>
                      <w:kern w:val="0"/>
                      <w:sz w:val="16"/>
                      <w:szCs w:val="16"/>
                    </w:rPr>
                    <w:t>Period of activity</w:t>
                  </w:r>
                </w:p>
              </w:tc>
              <w:tc>
                <w:tcPr>
                  <w:tcW w:w="1276" w:type="dxa"/>
                </w:tcPr>
                <w:p w14:paraId="0EF189F0" w14:textId="77777777" w:rsidR="009F564F" w:rsidRPr="006C4D13" w:rsidRDefault="009F564F" w:rsidP="00147F7E">
                  <w:pPr>
                    <w:pStyle w:val="Outline"/>
                    <w:suppressAutoHyphens/>
                    <w:spacing w:before="0" w:after="200"/>
                    <w:rPr>
                      <w:rFonts w:asciiTheme="minorHAnsi" w:hAnsiTheme="minorHAnsi" w:cstheme="minorHAnsi"/>
                      <w:b/>
                      <w:color w:val="000000" w:themeColor="text1"/>
                      <w:spacing w:val="-2"/>
                      <w:kern w:val="0"/>
                      <w:sz w:val="16"/>
                      <w:szCs w:val="16"/>
                    </w:rPr>
                  </w:pPr>
                  <w:r w:rsidRPr="006C4D13">
                    <w:rPr>
                      <w:rFonts w:asciiTheme="minorHAnsi" w:hAnsiTheme="minorHAnsi" w:cstheme="minorHAnsi"/>
                      <w:b/>
                      <w:color w:val="000000" w:themeColor="text1"/>
                      <w:spacing w:val="-2"/>
                      <w:kern w:val="0"/>
                      <w:sz w:val="16"/>
                      <w:szCs w:val="16"/>
                    </w:rPr>
                    <w:t>Status or date completed</w:t>
                  </w:r>
                </w:p>
              </w:tc>
              <w:tc>
                <w:tcPr>
                  <w:tcW w:w="2004" w:type="dxa"/>
                </w:tcPr>
                <w:p w14:paraId="63456D1D" w14:textId="77777777" w:rsidR="009F564F" w:rsidRPr="006C4D13" w:rsidRDefault="009F564F" w:rsidP="00147F7E">
                  <w:pPr>
                    <w:pStyle w:val="Outline"/>
                    <w:suppressAutoHyphens/>
                    <w:spacing w:before="0" w:after="200"/>
                    <w:rPr>
                      <w:rFonts w:asciiTheme="minorHAnsi" w:hAnsiTheme="minorHAnsi" w:cstheme="minorHAnsi"/>
                      <w:b/>
                      <w:color w:val="000000" w:themeColor="text1"/>
                      <w:spacing w:val="-2"/>
                      <w:kern w:val="0"/>
                      <w:sz w:val="16"/>
                      <w:szCs w:val="16"/>
                    </w:rPr>
                  </w:pPr>
                  <w:r w:rsidRPr="006C4D13">
                    <w:rPr>
                      <w:rFonts w:asciiTheme="minorHAnsi" w:hAnsiTheme="minorHAnsi" w:cstheme="minorHAnsi"/>
                      <w:b/>
                      <w:color w:val="000000" w:themeColor="text1"/>
                      <w:spacing w:val="-2"/>
                      <w:kern w:val="0"/>
                      <w:sz w:val="16"/>
                      <w:szCs w:val="16"/>
                    </w:rPr>
                    <w:t>References contact details (name, phone, mail)</w:t>
                  </w:r>
                </w:p>
              </w:tc>
            </w:tr>
            <w:tr w:rsidR="009F564F" w:rsidRPr="006C4D13" w14:paraId="555D9602" w14:textId="77777777" w:rsidTr="00147F7E">
              <w:tc>
                <w:tcPr>
                  <w:tcW w:w="571" w:type="dxa"/>
                </w:tcPr>
                <w:p w14:paraId="0745AB12"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r w:rsidRPr="006C4D13">
                    <w:rPr>
                      <w:rFonts w:asciiTheme="minorHAnsi" w:hAnsiTheme="minorHAnsi" w:cstheme="minorHAnsi"/>
                      <w:color w:val="000000" w:themeColor="text1"/>
                      <w:spacing w:val="-2"/>
                      <w:kern w:val="0"/>
                      <w:sz w:val="16"/>
                      <w:szCs w:val="16"/>
                    </w:rPr>
                    <w:t>1.</w:t>
                  </w:r>
                </w:p>
              </w:tc>
              <w:tc>
                <w:tcPr>
                  <w:tcW w:w="1843" w:type="dxa"/>
                </w:tcPr>
                <w:p w14:paraId="16C0931B"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c>
                <w:tcPr>
                  <w:tcW w:w="1701" w:type="dxa"/>
                </w:tcPr>
                <w:p w14:paraId="74D823CF"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c>
                <w:tcPr>
                  <w:tcW w:w="1559" w:type="dxa"/>
                </w:tcPr>
                <w:p w14:paraId="22E2B476"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c>
                <w:tcPr>
                  <w:tcW w:w="1276" w:type="dxa"/>
                </w:tcPr>
                <w:p w14:paraId="6E31DADF"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c>
                <w:tcPr>
                  <w:tcW w:w="2004" w:type="dxa"/>
                </w:tcPr>
                <w:p w14:paraId="09A68C35"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r>
            <w:tr w:rsidR="009F564F" w:rsidRPr="006C4D13" w14:paraId="4309C65C" w14:textId="77777777" w:rsidTr="00147F7E">
              <w:tc>
                <w:tcPr>
                  <w:tcW w:w="571" w:type="dxa"/>
                </w:tcPr>
                <w:p w14:paraId="0250B2E2"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r w:rsidRPr="006C4D13">
                    <w:rPr>
                      <w:rFonts w:asciiTheme="minorHAnsi" w:hAnsiTheme="minorHAnsi" w:cstheme="minorHAnsi"/>
                      <w:color w:val="000000" w:themeColor="text1"/>
                      <w:spacing w:val="-2"/>
                      <w:kern w:val="0"/>
                      <w:sz w:val="16"/>
                      <w:szCs w:val="16"/>
                    </w:rPr>
                    <w:t>2.</w:t>
                  </w:r>
                </w:p>
              </w:tc>
              <w:tc>
                <w:tcPr>
                  <w:tcW w:w="1843" w:type="dxa"/>
                </w:tcPr>
                <w:p w14:paraId="6CEB27A5"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c>
                <w:tcPr>
                  <w:tcW w:w="1701" w:type="dxa"/>
                </w:tcPr>
                <w:p w14:paraId="145CD0D8"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c>
                <w:tcPr>
                  <w:tcW w:w="1559" w:type="dxa"/>
                </w:tcPr>
                <w:p w14:paraId="47C4A83D"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c>
                <w:tcPr>
                  <w:tcW w:w="1276" w:type="dxa"/>
                </w:tcPr>
                <w:p w14:paraId="5E7707B9"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c>
                <w:tcPr>
                  <w:tcW w:w="2004" w:type="dxa"/>
                </w:tcPr>
                <w:p w14:paraId="17701CB3"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r>
            <w:tr w:rsidR="009F564F" w:rsidRPr="006C4D13" w14:paraId="77D7F1CF" w14:textId="77777777" w:rsidTr="00147F7E">
              <w:tc>
                <w:tcPr>
                  <w:tcW w:w="571" w:type="dxa"/>
                </w:tcPr>
                <w:p w14:paraId="690B8E43"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r w:rsidRPr="006C4D13">
                    <w:rPr>
                      <w:rFonts w:asciiTheme="minorHAnsi" w:hAnsiTheme="minorHAnsi" w:cstheme="minorHAnsi"/>
                      <w:color w:val="000000" w:themeColor="text1"/>
                      <w:spacing w:val="-2"/>
                      <w:kern w:val="0"/>
                      <w:sz w:val="16"/>
                      <w:szCs w:val="16"/>
                    </w:rPr>
                    <w:t>3.</w:t>
                  </w:r>
                </w:p>
              </w:tc>
              <w:tc>
                <w:tcPr>
                  <w:tcW w:w="1843" w:type="dxa"/>
                </w:tcPr>
                <w:p w14:paraId="7B5D8E2E"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c>
                <w:tcPr>
                  <w:tcW w:w="1701" w:type="dxa"/>
                </w:tcPr>
                <w:p w14:paraId="4F2485DA"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c>
                <w:tcPr>
                  <w:tcW w:w="1559" w:type="dxa"/>
                </w:tcPr>
                <w:p w14:paraId="472FE1DF"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c>
                <w:tcPr>
                  <w:tcW w:w="1276" w:type="dxa"/>
                </w:tcPr>
                <w:p w14:paraId="12F91483"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c>
                <w:tcPr>
                  <w:tcW w:w="2004" w:type="dxa"/>
                </w:tcPr>
                <w:p w14:paraId="789499A9"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16"/>
                      <w:szCs w:val="16"/>
                    </w:rPr>
                  </w:pPr>
                </w:p>
              </w:tc>
            </w:tr>
          </w:tbl>
          <w:p w14:paraId="3264977F"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20"/>
              </w:rPr>
            </w:pPr>
          </w:p>
        </w:tc>
      </w:tr>
      <w:tr w:rsidR="009F564F" w:rsidRPr="006C4D13" w14:paraId="31F5474B" w14:textId="77777777" w:rsidTr="00147F7E">
        <w:trPr>
          <w:cantSplit/>
        </w:trPr>
        <w:tc>
          <w:tcPr>
            <w:tcW w:w="9180" w:type="dxa"/>
            <w:gridSpan w:val="3"/>
          </w:tcPr>
          <w:p w14:paraId="2F718B2F"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20"/>
              </w:rPr>
            </w:pPr>
            <w:r w:rsidRPr="006C4D13">
              <w:rPr>
                <w:rFonts w:asciiTheme="minorHAnsi" w:hAnsiTheme="minorHAnsi" w:cstheme="minorHAnsi"/>
                <w:color w:val="000000" w:themeColor="text1"/>
                <w:spacing w:val="-2"/>
                <w:kern w:val="0"/>
                <w:sz w:val="20"/>
              </w:rPr>
              <w:t>10. Latest Credit Rating (Score and Source, if any)</w:t>
            </w:r>
          </w:p>
        </w:tc>
      </w:tr>
      <w:tr w:rsidR="009F564F" w:rsidRPr="006C4D13" w14:paraId="4AC7BF5E" w14:textId="77777777" w:rsidTr="00147F7E">
        <w:trPr>
          <w:cantSplit/>
        </w:trPr>
        <w:tc>
          <w:tcPr>
            <w:tcW w:w="9180" w:type="dxa"/>
            <w:gridSpan w:val="3"/>
          </w:tcPr>
          <w:p w14:paraId="29BCCB15"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20"/>
              </w:rPr>
            </w:pPr>
            <w:r w:rsidRPr="006C4D13">
              <w:rPr>
                <w:rFonts w:asciiTheme="minorHAnsi" w:hAnsiTheme="minorHAnsi" w:cstheme="minorHAnsi"/>
                <w:color w:val="000000" w:themeColor="text1"/>
                <w:spacing w:val="-2"/>
                <w:kern w:val="0"/>
                <w:sz w:val="20"/>
              </w:rPr>
              <w:t>11. Brief description of litigation history (disputes, arbitration, claims, etc.), indicating current status and outcomes, if already resolved.</w:t>
            </w:r>
          </w:p>
        </w:tc>
      </w:tr>
      <w:tr w:rsidR="009F564F" w:rsidRPr="006C4D13" w14:paraId="20B37406" w14:textId="77777777" w:rsidTr="00147F7E">
        <w:trPr>
          <w:cantSplit/>
        </w:trPr>
        <w:tc>
          <w:tcPr>
            <w:tcW w:w="9180" w:type="dxa"/>
            <w:gridSpan w:val="3"/>
          </w:tcPr>
          <w:p w14:paraId="6C0551B6" w14:textId="77777777" w:rsidR="009F564F" w:rsidRPr="006C4D13" w:rsidRDefault="009F564F" w:rsidP="00147F7E">
            <w:pPr>
              <w:pStyle w:val="Outline"/>
              <w:suppressAutoHyphens/>
              <w:spacing w:before="0"/>
              <w:rPr>
                <w:rFonts w:asciiTheme="minorHAnsi" w:hAnsiTheme="minorHAnsi" w:cstheme="minorHAnsi"/>
                <w:color w:val="000000" w:themeColor="text1"/>
                <w:spacing w:val="-2"/>
                <w:kern w:val="0"/>
                <w:sz w:val="20"/>
              </w:rPr>
            </w:pPr>
            <w:r w:rsidRPr="006C4D13">
              <w:rPr>
                <w:rFonts w:asciiTheme="minorHAnsi" w:hAnsiTheme="minorHAnsi" w:cstheme="minorHAnsi"/>
                <w:color w:val="000000" w:themeColor="text1"/>
                <w:spacing w:val="-2"/>
                <w:kern w:val="0"/>
                <w:sz w:val="20"/>
              </w:rPr>
              <w:t>12. Bidder’s Authorized Representative Information</w:t>
            </w:r>
          </w:p>
          <w:p w14:paraId="231CA7C8" w14:textId="77777777" w:rsidR="009F564F" w:rsidRPr="006C4D13" w:rsidRDefault="009F564F" w:rsidP="00147F7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6C4D13">
              <w:rPr>
                <w:rFonts w:asciiTheme="minorHAnsi" w:hAnsiTheme="minorHAnsi" w:cstheme="minorHAnsi"/>
                <w:color w:val="000000" w:themeColor="text1"/>
                <w:spacing w:val="-2"/>
                <w:kern w:val="0"/>
                <w:sz w:val="20"/>
              </w:rPr>
              <w:t xml:space="preserve">     Name: [</w:t>
            </w:r>
            <w:r w:rsidRPr="006C4D13">
              <w:rPr>
                <w:rFonts w:asciiTheme="minorHAnsi" w:hAnsiTheme="minorHAnsi" w:cstheme="minorHAnsi"/>
                <w:i/>
                <w:color w:val="000000" w:themeColor="text1"/>
                <w:spacing w:val="-2"/>
                <w:kern w:val="0"/>
                <w:sz w:val="20"/>
              </w:rPr>
              <w:t>insert Authorized Representative’s name</w:t>
            </w:r>
            <w:r w:rsidRPr="006C4D13">
              <w:rPr>
                <w:rFonts w:asciiTheme="minorHAnsi" w:hAnsiTheme="minorHAnsi" w:cstheme="minorHAnsi"/>
                <w:color w:val="000000" w:themeColor="text1"/>
                <w:spacing w:val="-2"/>
                <w:kern w:val="0"/>
                <w:sz w:val="20"/>
              </w:rPr>
              <w:t>]</w:t>
            </w:r>
            <w:r w:rsidRPr="006C4D13">
              <w:rPr>
                <w:rFonts w:asciiTheme="minorHAnsi" w:hAnsiTheme="minorHAnsi" w:cstheme="minorHAnsi"/>
                <w:color w:val="000000" w:themeColor="text1"/>
                <w:spacing w:val="-2"/>
                <w:kern w:val="0"/>
                <w:sz w:val="20"/>
              </w:rPr>
              <w:tab/>
            </w:r>
          </w:p>
          <w:p w14:paraId="1D5D7674" w14:textId="77777777" w:rsidR="009F564F" w:rsidRPr="006C4D13" w:rsidRDefault="009F564F" w:rsidP="00147F7E">
            <w:pPr>
              <w:suppressAutoHyphens/>
              <w:rPr>
                <w:rFonts w:asciiTheme="minorHAnsi" w:hAnsiTheme="minorHAnsi" w:cstheme="minorHAnsi"/>
                <w:b/>
                <w:color w:val="000000" w:themeColor="text1"/>
                <w:spacing w:val="-2"/>
                <w:sz w:val="20"/>
                <w:szCs w:val="20"/>
              </w:rPr>
            </w:pPr>
            <w:r w:rsidRPr="006C4D13">
              <w:rPr>
                <w:rFonts w:asciiTheme="minorHAnsi" w:hAnsiTheme="minorHAnsi" w:cstheme="minorHAnsi"/>
                <w:color w:val="000000" w:themeColor="text1"/>
                <w:spacing w:val="-2"/>
                <w:sz w:val="20"/>
                <w:szCs w:val="20"/>
              </w:rPr>
              <w:t xml:space="preserve">     Address: [</w:t>
            </w:r>
            <w:r w:rsidRPr="006C4D13">
              <w:rPr>
                <w:rFonts w:asciiTheme="minorHAnsi" w:hAnsiTheme="minorHAnsi" w:cstheme="minorHAnsi"/>
                <w:i/>
                <w:color w:val="000000" w:themeColor="text1"/>
                <w:spacing w:val="-2"/>
                <w:sz w:val="20"/>
                <w:szCs w:val="20"/>
              </w:rPr>
              <w:t xml:space="preserve">insert </w:t>
            </w:r>
            <w:r w:rsidRPr="006C4D13">
              <w:rPr>
                <w:rFonts w:asciiTheme="minorHAnsi" w:hAnsiTheme="minorHAnsi" w:cstheme="minorHAnsi"/>
                <w:i/>
                <w:color w:val="000000" w:themeColor="text1"/>
                <w:spacing w:val="-2"/>
                <w:kern w:val="0"/>
                <w:sz w:val="20"/>
              </w:rPr>
              <w:t>Authorized Representative’s address</w:t>
            </w:r>
            <w:r w:rsidRPr="006C4D13">
              <w:rPr>
                <w:rFonts w:asciiTheme="minorHAnsi" w:hAnsiTheme="minorHAnsi" w:cstheme="minorHAnsi"/>
                <w:color w:val="000000" w:themeColor="text1"/>
                <w:spacing w:val="-2"/>
                <w:sz w:val="20"/>
                <w:szCs w:val="20"/>
              </w:rPr>
              <w:t>]</w:t>
            </w:r>
          </w:p>
          <w:p w14:paraId="25960EF8" w14:textId="77777777" w:rsidR="009F564F" w:rsidRPr="006C4D13" w:rsidRDefault="009F564F" w:rsidP="00147F7E">
            <w:pPr>
              <w:suppressAutoHyphens/>
              <w:rPr>
                <w:rFonts w:asciiTheme="minorHAnsi" w:hAnsiTheme="minorHAnsi" w:cstheme="minorHAnsi"/>
                <w:b/>
                <w:color w:val="000000" w:themeColor="text1"/>
                <w:spacing w:val="-2"/>
                <w:sz w:val="20"/>
                <w:szCs w:val="20"/>
              </w:rPr>
            </w:pPr>
            <w:r w:rsidRPr="006C4D13">
              <w:rPr>
                <w:rFonts w:asciiTheme="minorHAnsi" w:hAnsiTheme="minorHAnsi" w:cstheme="minorHAnsi"/>
                <w:color w:val="000000" w:themeColor="text1"/>
                <w:spacing w:val="-2"/>
                <w:sz w:val="20"/>
                <w:szCs w:val="20"/>
              </w:rPr>
              <w:t xml:space="preserve">     Telephone/Fax numbers: [</w:t>
            </w:r>
            <w:r w:rsidRPr="006C4D13">
              <w:rPr>
                <w:rFonts w:asciiTheme="minorHAnsi" w:hAnsiTheme="minorHAnsi" w:cstheme="minorHAnsi"/>
                <w:i/>
                <w:color w:val="000000" w:themeColor="text1"/>
                <w:spacing w:val="-2"/>
                <w:sz w:val="20"/>
                <w:szCs w:val="20"/>
              </w:rPr>
              <w:t xml:space="preserve">insert </w:t>
            </w:r>
            <w:r w:rsidRPr="006C4D13">
              <w:rPr>
                <w:rFonts w:asciiTheme="minorHAnsi" w:hAnsiTheme="minorHAnsi" w:cstheme="minorHAnsi"/>
                <w:i/>
                <w:color w:val="000000" w:themeColor="text1"/>
                <w:spacing w:val="-2"/>
                <w:kern w:val="0"/>
                <w:sz w:val="20"/>
              </w:rPr>
              <w:t>Authorized Representative’s telephone/fax numbers</w:t>
            </w:r>
            <w:r w:rsidRPr="006C4D13">
              <w:rPr>
                <w:rFonts w:asciiTheme="minorHAnsi" w:hAnsiTheme="minorHAnsi" w:cstheme="minorHAnsi"/>
                <w:color w:val="000000" w:themeColor="text1"/>
                <w:spacing w:val="-2"/>
                <w:sz w:val="20"/>
                <w:szCs w:val="20"/>
              </w:rPr>
              <w:t>]</w:t>
            </w:r>
          </w:p>
          <w:p w14:paraId="08C8F6DF" w14:textId="77777777" w:rsidR="009F564F" w:rsidRPr="006C4D13" w:rsidRDefault="009F564F" w:rsidP="00147F7E">
            <w:pPr>
              <w:pStyle w:val="Outline"/>
              <w:suppressAutoHyphens/>
              <w:spacing w:before="0"/>
              <w:rPr>
                <w:rFonts w:asciiTheme="minorHAnsi" w:hAnsiTheme="minorHAnsi" w:cstheme="minorHAnsi"/>
                <w:color w:val="000000" w:themeColor="text1"/>
                <w:spacing w:val="-2"/>
                <w:kern w:val="0"/>
                <w:sz w:val="20"/>
              </w:rPr>
            </w:pPr>
            <w:r w:rsidRPr="006C4D13">
              <w:rPr>
                <w:rFonts w:asciiTheme="minorHAnsi" w:hAnsiTheme="minorHAnsi" w:cstheme="minorHAnsi"/>
                <w:color w:val="000000" w:themeColor="text1"/>
                <w:spacing w:val="-2"/>
                <w:sz w:val="20"/>
              </w:rPr>
              <w:t xml:space="preserve">     Email Address: [</w:t>
            </w:r>
            <w:r w:rsidRPr="006C4D13">
              <w:rPr>
                <w:rFonts w:asciiTheme="minorHAnsi" w:hAnsiTheme="minorHAnsi" w:cstheme="minorHAnsi"/>
                <w:i/>
                <w:color w:val="000000" w:themeColor="text1"/>
                <w:spacing w:val="-2"/>
                <w:sz w:val="20"/>
              </w:rPr>
              <w:t xml:space="preserve">insert </w:t>
            </w:r>
            <w:r w:rsidRPr="006C4D13">
              <w:rPr>
                <w:rFonts w:asciiTheme="minorHAnsi" w:hAnsiTheme="minorHAnsi" w:cstheme="minorHAnsi"/>
                <w:i/>
                <w:color w:val="000000" w:themeColor="text1"/>
                <w:spacing w:val="-2"/>
                <w:kern w:val="0"/>
                <w:sz w:val="20"/>
              </w:rPr>
              <w:t>Authorized Representative’s email address</w:t>
            </w:r>
            <w:r w:rsidRPr="006C4D13">
              <w:rPr>
                <w:rFonts w:asciiTheme="minorHAnsi" w:hAnsiTheme="minorHAnsi" w:cstheme="minorHAnsi"/>
                <w:color w:val="000000" w:themeColor="text1"/>
                <w:spacing w:val="-2"/>
                <w:sz w:val="20"/>
              </w:rPr>
              <w:t>]</w:t>
            </w:r>
          </w:p>
        </w:tc>
      </w:tr>
      <w:tr w:rsidR="009F564F" w:rsidRPr="006C4D13" w14:paraId="2AD7D660" w14:textId="77777777" w:rsidTr="00147F7E">
        <w:trPr>
          <w:cantSplit/>
        </w:trPr>
        <w:tc>
          <w:tcPr>
            <w:tcW w:w="9180" w:type="dxa"/>
            <w:gridSpan w:val="3"/>
          </w:tcPr>
          <w:p w14:paraId="1F76C7B3" w14:textId="77777777" w:rsidR="009F564F" w:rsidRPr="006C4D13" w:rsidRDefault="009F564F" w:rsidP="00147F7E">
            <w:pPr>
              <w:spacing w:after="200"/>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13. Are you in the UNPD List 1267.1989 or UN Ineligibility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Content>
                <w:r w:rsidRPr="006C4D13">
                  <w:rPr>
                    <w:rFonts w:ascii="Segoe UI Symbol" w:eastAsia="MS Gothic" w:hAnsi="Segoe UI Symbol" w:cs="Segoe UI Symbol"/>
                    <w:color w:val="000000" w:themeColor="text1"/>
                    <w:sz w:val="20"/>
                    <w:szCs w:val="20"/>
                  </w:rPr>
                  <w:t>☐</w:t>
                </w:r>
              </w:sdtContent>
            </w:sdt>
            <w:r w:rsidRPr="006C4D13">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Content>
                <w:r w:rsidRPr="006C4D13">
                  <w:rPr>
                    <w:rFonts w:ascii="Segoe UI Symbol" w:eastAsia="MS Gothic" w:hAnsi="Segoe UI Symbol" w:cs="Segoe UI Symbol"/>
                    <w:color w:val="000000" w:themeColor="text1"/>
                    <w:sz w:val="20"/>
                    <w:szCs w:val="20"/>
                  </w:rPr>
                  <w:t>☐</w:t>
                </w:r>
              </w:sdtContent>
            </w:sdt>
            <w:r w:rsidRPr="006C4D13">
              <w:rPr>
                <w:rFonts w:asciiTheme="minorHAnsi" w:hAnsiTheme="minorHAnsi" w:cstheme="minorHAnsi"/>
                <w:color w:val="000000" w:themeColor="text1"/>
                <w:sz w:val="20"/>
                <w:szCs w:val="20"/>
              </w:rPr>
              <w:t xml:space="preserve"> NO</w:t>
            </w:r>
          </w:p>
        </w:tc>
      </w:tr>
      <w:tr w:rsidR="009F564F" w:rsidRPr="006C4D13" w14:paraId="0DA8A25A" w14:textId="77777777" w:rsidTr="00147F7E">
        <w:trPr>
          <w:cantSplit/>
        </w:trPr>
        <w:tc>
          <w:tcPr>
            <w:tcW w:w="9180" w:type="dxa"/>
            <w:gridSpan w:val="3"/>
          </w:tcPr>
          <w:p w14:paraId="3547EB21" w14:textId="77777777" w:rsidR="009F564F" w:rsidRPr="006C4D13" w:rsidRDefault="009F564F" w:rsidP="00147F7E">
            <w:pPr>
              <w:ind w:left="342" w:hanging="342"/>
              <w:rPr>
                <w:rFonts w:asciiTheme="minorHAnsi" w:hAnsiTheme="minorHAnsi" w:cstheme="minorHAnsi"/>
                <w:i/>
                <w:color w:val="000000" w:themeColor="text1"/>
                <w:spacing w:val="-2"/>
                <w:sz w:val="20"/>
                <w:szCs w:val="20"/>
              </w:rPr>
            </w:pPr>
            <w:r w:rsidRPr="006C4D13">
              <w:rPr>
                <w:rFonts w:asciiTheme="minorHAnsi" w:hAnsiTheme="minorHAnsi" w:cstheme="minorHAnsi"/>
                <w:color w:val="000000" w:themeColor="text1"/>
                <w:sz w:val="20"/>
                <w:szCs w:val="20"/>
              </w:rPr>
              <w:t>14. Attached are copies of original documents of:</w:t>
            </w:r>
          </w:p>
          <w:p w14:paraId="23142B0E" w14:textId="77777777" w:rsidR="009F564F" w:rsidRPr="006C4D13" w:rsidRDefault="009F564F" w:rsidP="00147F7E">
            <w:pPr>
              <w:pStyle w:val="ListParagraph"/>
              <w:suppressAutoHyphens/>
              <w:spacing w:line="240" w:lineRule="auto"/>
              <w:ind w:left="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MS Gothic"/>
                  <w14:uncheckedState w14:val="2610" w14:font="MS Gothic"/>
                </w14:checkbox>
              </w:sdtPr>
              <w:sdtContent>
                <w:r w:rsidRPr="006C4D13">
                  <w:rPr>
                    <w:rFonts w:ascii="Segoe UI Symbol" w:eastAsia="MS Gothic" w:hAnsi="Segoe UI Symbol" w:cs="Segoe UI Symbol"/>
                    <w:color w:val="000000" w:themeColor="text1"/>
                    <w:spacing w:val="-2"/>
                    <w:sz w:val="20"/>
                    <w:szCs w:val="20"/>
                  </w:rPr>
                  <w:t>☐</w:t>
                </w:r>
              </w:sdtContent>
            </w:sdt>
            <w:r w:rsidRPr="006C4D13">
              <w:rPr>
                <w:rFonts w:asciiTheme="minorHAnsi" w:hAnsiTheme="minorHAnsi" w:cstheme="minorHAnsi"/>
                <w:color w:val="000000" w:themeColor="text1"/>
                <w:spacing w:val="-2"/>
                <w:sz w:val="20"/>
                <w:szCs w:val="20"/>
              </w:rPr>
              <w:t xml:space="preserve"> All eligibility document requirements listed in the Data Sheet</w:t>
            </w:r>
          </w:p>
          <w:p w14:paraId="57C4784C" w14:textId="77777777" w:rsidR="009F564F" w:rsidRPr="006C4D13" w:rsidRDefault="009F564F" w:rsidP="00147F7E">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Content>
                <w:r w:rsidRPr="006C4D13">
                  <w:rPr>
                    <w:rFonts w:ascii="Segoe UI Symbol" w:eastAsia="MS Gothic" w:hAnsi="Segoe UI Symbol" w:cs="Segoe UI Symbol"/>
                    <w:color w:val="000000" w:themeColor="text1"/>
                    <w:spacing w:val="-2"/>
                    <w:sz w:val="20"/>
                    <w:szCs w:val="20"/>
                  </w:rPr>
                  <w:t>☐</w:t>
                </w:r>
              </w:sdtContent>
            </w:sdt>
            <w:r w:rsidRPr="006C4D13">
              <w:rPr>
                <w:rFonts w:asciiTheme="minorHAnsi" w:hAnsiTheme="minorHAnsi"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14:paraId="2747EF00" w14:textId="77777777" w:rsidR="009F564F" w:rsidRPr="006C4D13" w:rsidRDefault="009F564F" w:rsidP="00147F7E">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Content>
                <w:r w:rsidRPr="006C4D13">
                  <w:rPr>
                    <w:rFonts w:ascii="Segoe UI Symbol" w:eastAsia="MS Gothic" w:hAnsi="Segoe UI Symbol" w:cs="Segoe UI Symbol"/>
                    <w:color w:val="000000" w:themeColor="text1"/>
                    <w:spacing w:val="-2"/>
                    <w:sz w:val="20"/>
                    <w:szCs w:val="20"/>
                  </w:rPr>
                  <w:t>☐</w:t>
                </w:r>
              </w:sdtContent>
            </w:sdt>
            <w:r w:rsidRPr="006C4D13">
              <w:rPr>
                <w:rFonts w:asciiTheme="minorHAnsi" w:hAnsiTheme="minorHAnsi"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14:paraId="196917E3" w14:textId="77777777" w:rsidR="009F564F" w:rsidRPr="006C4D13" w:rsidRDefault="009F564F" w:rsidP="009F564F">
      <w:pPr>
        <w:widowControl/>
        <w:overflowPunct/>
        <w:adjustRightInd/>
        <w:rPr>
          <w:rFonts w:asciiTheme="minorHAnsi" w:hAnsiTheme="minorHAnsi" w:cstheme="minorHAnsi"/>
          <w:color w:val="000000" w:themeColor="text1"/>
          <w:sz w:val="36"/>
          <w:szCs w:val="36"/>
        </w:rPr>
      </w:pPr>
      <w:bookmarkStart w:id="1" w:name="_Toc68319417"/>
      <w:r w:rsidRPr="006C4D13">
        <w:rPr>
          <w:rFonts w:asciiTheme="minorHAnsi" w:hAnsiTheme="minorHAnsi" w:cstheme="minorHAnsi"/>
          <w:color w:val="000000" w:themeColor="text1"/>
          <w:sz w:val="36"/>
          <w:szCs w:val="36"/>
        </w:rPr>
        <w:br w:type="page"/>
      </w:r>
    </w:p>
    <w:p w14:paraId="6FC613FD" w14:textId="77777777" w:rsidR="009F564F" w:rsidRPr="006C4D13" w:rsidRDefault="009F564F" w:rsidP="009F564F">
      <w:pPr>
        <w:widowControl/>
        <w:overflowPunct/>
        <w:adjustRightInd/>
        <w:jc w:val="center"/>
        <w:rPr>
          <w:rFonts w:asciiTheme="minorHAnsi" w:hAnsiTheme="minorHAnsi" w:cstheme="minorHAnsi"/>
          <w:color w:val="000000" w:themeColor="text1"/>
          <w:sz w:val="36"/>
          <w:szCs w:val="36"/>
        </w:rPr>
      </w:pPr>
      <w:r w:rsidRPr="006C4D13">
        <w:rPr>
          <w:rFonts w:asciiTheme="minorHAnsi" w:hAnsiTheme="minorHAnsi" w:cstheme="minorHAnsi"/>
          <w:color w:val="000000" w:themeColor="text1"/>
          <w:sz w:val="36"/>
          <w:szCs w:val="36"/>
        </w:rPr>
        <w:lastRenderedPageBreak/>
        <w:t>Joint Venture Partner Information Form</w:t>
      </w:r>
      <w:bookmarkEnd w:id="1"/>
      <w:r w:rsidRPr="006C4D13">
        <w:rPr>
          <w:rFonts w:asciiTheme="minorHAnsi" w:hAnsiTheme="minorHAnsi" w:cstheme="minorHAnsi"/>
          <w:color w:val="000000" w:themeColor="text1"/>
          <w:sz w:val="36"/>
          <w:szCs w:val="36"/>
        </w:rPr>
        <w:t xml:space="preserve"> (if Registered)</w:t>
      </w:r>
      <w:r w:rsidRPr="006C4D13">
        <w:rPr>
          <w:rStyle w:val="FootnoteReference"/>
          <w:rFonts w:asciiTheme="minorHAnsi" w:hAnsiTheme="minorHAnsi" w:cstheme="minorHAnsi"/>
          <w:color w:val="000000" w:themeColor="text1"/>
          <w:sz w:val="36"/>
          <w:szCs w:val="36"/>
        </w:rPr>
        <w:footnoteReference w:id="3"/>
      </w:r>
    </w:p>
    <w:p w14:paraId="1CF9B76A" w14:textId="77777777" w:rsidR="009F564F" w:rsidRPr="006C4D13" w:rsidRDefault="009F564F" w:rsidP="009F564F">
      <w:pPr>
        <w:rPr>
          <w:rFonts w:asciiTheme="minorHAnsi" w:hAnsiTheme="minorHAnsi" w:cstheme="minorHAnsi"/>
          <w:color w:val="000000" w:themeColor="text1"/>
        </w:rPr>
      </w:pPr>
    </w:p>
    <w:p w14:paraId="32FE2391" w14:textId="77777777" w:rsidR="009F564F" w:rsidRPr="006C4D13" w:rsidRDefault="009F564F" w:rsidP="009F564F">
      <w:pPr>
        <w:ind w:left="720" w:hanging="720"/>
        <w:jc w:val="right"/>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Date: [</w:t>
      </w:r>
      <w:r w:rsidRPr="006C4D13">
        <w:rPr>
          <w:rFonts w:asciiTheme="minorHAnsi" w:hAnsiTheme="minorHAnsi" w:cstheme="minorHAnsi"/>
          <w:i/>
          <w:color w:val="000000" w:themeColor="text1"/>
          <w:sz w:val="20"/>
          <w:szCs w:val="20"/>
        </w:rPr>
        <w:t>insert date (as day, month and year) of Bid Submission</w:t>
      </w:r>
      <w:r w:rsidRPr="006C4D13">
        <w:rPr>
          <w:rFonts w:asciiTheme="minorHAnsi" w:hAnsiTheme="minorHAnsi" w:cstheme="minorHAnsi"/>
          <w:color w:val="000000" w:themeColor="text1"/>
          <w:sz w:val="20"/>
          <w:szCs w:val="20"/>
        </w:rPr>
        <w:t>]</w:t>
      </w:r>
    </w:p>
    <w:p w14:paraId="5AA74525" w14:textId="77777777" w:rsidR="009F564F" w:rsidRPr="006C4D13" w:rsidRDefault="009F564F" w:rsidP="009F564F">
      <w:pPr>
        <w:ind w:left="720" w:hanging="720"/>
        <w:jc w:val="right"/>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ITB No.: [</w:t>
      </w:r>
      <w:r w:rsidRPr="006C4D13">
        <w:rPr>
          <w:rFonts w:asciiTheme="minorHAnsi" w:hAnsiTheme="minorHAnsi" w:cstheme="minorHAnsi"/>
          <w:i/>
          <w:color w:val="000000" w:themeColor="text1"/>
          <w:sz w:val="20"/>
          <w:szCs w:val="20"/>
        </w:rPr>
        <w:t>insert number of bidding process</w:t>
      </w:r>
      <w:r w:rsidRPr="006C4D13">
        <w:rPr>
          <w:rFonts w:asciiTheme="minorHAnsi" w:hAnsiTheme="minorHAnsi" w:cstheme="minorHAnsi"/>
          <w:color w:val="000000" w:themeColor="text1"/>
          <w:sz w:val="20"/>
          <w:szCs w:val="20"/>
        </w:rPr>
        <w:t>]</w:t>
      </w:r>
    </w:p>
    <w:p w14:paraId="5E14839E" w14:textId="77777777" w:rsidR="009F564F" w:rsidRPr="006C4D13" w:rsidRDefault="009F564F" w:rsidP="009F564F">
      <w:pPr>
        <w:ind w:left="720" w:hanging="720"/>
        <w:jc w:val="right"/>
        <w:rPr>
          <w:rFonts w:asciiTheme="minorHAnsi" w:hAnsiTheme="minorHAnsi" w:cstheme="minorHAnsi"/>
          <w:color w:val="000000" w:themeColor="text1"/>
          <w:sz w:val="20"/>
          <w:szCs w:val="20"/>
        </w:rPr>
      </w:pPr>
    </w:p>
    <w:p w14:paraId="540A22CF" w14:textId="77777777" w:rsidR="009F564F" w:rsidRPr="006C4D13" w:rsidRDefault="009F564F" w:rsidP="009F564F">
      <w:pPr>
        <w:ind w:left="720" w:hanging="720"/>
        <w:jc w:val="right"/>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Page ______ of ______ pages</w:t>
      </w:r>
    </w:p>
    <w:p w14:paraId="23E633F2" w14:textId="77777777" w:rsidR="009F564F" w:rsidRPr="006C4D13" w:rsidRDefault="009F564F" w:rsidP="009F564F">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9F564F" w:rsidRPr="006C4D13" w14:paraId="73759728" w14:textId="77777777" w:rsidTr="00147F7E">
        <w:trPr>
          <w:cantSplit/>
          <w:trHeight w:val="440"/>
        </w:trPr>
        <w:tc>
          <w:tcPr>
            <w:tcW w:w="9090" w:type="dxa"/>
            <w:gridSpan w:val="3"/>
            <w:tcBorders>
              <w:bottom w:val="nil"/>
            </w:tcBorders>
          </w:tcPr>
          <w:p w14:paraId="51638F19" w14:textId="77777777" w:rsidR="009F564F" w:rsidRPr="006C4D13" w:rsidRDefault="009F564F" w:rsidP="00147F7E">
            <w:pPr>
              <w:pStyle w:val="BodyText"/>
              <w:spacing w:before="40" w:after="160"/>
              <w:ind w:left="360" w:hanging="360"/>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1. Bidder’s Legal Name: [</w:t>
            </w:r>
            <w:r w:rsidRPr="006C4D13">
              <w:rPr>
                <w:rFonts w:asciiTheme="minorHAnsi" w:hAnsiTheme="minorHAnsi" w:cstheme="minorHAnsi"/>
                <w:i/>
                <w:color w:val="000000" w:themeColor="text1"/>
                <w:sz w:val="20"/>
                <w:szCs w:val="20"/>
              </w:rPr>
              <w:t>insert Bidder’s legal name</w:t>
            </w:r>
            <w:r w:rsidRPr="006C4D13">
              <w:rPr>
                <w:rFonts w:asciiTheme="minorHAnsi" w:hAnsiTheme="minorHAnsi" w:cstheme="minorHAnsi"/>
                <w:color w:val="000000" w:themeColor="text1"/>
                <w:sz w:val="20"/>
                <w:szCs w:val="20"/>
              </w:rPr>
              <w:t>]</w:t>
            </w:r>
          </w:p>
        </w:tc>
      </w:tr>
      <w:tr w:rsidR="009F564F" w:rsidRPr="006C4D13" w14:paraId="63C2B0C5" w14:textId="77777777" w:rsidTr="00147F7E">
        <w:trPr>
          <w:cantSplit/>
          <w:trHeight w:val="395"/>
        </w:trPr>
        <w:tc>
          <w:tcPr>
            <w:tcW w:w="9090" w:type="dxa"/>
            <w:gridSpan w:val="3"/>
            <w:tcBorders>
              <w:left w:val="single" w:sz="4" w:space="0" w:color="auto"/>
            </w:tcBorders>
          </w:tcPr>
          <w:p w14:paraId="0134DB03" w14:textId="77777777" w:rsidR="009F564F" w:rsidRPr="006C4D13" w:rsidRDefault="009F564F" w:rsidP="00147F7E">
            <w:pPr>
              <w:pStyle w:val="BodyText"/>
              <w:spacing w:before="40" w:after="160"/>
              <w:ind w:left="360" w:hanging="360"/>
              <w:rPr>
                <w:rFonts w:asciiTheme="minorHAnsi" w:hAnsiTheme="minorHAnsi" w:cstheme="minorHAnsi"/>
                <w:b/>
                <w:color w:val="000000" w:themeColor="text1"/>
                <w:sz w:val="20"/>
                <w:szCs w:val="20"/>
              </w:rPr>
            </w:pPr>
            <w:r w:rsidRPr="006C4D13">
              <w:rPr>
                <w:rFonts w:asciiTheme="minorHAnsi" w:hAnsiTheme="minorHAnsi" w:cstheme="minorHAnsi"/>
                <w:color w:val="000000" w:themeColor="text1"/>
                <w:sz w:val="20"/>
                <w:szCs w:val="20"/>
              </w:rPr>
              <w:t>2. JV’s Party legal name: [</w:t>
            </w:r>
            <w:r w:rsidRPr="006C4D13">
              <w:rPr>
                <w:rFonts w:asciiTheme="minorHAnsi" w:hAnsiTheme="minorHAnsi" w:cstheme="minorHAnsi"/>
                <w:i/>
                <w:color w:val="000000" w:themeColor="text1"/>
                <w:sz w:val="20"/>
                <w:szCs w:val="20"/>
              </w:rPr>
              <w:t>insert JV’s Party legal name</w:t>
            </w:r>
            <w:r w:rsidRPr="006C4D13">
              <w:rPr>
                <w:rFonts w:asciiTheme="minorHAnsi" w:hAnsiTheme="minorHAnsi" w:cstheme="minorHAnsi"/>
                <w:color w:val="000000" w:themeColor="text1"/>
                <w:sz w:val="20"/>
                <w:szCs w:val="20"/>
              </w:rPr>
              <w:t>]</w:t>
            </w:r>
          </w:p>
        </w:tc>
      </w:tr>
      <w:tr w:rsidR="009F564F" w:rsidRPr="006C4D13" w14:paraId="2455BB2F" w14:textId="77777777" w:rsidTr="00147F7E">
        <w:trPr>
          <w:cantSplit/>
          <w:trHeight w:val="395"/>
        </w:trPr>
        <w:tc>
          <w:tcPr>
            <w:tcW w:w="9090" w:type="dxa"/>
            <w:gridSpan w:val="3"/>
            <w:tcBorders>
              <w:left w:val="single" w:sz="4" w:space="0" w:color="auto"/>
            </w:tcBorders>
          </w:tcPr>
          <w:p w14:paraId="3F0455A0" w14:textId="77777777" w:rsidR="009F564F" w:rsidRPr="006C4D13" w:rsidRDefault="009F564F" w:rsidP="00147F7E">
            <w:pPr>
              <w:pStyle w:val="BodyText"/>
              <w:spacing w:before="40" w:after="160"/>
              <w:ind w:left="360" w:hanging="360"/>
              <w:rPr>
                <w:rFonts w:asciiTheme="minorHAnsi" w:hAnsiTheme="minorHAnsi" w:cstheme="minorHAnsi"/>
                <w:b/>
                <w:color w:val="000000" w:themeColor="text1"/>
                <w:sz w:val="20"/>
                <w:szCs w:val="20"/>
              </w:rPr>
            </w:pPr>
            <w:r w:rsidRPr="006C4D13">
              <w:rPr>
                <w:rFonts w:asciiTheme="minorHAnsi" w:hAnsiTheme="minorHAnsi" w:cstheme="minorHAnsi"/>
                <w:color w:val="000000" w:themeColor="text1"/>
                <w:sz w:val="20"/>
                <w:szCs w:val="20"/>
              </w:rPr>
              <w:t>3. JV’s Party Country of Registration: [</w:t>
            </w:r>
            <w:r w:rsidRPr="006C4D13">
              <w:rPr>
                <w:rFonts w:asciiTheme="minorHAnsi" w:hAnsiTheme="minorHAnsi" w:cstheme="minorHAnsi"/>
                <w:i/>
                <w:color w:val="000000" w:themeColor="text1"/>
                <w:sz w:val="20"/>
                <w:szCs w:val="20"/>
              </w:rPr>
              <w:t>insert JV’s Party country of registration</w:t>
            </w:r>
            <w:r w:rsidRPr="006C4D13">
              <w:rPr>
                <w:rFonts w:asciiTheme="minorHAnsi" w:hAnsiTheme="minorHAnsi" w:cstheme="minorHAnsi"/>
                <w:color w:val="000000" w:themeColor="text1"/>
                <w:sz w:val="20"/>
                <w:szCs w:val="20"/>
              </w:rPr>
              <w:t>]</w:t>
            </w:r>
          </w:p>
        </w:tc>
      </w:tr>
      <w:tr w:rsidR="009F564F" w:rsidRPr="006C4D13" w14:paraId="3BD752BC" w14:textId="77777777" w:rsidTr="00147F7E">
        <w:trPr>
          <w:cantSplit/>
          <w:trHeight w:val="674"/>
        </w:trPr>
        <w:tc>
          <w:tcPr>
            <w:tcW w:w="9090" w:type="dxa"/>
            <w:gridSpan w:val="3"/>
            <w:tcBorders>
              <w:left w:val="single" w:sz="4" w:space="0" w:color="auto"/>
            </w:tcBorders>
          </w:tcPr>
          <w:p w14:paraId="07FACEAC" w14:textId="77777777" w:rsidR="009F564F" w:rsidRPr="006C4D13" w:rsidRDefault="009F564F" w:rsidP="00147F7E">
            <w:pPr>
              <w:suppressAutoHyphens/>
              <w:spacing w:after="200"/>
              <w:rPr>
                <w:rFonts w:asciiTheme="minorHAnsi" w:hAnsiTheme="minorHAnsi" w:cstheme="minorHAnsi"/>
                <w:b/>
                <w:color w:val="000000" w:themeColor="text1"/>
                <w:spacing w:val="-2"/>
                <w:sz w:val="20"/>
                <w:szCs w:val="20"/>
              </w:rPr>
            </w:pPr>
            <w:r w:rsidRPr="006C4D13">
              <w:rPr>
                <w:rFonts w:asciiTheme="minorHAnsi" w:hAnsiTheme="minorHAnsi" w:cstheme="minorHAnsi"/>
                <w:color w:val="000000" w:themeColor="text1"/>
                <w:spacing w:val="-2"/>
                <w:sz w:val="20"/>
                <w:szCs w:val="20"/>
              </w:rPr>
              <w:t>4.  Year of Registration: [</w:t>
            </w:r>
            <w:r w:rsidRPr="006C4D13">
              <w:rPr>
                <w:rFonts w:asciiTheme="minorHAnsi" w:hAnsiTheme="minorHAnsi" w:cstheme="minorHAnsi"/>
                <w:i/>
                <w:color w:val="000000" w:themeColor="text1"/>
                <w:spacing w:val="-2"/>
                <w:sz w:val="20"/>
                <w:szCs w:val="20"/>
              </w:rPr>
              <w:t>insert Party’s year of registration</w:t>
            </w:r>
            <w:r w:rsidRPr="006C4D13">
              <w:rPr>
                <w:rFonts w:asciiTheme="minorHAnsi" w:hAnsiTheme="minorHAnsi" w:cstheme="minorHAnsi"/>
                <w:color w:val="000000" w:themeColor="text1"/>
                <w:spacing w:val="-2"/>
                <w:sz w:val="20"/>
                <w:szCs w:val="20"/>
              </w:rPr>
              <w:t>]</w:t>
            </w:r>
          </w:p>
        </w:tc>
      </w:tr>
      <w:tr w:rsidR="009F564F" w:rsidRPr="006C4D13" w14:paraId="1B47B130" w14:textId="77777777" w:rsidTr="00147F7E">
        <w:trPr>
          <w:cantSplit/>
        </w:trPr>
        <w:tc>
          <w:tcPr>
            <w:tcW w:w="2970" w:type="dxa"/>
            <w:tcBorders>
              <w:left w:val="single" w:sz="4" w:space="0" w:color="auto"/>
            </w:tcBorders>
          </w:tcPr>
          <w:p w14:paraId="4E8DBD41" w14:textId="77777777" w:rsidR="009F564F" w:rsidRPr="006C4D13" w:rsidRDefault="009F564F" w:rsidP="00147F7E">
            <w:pPr>
              <w:suppressAutoHyphens/>
              <w:spacing w:after="200"/>
              <w:rPr>
                <w:rFonts w:asciiTheme="minorHAnsi" w:hAnsiTheme="minorHAnsi" w:cstheme="minorHAnsi"/>
                <w:color w:val="000000" w:themeColor="text1"/>
                <w:spacing w:val="-2"/>
                <w:sz w:val="20"/>
                <w:szCs w:val="20"/>
              </w:rPr>
            </w:pPr>
            <w:r w:rsidRPr="006C4D13">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2EA240FA" w14:textId="77777777" w:rsidR="009F564F" w:rsidRPr="006C4D13" w:rsidRDefault="009F564F" w:rsidP="00147F7E">
            <w:pPr>
              <w:suppressAutoHyphens/>
              <w:spacing w:after="200"/>
              <w:rPr>
                <w:rFonts w:asciiTheme="minorHAnsi" w:hAnsiTheme="minorHAnsi" w:cstheme="minorHAnsi"/>
                <w:color w:val="000000" w:themeColor="text1"/>
                <w:spacing w:val="-2"/>
                <w:sz w:val="20"/>
                <w:szCs w:val="20"/>
              </w:rPr>
            </w:pPr>
            <w:r w:rsidRPr="006C4D13">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21A392E9" w14:textId="77777777" w:rsidR="009F564F" w:rsidRPr="006C4D13" w:rsidRDefault="009F564F" w:rsidP="00147F7E">
            <w:pPr>
              <w:suppressAutoHyphens/>
              <w:spacing w:after="200"/>
              <w:rPr>
                <w:rFonts w:asciiTheme="minorHAnsi" w:hAnsiTheme="minorHAnsi" w:cstheme="minorHAnsi"/>
                <w:color w:val="000000" w:themeColor="text1"/>
                <w:spacing w:val="-2"/>
                <w:sz w:val="20"/>
                <w:szCs w:val="20"/>
              </w:rPr>
            </w:pPr>
            <w:r w:rsidRPr="006C4D13">
              <w:rPr>
                <w:rFonts w:asciiTheme="minorHAnsi" w:hAnsiTheme="minorHAnsi" w:cstheme="minorHAnsi"/>
                <w:color w:val="000000" w:themeColor="text1"/>
                <w:spacing w:val="-2"/>
                <w:sz w:val="20"/>
                <w:szCs w:val="20"/>
              </w:rPr>
              <w:t>7. Years of Operation in each Country</w:t>
            </w:r>
          </w:p>
        </w:tc>
      </w:tr>
      <w:tr w:rsidR="009F564F" w:rsidRPr="006C4D13" w14:paraId="519F7CFC" w14:textId="77777777" w:rsidTr="00147F7E">
        <w:trPr>
          <w:cantSplit/>
        </w:trPr>
        <w:tc>
          <w:tcPr>
            <w:tcW w:w="9090" w:type="dxa"/>
            <w:gridSpan w:val="3"/>
            <w:tcBorders>
              <w:left w:val="single" w:sz="4" w:space="0" w:color="auto"/>
            </w:tcBorders>
          </w:tcPr>
          <w:p w14:paraId="28654F49" w14:textId="77777777" w:rsidR="009F564F" w:rsidRPr="006C4D13" w:rsidRDefault="009F564F" w:rsidP="00147F7E">
            <w:pPr>
              <w:suppressAutoHyphens/>
              <w:spacing w:after="200"/>
              <w:rPr>
                <w:rFonts w:asciiTheme="minorHAnsi" w:hAnsiTheme="minorHAnsi" w:cstheme="minorHAnsi"/>
                <w:color w:val="000000" w:themeColor="text1"/>
                <w:spacing w:val="-2"/>
                <w:sz w:val="20"/>
                <w:szCs w:val="20"/>
              </w:rPr>
            </w:pPr>
            <w:r w:rsidRPr="006C4D13">
              <w:rPr>
                <w:rFonts w:asciiTheme="minorHAnsi" w:hAnsiTheme="minorHAnsi" w:cstheme="minorHAnsi"/>
                <w:color w:val="000000" w:themeColor="text1"/>
                <w:spacing w:val="-2"/>
                <w:sz w:val="20"/>
                <w:szCs w:val="20"/>
              </w:rPr>
              <w:t xml:space="preserve">8. Legal Address/es in Country/ies of Registration/Operation: </w:t>
            </w:r>
            <w:r w:rsidRPr="006C4D13">
              <w:rPr>
                <w:rFonts w:asciiTheme="minorHAnsi" w:hAnsiTheme="minorHAnsi" w:cstheme="minorHAnsi"/>
                <w:bCs/>
                <w:iCs/>
                <w:color w:val="000000" w:themeColor="text1"/>
                <w:spacing w:val="-2"/>
                <w:sz w:val="20"/>
                <w:szCs w:val="20"/>
              </w:rPr>
              <w:t>[</w:t>
            </w:r>
            <w:r w:rsidRPr="006C4D13">
              <w:rPr>
                <w:rFonts w:asciiTheme="minorHAnsi" w:hAnsiTheme="minorHAnsi" w:cstheme="minorHAnsi"/>
                <w:bCs/>
                <w:i/>
                <w:iCs/>
                <w:color w:val="000000" w:themeColor="text1"/>
                <w:spacing w:val="-2"/>
                <w:sz w:val="20"/>
                <w:szCs w:val="20"/>
              </w:rPr>
              <w:t>insert Party’s legal address in country of registration</w:t>
            </w:r>
            <w:r w:rsidRPr="006C4D13">
              <w:rPr>
                <w:rFonts w:asciiTheme="minorHAnsi" w:hAnsiTheme="minorHAnsi" w:cstheme="minorHAnsi"/>
                <w:bCs/>
                <w:iCs/>
                <w:color w:val="000000" w:themeColor="text1"/>
                <w:spacing w:val="-2"/>
                <w:sz w:val="20"/>
                <w:szCs w:val="20"/>
              </w:rPr>
              <w:t>]</w:t>
            </w:r>
          </w:p>
        </w:tc>
      </w:tr>
      <w:tr w:rsidR="009F564F" w:rsidRPr="006C4D13" w14:paraId="57DED4A7" w14:textId="77777777" w:rsidTr="00147F7E">
        <w:trPr>
          <w:cantSplit/>
        </w:trPr>
        <w:tc>
          <w:tcPr>
            <w:tcW w:w="9090" w:type="dxa"/>
            <w:gridSpan w:val="3"/>
          </w:tcPr>
          <w:p w14:paraId="6E8AA4BD"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20"/>
              </w:rPr>
            </w:pPr>
            <w:r w:rsidRPr="006C4D13">
              <w:rPr>
                <w:rFonts w:asciiTheme="minorHAnsi" w:hAnsiTheme="minorHAnsi" w:cstheme="minorHAnsi"/>
                <w:color w:val="000000" w:themeColor="text1"/>
                <w:spacing w:val="-2"/>
                <w:kern w:val="0"/>
                <w:sz w:val="20"/>
              </w:rPr>
              <w:t>9. Value and Description of Top three (3) Biggest Contract for the past five (5) years</w:t>
            </w:r>
          </w:p>
        </w:tc>
      </w:tr>
      <w:tr w:rsidR="009F564F" w:rsidRPr="006C4D13" w14:paraId="475575F6" w14:textId="77777777" w:rsidTr="00147F7E">
        <w:trPr>
          <w:cantSplit/>
        </w:trPr>
        <w:tc>
          <w:tcPr>
            <w:tcW w:w="9090" w:type="dxa"/>
            <w:gridSpan w:val="3"/>
          </w:tcPr>
          <w:p w14:paraId="1A90FD63"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20"/>
              </w:rPr>
            </w:pPr>
            <w:r w:rsidRPr="006C4D13">
              <w:rPr>
                <w:rFonts w:asciiTheme="minorHAnsi" w:hAnsiTheme="minorHAnsi" w:cstheme="minorHAnsi"/>
                <w:color w:val="000000" w:themeColor="text1"/>
                <w:spacing w:val="-2"/>
                <w:kern w:val="0"/>
                <w:sz w:val="20"/>
              </w:rPr>
              <w:t>10. Latest Credit Rating (if any)</w:t>
            </w:r>
          </w:p>
        </w:tc>
      </w:tr>
      <w:tr w:rsidR="009F564F" w:rsidRPr="006C4D13" w14:paraId="43A54575" w14:textId="77777777" w:rsidTr="00147F7E">
        <w:trPr>
          <w:cantSplit/>
        </w:trPr>
        <w:tc>
          <w:tcPr>
            <w:tcW w:w="9090" w:type="dxa"/>
            <w:gridSpan w:val="3"/>
          </w:tcPr>
          <w:p w14:paraId="349B44A5" w14:textId="77777777" w:rsidR="009F564F" w:rsidRPr="006C4D13" w:rsidRDefault="009F564F" w:rsidP="00147F7E">
            <w:pPr>
              <w:pStyle w:val="Outline"/>
              <w:suppressAutoHyphens/>
              <w:spacing w:before="0" w:after="200"/>
              <w:rPr>
                <w:rFonts w:asciiTheme="minorHAnsi" w:hAnsiTheme="minorHAnsi" w:cstheme="minorHAnsi"/>
                <w:color w:val="000000" w:themeColor="text1"/>
                <w:spacing w:val="-2"/>
                <w:kern w:val="0"/>
                <w:sz w:val="20"/>
              </w:rPr>
            </w:pPr>
            <w:r w:rsidRPr="006C4D13">
              <w:rPr>
                <w:rFonts w:asciiTheme="minorHAnsi" w:hAnsiTheme="minorHAnsi" w:cstheme="minorHAnsi"/>
                <w:color w:val="000000" w:themeColor="text1"/>
                <w:spacing w:val="-2"/>
                <w:kern w:val="0"/>
                <w:sz w:val="20"/>
              </w:rPr>
              <w:t>11. Brief description of litigation history (disputes, arbitration, claims, etc.), indicating current status and outcomes, if already resolved.</w:t>
            </w:r>
          </w:p>
        </w:tc>
      </w:tr>
      <w:tr w:rsidR="009F564F" w:rsidRPr="006C4D13" w14:paraId="54AE45FD" w14:textId="77777777" w:rsidTr="00147F7E">
        <w:trPr>
          <w:cantSplit/>
        </w:trPr>
        <w:tc>
          <w:tcPr>
            <w:tcW w:w="9090" w:type="dxa"/>
            <w:gridSpan w:val="3"/>
          </w:tcPr>
          <w:p w14:paraId="36667957" w14:textId="77777777" w:rsidR="009F564F" w:rsidRPr="006C4D13" w:rsidRDefault="009F564F" w:rsidP="00147F7E">
            <w:pPr>
              <w:pStyle w:val="BodyText"/>
              <w:spacing w:before="40" w:after="160"/>
              <w:ind w:left="360" w:hanging="360"/>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13. JV’s Party Authorized Representative Information</w:t>
            </w:r>
          </w:p>
          <w:p w14:paraId="1449BE4C" w14:textId="77777777" w:rsidR="009F564F" w:rsidRPr="006C4D13" w:rsidRDefault="009F564F" w:rsidP="00147F7E">
            <w:pPr>
              <w:pStyle w:val="BodyText"/>
              <w:spacing w:after="0"/>
              <w:ind w:left="360" w:hanging="360"/>
              <w:rPr>
                <w:rFonts w:asciiTheme="minorHAnsi" w:hAnsiTheme="minorHAnsi" w:cstheme="minorHAnsi"/>
                <w:b/>
                <w:color w:val="000000" w:themeColor="text1"/>
                <w:sz w:val="20"/>
                <w:szCs w:val="20"/>
              </w:rPr>
            </w:pPr>
            <w:r w:rsidRPr="006C4D13">
              <w:rPr>
                <w:rFonts w:asciiTheme="minorHAnsi" w:hAnsiTheme="minorHAnsi" w:cstheme="minorHAnsi"/>
                <w:sz w:val="20"/>
                <w:szCs w:val="20"/>
              </w:rPr>
              <w:t>Name</w:t>
            </w:r>
            <w:r w:rsidRPr="006C4D13">
              <w:rPr>
                <w:rFonts w:asciiTheme="minorHAnsi" w:hAnsiTheme="minorHAnsi" w:cstheme="minorHAnsi"/>
                <w:color w:val="000000" w:themeColor="text1"/>
                <w:sz w:val="20"/>
                <w:szCs w:val="20"/>
              </w:rPr>
              <w:t>: [</w:t>
            </w:r>
            <w:r w:rsidRPr="006C4D13">
              <w:rPr>
                <w:rFonts w:asciiTheme="minorHAnsi" w:hAnsiTheme="minorHAnsi" w:cstheme="minorHAnsi"/>
                <w:i/>
                <w:color w:val="000000" w:themeColor="text1"/>
                <w:sz w:val="20"/>
                <w:szCs w:val="20"/>
              </w:rPr>
              <w:t>insert name of JV’s Party authorized representative</w:t>
            </w:r>
            <w:r w:rsidRPr="006C4D13">
              <w:rPr>
                <w:rFonts w:asciiTheme="minorHAnsi" w:hAnsiTheme="minorHAnsi" w:cstheme="minorHAnsi"/>
                <w:color w:val="000000" w:themeColor="text1"/>
                <w:sz w:val="20"/>
                <w:szCs w:val="20"/>
              </w:rPr>
              <w:t>]</w:t>
            </w:r>
          </w:p>
          <w:p w14:paraId="6C162C38" w14:textId="77777777" w:rsidR="009F564F" w:rsidRPr="006C4D13" w:rsidRDefault="009F564F" w:rsidP="00147F7E">
            <w:pPr>
              <w:pStyle w:val="BodyText"/>
              <w:spacing w:after="0"/>
              <w:ind w:left="360" w:hanging="360"/>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Address: [</w:t>
            </w:r>
            <w:r w:rsidRPr="006C4D13">
              <w:rPr>
                <w:rFonts w:asciiTheme="minorHAnsi" w:hAnsiTheme="minorHAnsi" w:cstheme="minorHAnsi"/>
                <w:i/>
                <w:color w:val="000000" w:themeColor="text1"/>
                <w:sz w:val="20"/>
                <w:szCs w:val="20"/>
              </w:rPr>
              <w:t>insert address of JV’s Party authorized representative</w:t>
            </w:r>
            <w:r w:rsidRPr="006C4D13">
              <w:rPr>
                <w:rFonts w:asciiTheme="minorHAnsi" w:hAnsiTheme="minorHAnsi" w:cstheme="minorHAnsi"/>
                <w:color w:val="000000" w:themeColor="text1"/>
                <w:sz w:val="20"/>
                <w:szCs w:val="20"/>
              </w:rPr>
              <w:t>]</w:t>
            </w:r>
          </w:p>
          <w:p w14:paraId="29AB4C8B" w14:textId="77777777" w:rsidR="009F564F" w:rsidRPr="006C4D13" w:rsidRDefault="009F564F" w:rsidP="00147F7E">
            <w:pPr>
              <w:pStyle w:val="BodyText"/>
              <w:spacing w:after="0"/>
              <w:ind w:left="360" w:hanging="360"/>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Telephone/Fax numbers: [</w:t>
            </w:r>
            <w:r w:rsidRPr="006C4D13">
              <w:rPr>
                <w:rFonts w:asciiTheme="minorHAnsi" w:hAnsiTheme="minorHAnsi" w:cstheme="minorHAnsi"/>
                <w:i/>
                <w:color w:val="000000" w:themeColor="text1"/>
                <w:sz w:val="20"/>
                <w:szCs w:val="20"/>
              </w:rPr>
              <w:t>insert telephone/fax numbers of JV’s Party authorized representative</w:t>
            </w:r>
            <w:r w:rsidRPr="006C4D13">
              <w:rPr>
                <w:rFonts w:asciiTheme="minorHAnsi" w:hAnsiTheme="minorHAnsi" w:cstheme="minorHAnsi"/>
                <w:color w:val="000000" w:themeColor="text1"/>
                <w:sz w:val="20"/>
                <w:szCs w:val="20"/>
              </w:rPr>
              <w:t>]</w:t>
            </w:r>
          </w:p>
          <w:p w14:paraId="2BA42F10" w14:textId="77777777" w:rsidR="009F564F" w:rsidRPr="006C4D13" w:rsidRDefault="009F564F" w:rsidP="00147F7E">
            <w:pPr>
              <w:pStyle w:val="BodyText"/>
              <w:spacing w:after="0"/>
              <w:ind w:left="360" w:hanging="360"/>
              <w:rPr>
                <w:rFonts w:asciiTheme="minorHAnsi" w:hAnsiTheme="minorHAnsi" w:cstheme="minorHAnsi"/>
                <w:i/>
                <w:color w:val="000000" w:themeColor="text1"/>
                <w:sz w:val="20"/>
                <w:szCs w:val="20"/>
              </w:rPr>
            </w:pPr>
            <w:r w:rsidRPr="006C4D13">
              <w:rPr>
                <w:rFonts w:asciiTheme="minorHAnsi" w:hAnsiTheme="minorHAnsi" w:cstheme="minorHAnsi"/>
                <w:color w:val="000000" w:themeColor="text1"/>
                <w:sz w:val="20"/>
                <w:szCs w:val="20"/>
              </w:rPr>
              <w:t>Email Address: [</w:t>
            </w:r>
            <w:r w:rsidRPr="006C4D13">
              <w:rPr>
                <w:rFonts w:asciiTheme="minorHAnsi" w:hAnsiTheme="minorHAnsi" w:cstheme="minorHAnsi"/>
                <w:i/>
                <w:color w:val="000000" w:themeColor="text1"/>
                <w:sz w:val="20"/>
                <w:szCs w:val="20"/>
              </w:rPr>
              <w:t>insert email address of JV’s Party authorized representative</w:t>
            </w:r>
            <w:r w:rsidRPr="006C4D13">
              <w:rPr>
                <w:rFonts w:asciiTheme="minorHAnsi" w:hAnsiTheme="minorHAnsi" w:cstheme="minorHAnsi"/>
                <w:color w:val="000000" w:themeColor="text1"/>
                <w:sz w:val="20"/>
                <w:szCs w:val="20"/>
              </w:rPr>
              <w:t>]</w:t>
            </w:r>
          </w:p>
        </w:tc>
      </w:tr>
      <w:tr w:rsidR="009F564F" w:rsidRPr="006C4D13" w14:paraId="1070F293" w14:textId="77777777" w:rsidTr="00147F7E">
        <w:tc>
          <w:tcPr>
            <w:tcW w:w="9090" w:type="dxa"/>
            <w:gridSpan w:val="3"/>
          </w:tcPr>
          <w:p w14:paraId="3CBFD832" w14:textId="77777777" w:rsidR="009F564F" w:rsidRPr="006C4D13" w:rsidRDefault="009F564F" w:rsidP="00147F7E">
            <w:pPr>
              <w:spacing w:before="40" w:after="160"/>
              <w:ind w:left="342" w:hanging="342"/>
              <w:rPr>
                <w:rFonts w:asciiTheme="minorHAnsi" w:hAnsiTheme="minorHAnsi" w:cstheme="minorHAnsi"/>
                <w:color w:val="000000" w:themeColor="text1"/>
                <w:sz w:val="20"/>
                <w:szCs w:val="20"/>
              </w:rPr>
            </w:pPr>
            <w:r w:rsidRPr="006C4D13">
              <w:rPr>
                <w:rFonts w:asciiTheme="minorHAnsi" w:hAnsiTheme="minorHAnsi" w:cstheme="minorHAnsi"/>
                <w:color w:val="000000" w:themeColor="text1"/>
                <w:spacing w:val="-2"/>
                <w:sz w:val="20"/>
                <w:szCs w:val="20"/>
              </w:rPr>
              <w:t>14.</w:t>
            </w:r>
            <w:r w:rsidRPr="006C4D13">
              <w:rPr>
                <w:rFonts w:asciiTheme="minorHAnsi" w:hAnsiTheme="minorHAnsi" w:cstheme="minorHAnsi"/>
                <w:color w:val="000000" w:themeColor="text1"/>
                <w:spacing w:val="-2"/>
                <w:sz w:val="20"/>
                <w:szCs w:val="20"/>
              </w:rPr>
              <w:tab/>
              <w:t>Attached are copies of original documents of:</w:t>
            </w:r>
            <w:r w:rsidRPr="006C4D13">
              <w:rPr>
                <w:rFonts w:asciiTheme="minorHAnsi" w:hAnsiTheme="minorHAnsi" w:cstheme="minorHAnsi"/>
                <w:b/>
                <w:color w:val="000000" w:themeColor="text1"/>
                <w:sz w:val="20"/>
                <w:szCs w:val="20"/>
              </w:rPr>
              <w:t xml:space="preserve"> </w:t>
            </w:r>
            <w:r w:rsidRPr="006C4D13">
              <w:rPr>
                <w:rFonts w:asciiTheme="minorHAnsi" w:hAnsiTheme="minorHAnsi" w:cstheme="minorHAnsi"/>
                <w:color w:val="000000" w:themeColor="text1"/>
                <w:sz w:val="20"/>
                <w:szCs w:val="20"/>
              </w:rPr>
              <w:t>[</w:t>
            </w:r>
            <w:r w:rsidRPr="006C4D13">
              <w:rPr>
                <w:rFonts w:asciiTheme="minorHAnsi" w:hAnsiTheme="minorHAnsi" w:cstheme="minorHAnsi"/>
                <w:i/>
                <w:color w:val="000000" w:themeColor="text1"/>
                <w:sz w:val="20"/>
                <w:szCs w:val="20"/>
              </w:rPr>
              <w:t>check the box(es) of the attached original documents</w:t>
            </w:r>
            <w:r w:rsidRPr="006C4D13">
              <w:rPr>
                <w:rFonts w:asciiTheme="minorHAnsi" w:hAnsiTheme="minorHAnsi" w:cstheme="minorHAnsi"/>
                <w:color w:val="000000" w:themeColor="text1"/>
                <w:sz w:val="20"/>
                <w:szCs w:val="20"/>
              </w:rPr>
              <w:t>]</w:t>
            </w:r>
          </w:p>
          <w:p w14:paraId="26D5D57A" w14:textId="77777777" w:rsidR="009F564F" w:rsidRPr="006C4D13" w:rsidRDefault="009F564F" w:rsidP="00147F7E">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Content>
                <w:r w:rsidRPr="006C4D13">
                  <w:rPr>
                    <w:rFonts w:ascii="Segoe UI Symbol" w:eastAsia="MS Gothic" w:hAnsi="Segoe UI Symbol" w:cs="Segoe UI Symbol"/>
                    <w:color w:val="000000" w:themeColor="text1"/>
                    <w:spacing w:val="-2"/>
                    <w:kern w:val="0"/>
                    <w:sz w:val="20"/>
                    <w:szCs w:val="20"/>
                  </w:rPr>
                  <w:t>☐</w:t>
                </w:r>
              </w:sdtContent>
            </w:sdt>
            <w:r w:rsidRPr="006C4D13">
              <w:rPr>
                <w:rFonts w:asciiTheme="minorHAnsi" w:hAnsiTheme="minorHAnsi" w:cstheme="minorHAnsi"/>
                <w:color w:val="000000" w:themeColor="text1"/>
                <w:spacing w:val="-2"/>
                <w:kern w:val="0"/>
                <w:sz w:val="20"/>
                <w:szCs w:val="20"/>
              </w:rPr>
              <w:t xml:space="preserve"> </w:t>
            </w:r>
            <w:r w:rsidRPr="006C4D13">
              <w:rPr>
                <w:rFonts w:asciiTheme="minorHAnsi" w:hAnsiTheme="minorHAnsi" w:cstheme="minorHAnsi"/>
                <w:color w:val="000000" w:themeColor="text1"/>
                <w:spacing w:val="-2"/>
                <w:sz w:val="20"/>
                <w:szCs w:val="20"/>
              </w:rPr>
              <w:t>All eligibility document requirements listed in the Data Sheet</w:t>
            </w:r>
          </w:p>
          <w:p w14:paraId="746B5E97" w14:textId="77777777" w:rsidR="009F564F" w:rsidRPr="006C4D13" w:rsidRDefault="009F564F" w:rsidP="00147F7E">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Content>
                <w:r w:rsidRPr="006C4D13">
                  <w:rPr>
                    <w:rFonts w:ascii="Segoe UI Symbol" w:eastAsia="MS Gothic" w:hAnsi="Segoe UI Symbol" w:cs="Segoe UI Symbol"/>
                    <w:color w:val="000000" w:themeColor="text1"/>
                    <w:spacing w:val="-2"/>
                    <w:sz w:val="20"/>
                    <w:szCs w:val="20"/>
                  </w:rPr>
                  <w:t>☐</w:t>
                </w:r>
              </w:sdtContent>
            </w:sdt>
            <w:r w:rsidRPr="006C4D13">
              <w:rPr>
                <w:rFonts w:asciiTheme="minorHAnsi" w:hAnsiTheme="minorHAnsi" w:cstheme="minorHAnsi"/>
                <w:color w:val="000000" w:themeColor="text1"/>
                <w:spacing w:val="-2"/>
                <w:sz w:val="20"/>
                <w:szCs w:val="20"/>
              </w:rPr>
              <w:t xml:space="preserve"> Articles of Incorporation or Registration of firm named in 2.</w:t>
            </w:r>
          </w:p>
          <w:p w14:paraId="5618CCAD" w14:textId="77777777" w:rsidR="009F564F" w:rsidRPr="006C4D13" w:rsidRDefault="009F564F" w:rsidP="00147F7E">
            <w:pPr>
              <w:ind w:left="318" w:hanging="318"/>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Content>
                <w:r w:rsidRPr="006C4D13">
                  <w:rPr>
                    <w:rFonts w:ascii="Segoe UI Symbol" w:eastAsia="MS Gothic" w:hAnsi="Segoe UI Symbol" w:cs="Segoe UI Symbol"/>
                    <w:color w:val="000000" w:themeColor="text1"/>
                    <w:spacing w:val="-2"/>
                    <w:sz w:val="20"/>
                    <w:szCs w:val="20"/>
                  </w:rPr>
                  <w:t>☐</w:t>
                </w:r>
              </w:sdtContent>
            </w:sdt>
            <w:r w:rsidRPr="006C4D13">
              <w:rPr>
                <w:rFonts w:asciiTheme="minorHAnsi" w:hAnsiTheme="minorHAnsi" w:cstheme="minorHAnsi"/>
                <w:color w:val="000000" w:themeColor="text1"/>
                <w:spacing w:val="-2"/>
                <w:sz w:val="20"/>
                <w:szCs w:val="20"/>
              </w:rPr>
              <w:t xml:space="preserve"> </w:t>
            </w:r>
            <w:r w:rsidRPr="006C4D13">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14:paraId="5816B031" w14:textId="77777777" w:rsidR="009F564F" w:rsidRPr="006C4D13" w:rsidRDefault="009F564F" w:rsidP="009F564F">
      <w:pPr>
        <w:rPr>
          <w:rFonts w:asciiTheme="minorHAnsi" w:hAnsiTheme="minorHAnsi" w:cstheme="minorHAnsi"/>
          <w:b/>
          <w:bCs/>
          <w:color w:val="000000" w:themeColor="text1"/>
        </w:rPr>
      </w:pPr>
    </w:p>
    <w:p w14:paraId="797229E1" w14:textId="77777777" w:rsidR="009F564F" w:rsidRPr="006C4D13" w:rsidRDefault="009F564F" w:rsidP="009F564F">
      <w:pPr>
        <w:jc w:val="center"/>
        <w:rPr>
          <w:rFonts w:asciiTheme="minorHAnsi" w:hAnsiTheme="minorHAnsi" w:cstheme="minorHAnsi"/>
          <w:b/>
          <w:snapToGrid w:val="0"/>
          <w:color w:val="000000" w:themeColor="text1"/>
          <w:sz w:val="28"/>
        </w:rPr>
      </w:pPr>
    </w:p>
    <w:p w14:paraId="2BBD9407" w14:textId="77777777" w:rsidR="009F564F" w:rsidRPr="006C4D13" w:rsidRDefault="009F564F" w:rsidP="009F564F">
      <w:pPr>
        <w:widowControl/>
        <w:overflowPunct/>
        <w:adjustRightInd/>
        <w:rPr>
          <w:rFonts w:asciiTheme="minorHAnsi" w:eastAsia="Times New Roman" w:hAnsiTheme="minorHAnsi" w:cstheme="minorHAnsi"/>
          <w:b/>
          <w:color w:val="000000" w:themeColor="text1"/>
          <w:kern w:val="0"/>
          <w:sz w:val="32"/>
        </w:rPr>
      </w:pPr>
      <w:r w:rsidRPr="006C4D13">
        <w:rPr>
          <w:rFonts w:asciiTheme="minorHAnsi" w:hAnsiTheme="minorHAnsi" w:cstheme="minorHAnsi"/>
          <w:color w:val="000000" w:themeColor="text1"/>
        </w:rPr>
        <w:br w:type="page"/>
      </w:r>
    </w:p>
    <w:p w14:paraId="22E48A9D" w14:textId="77777777" w:rsidR="009F564F" w:rsidRPr="006C4D13" w:rsidRDefault="009F564F" w:rsidP="009F564F">
      <w:pPr>
        <w:pStyle w:val="Section3-Heading1"/>
        <w:rPr>
          <w:rFonts w:asciiTheme="minorHAnsi" w:hAnsiTheme="minorHAnsi" w:cstheme="minorHAnsi"/>
          <w:color w:val="000000" w:themeColor="text1"/>
        </w:rPr>
      </w:pPr>
      <w:r w:rsidRPr="006C4D13">
        <w:rPr>
          <w:rFonts w:asciiTheme="minorHAnsi" w:hAnsiTheme="minorHAnsi" w:cstheme="minorHAnsi"/>
          <w:color w:val="000000" w:themeColor="text1"/>
        </w:rPr>
        <w:lastRenderedPageBreak/>
        <w:t>Section 6: Technical Bid Form</w:t>
      </w:r>
      <w:r w:rsidRPr="006C4D13">
        <w:rPr>
          <w:rStyle w:val="FootnoteReference"/>
          <w:rFonts w:asciiTheme="minorHAnsi" w:hAnsiTheme="minorHAnsi" w:cstheme="minorHAnsi"/>
          <w:color w:val="000000" w:themeColor="text1"/>
        </w:rPr>
        <w:footnoteReference w:id="4"/>
      </w:r>
    </w:p>
    <w:p w14:paraId="34A67A1C" w14:textId="77777777" w:rsidR="009F564F" w:rsidRPr="006C4D13" w:rsidRDefault="009F564F" w:rsidP="009F564F">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9F564F" w:rsidRPr="006C4D13" w14:paraId="506C2240" w14:textId="77777777" w:rsidTr="00147F7E">
        <w:trPr>
          <w:cantSplit/>
          <w:trHeight w:val="1070"/>
        </w:trPr>
        <w:tc>
          <w:tcPr>
            <w:tcW w:w="9090" w:type="dxa"/>
          </w:tcPr>
          <w:p w14:paraId="71A74C2D" w14:textId="77777777" w:rsidR="009F564F" w:rsidRPr="006C4D13" w:rsidRDefault="009F564F" w:rsidP="00147F7E">
            <w:pPr>
              <w:spacing w:before="120" w:after="120"/>
              <w:rPr>
                <w:rFonts w:asciiTheme="minorHAnsi" w:hAnsiTheme="minorHAnsi" w:cstheme="minorHAnsi"/>
                <w:b/>
                <w:bCs/>
                <w:color w:val="000000" w:themeColor="text1"/>
                <w:sz w:val="20"/>
                <w:u w:val="single"/>
                <w:lang w:val="en-CA"/>
              </w:rPr>
            </w:pPr>
            <w:r w:rsidRPr="006C4D13">
              <w:rPr>
                <w:rFonts w:asciiTheme="minorHAnsi" w:hAnsiTheme="minorHAnsi" w:cstheme="minorHAnsi"/>
                <w:color w:val="000000" w:themeColor="text1"/>
                <w:sz w:val="20"/>
                <w:lang w:val="en-CA"/>
              </w:rPr>
              <w:br w:type="page"/>
            </w:r>
            <w:r w:rsidRPr="006C4D13">
              <w:rPr>
                <w:rFonts w:asciiTheme="minorHAnsi" w:hAnsiTheme="minorHAnsi" w:cstheme="minorHAnsi"/>
                <w:color w:val="000000" w:themeColor="text1"/>
                <w:sz w:val="20"/>
                <w:lang w:val="en-CA"/>
              </w:rPr>
              <w:br w:type="page"/>
            </w:r>
          </w:p>
          <w:p w14:paraId="3A22498B" w14:textId="77777777" w:rsidR="009F564F" w:rsidRPr="006C4D13" w:rsidRDefault="009F564F" w:rsidP="00147F7E">
            <w:pPr>
              <w:spacing w:after="120"/>
              <w:jc w:val="center"/>
              <w:rPr>
                <w:rFonts w:asciiTheme="minorHAnsi" w:hAnsiTheme="minorHAnsi" w:cstheme="minorHAnsi"/>
                <w:b/>
                <w:bCs/>
                <w:i/>
                <w:color w:val="000000" w:themeColor="text1"/>
                <w:sz w:val="22"/>
                <w:szCs w:val="22"/>
              </w:rPr>
            </w:pPr>
            <w:r w:rsidRPr="006C4D13">
              <w:rPr>
                <w:rFonts w:asciiTheme="minorHAnsi" w:hAnsiTheme="minorHAnsi" w:cstheme="minorHAnsi"/>
                <w:b/>
                <w:bCs/>
                <w:i/>
                <w:color w:val="000000" w:themeColor="text1"/>
                <w:sz w:val="22"/>
                <w:szCs w:val="22"/>
                <w:lang w:val="en-CA"/>
              </w:rPr>
              <w:t>INSERT TITLE OF THE ITB</w:t>
            </w:r>
          </w:p>
        </w:tc>
      </w:tr>
    </w:tbl>
    <w:p w14:paraId="5F6AD966" w14:textId="77777777" w:rsidR="009F564F" w:rsidRPr="006C4D13" w:rsidRDefault="009F564F" w:rsidP="009F564F">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9F564F" w:rsidRPr="006C4D13" w14:paraId="0FD201C8" w14:textId="77777777" w:rsidTr="00147F7E">
        <w:tc>
          <w:tcPr>
            <w:tcW w:w="3960" w:type="dxa"/>
            <w:tcBorders>
              <w:top w:val="single" w:sz="4" w:space="0" w:color="auto"/>
              <w:bottom w:val="single" w:sz="4" w:space="0" w:color="auto"/>
              <w:right w:val="single" w:sz="4" w:space="0" w:color="auto"/>
            </w:tcBorders>
          </w:tcPr>
          <w:p w14:paraId="21230A54" w14:textId="77777777" w:rsidR="009F564F" w:rsidRPr="006C4D13" w:rsidRDefault="009F564F" w:rsidP="00147F7E">
            <w:pPr>
              <w:rPr>
                <w:rFonts w:asciiTheme="minorHAnsi" w:hAnsiTheme="minorHAnsi" w:cstheme="minorHAnsi"/>
                <w:b/>
                <w:bCs/>
                <w:color w:val="000000" w:themeColor="text1"/>
                <w:sz w:val="20"/>
                <w:lang w:val="en-CA"/>
              </w:rPr>
            </w:pPr>
            <w:r w:rsidRPr="006C4D13">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14:paraId="584FFE0C" w14:textId="77777777" w:rsidR="009F564F" w:rsidRPr="006C4D13" w:rsidRDefault="009F564F" w:rsidP="00147F7E">
            <w:pPr>
              <w:rPr>
                <w:rFonts w:asciiTheme="minorHAnsi" w:hAnsiTheme="minorHAnsi" w:cstheme="minorHAnsi"/>
                <w:color w:val="000000" w:themeColor="text1"/>
                <w:sz w:val="20"/>
                <w:lang w:val="en-CA"/>
              </w:rPr>
            </w:pPr>
          </w:p>
        </w:tc>
      </w:tr>
      <w:tr w:rsidR="009F564F" w:rsidRPr="006C4D13" w14:paraId="6DB1EAFE" w14:textId="77777777" w:rsidTr="00147F7E">
        <w:tc>
          <w:tcPr>
            <w:tcW w:w="3960" w:type="dxa"/>
            <w:tcBorders>
              <w:top w:val="single" w:sz="4" w:space="0" w:color="auto"/>
              <w:bottom w:val="single" w:sz="4" w:space="0" w:color="auto"/>
              <w:right w:val="single" w:sz="4" w:space="0" w:color="auto"/>
            </w:tcBorders>
          </w:tcPr>
          <w:p w14:paraId="069B0CF5" w14:textId="77777777" w:rsidR="009F564F" w:rsidRPr="006C4D13" w:rsidRDefault="009F564F" w:rsidP="00147F7E">
            <w:pPr>
              <w:rPr>
                <w:rFonts w:asciiTheme="minorHAnsi" w:hAnsiTheme="minorHAnsi" w:cstheme="minorHAnsi"/>
                <w:b/>
                <w:bCs/>
                <w:color w:val="000000" w:themeColor="text1"/>
                <w:sz w:val="20"/>
                <w:lang w:val="en-CA"/>
              </w:rPr>
            </w:pPr>
            <w:r w:rsidRPr="006C4D13">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054CC86F" w14:textId="77777777" w:rsidR="009F564F" w:rsidRPr="006C4D13" w:rsidRDefault="009F564F" w:rsidP="00147F7E">
            <w:pPr>
              <w:rPr>
                <w:rFonts w:asciiTheme="minorHAnsi" w:hAnsiTheme="minorHAnsi" w:cstheme="minorHAnsi"/>
                <w:color w:val="000000" w:themeColor="text1"/>
                <w:sz w:val="20"/>
                <w:lang w:val="en-CA"/>
              </w:rPr>
            </w:pPr>
          </w:p>
        </w:tc>
      </w:tr>
      <w:tr w:rsidR="009F564F" w:rsidRPr="006C4D13" w14:paraId="19169595" w14:textId="77777777" w:rsidTr="00147F7E">
        <w:tc>
          <w:tcPr>
            <w:tcW w:w="3960" w:type="dxa"/>
            <w:tcBorders>
              <w:top w:val="single" w:sz="4" w:space="0" w:color="auto"/>
              <w:bottom w:val="single" w:sz="4" w:space="0" w:color="auto"/>
              <w:right w:val="single" w:sz="4" w:space="0" w:color="auto"/>
            </w:tcBorders>
          </w:tcPr>
          <w:p w14:paraId="5D90F39B" w14:textId="77777777" w:rsidR="009F564F" w:rsidRPr="006C4D13" w:rsidRDefault="009F564F" w:rsidP="00147F7E">
            <w:pPr>
              <w:rPr>
                <w:rFonts w:asciiTheme="minorHAnsi" w:hAnsiTheme="minorHAnsi" w:cstheme="minorHAnsi"/>
                <w:b/>
                <w:bCs/>
                <w:color w:val="000000" w:themeColor="text1"/>
                <w:sz w:val="20"/>
                <w:lang w:val="en-CA"/>
              </w:rPr>
            </w:pPr>
            <w:r w:rsidRPr="006C4D13">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14:paraId="1CDE595A" w14:textId="77777777" w:rsidR="009F564F" w:rsidRPr="006C4D13" w:rsidRDefault="009F564F" w:rsidP="00147F7E">
            <w:pPr>
              <w:rPr>
                <w:rFonts w:asciiTheme="minorHAnsi" w:hAnsiTheme="minorHAnsi" w:cstheme="minorHAnsi"/>
                <w:color w:val="000000" w:themeColor="text1"/>
                <w:sz w:val="20"/>
                <w:lang w:val="en-CA"/>
              </w:rPr>
            </w:pPr>
          </w:p>
        </w:tc>
      </w:tr>
      <w:tr w:rsidR="009F564F" w:rsidRPr="006C4D13" w14:paraId="1134D1DE" w14:textId="77777777" w:rsidTr="00147F7E">
        <w:tc>
          <w:tcPr>
            <w:tcW w:w="3960" w:type="dxa"/>
            <w:tcBorders>
              <w:top w:val="single" w:sz="4" w:space="0" w:color="auto"/>
              <w:bottom w:val="single" w:sz="4" w:space="0" w:color="auto"/>
              <w:right w:val="single" w:sz="4" w:space="0" w:color="auto"/>
            </w:tcBorders>
          </w:tcPr>
          <w:p w14:paraId="12753E56" w14:textId="77777777" w:rsidR="009F564F" w:rsidRPr="006C4D13" w:rsidRDefault="009F564F" w:rsidP="00147F7E">
            <w:pPr>
              <w:rPr>
                <w:rFonts w:asciiTheme="minorHAnsi" w:hAnsiTheme="minorHAnsi" w:cstheme="minorHAnsi"/>
                <w:b/>
                <w:bCs/>
                <w:color w:val="000000" w:themeColor="text1"/>
                <w:sz w:val="20"/>
                <w:lang w:val="en-CA"/>
              </w:rPr>
            </w:pPr>
            <w:r w:rsidRPr="006C4D13">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14:paraId="36E52E7A" w14:textId="77777777" w:rsidR="009F564F" w:rsidRPr="006C4D13" w:rsidRDefault="009F564F" w:rsidP="00147F7E">
            <w:pPr>
              <w:rPr>
                <w:rFonts w:asciiTheme="minorHAnsi" w:hAnsiTheme="minorHAnsi" w:cstheme="minorHAnsi"/>
                <w:color w:val="000000" w:themeColor="text1"/>
                <w:sz w:val="20"/>
                <w:lang w:val="en-CA"/>
              </w:rPr>
            </w:pPr>
          </w:p>
        </w:tc>
      </w:tr>
      <w:tr w:rsidR="009F564F" w:rsidRPr="006C4D13" w14:paraId="75D62B5E" w14:textId="77777777" w:rsidTr="00147F7E">
        <w:tc>
          <w:tcPr>
            <w:tcW w:w="3960" w:type="dxa"/>
            <w:tcBorders>
              <w:top w:val="single" w:sz="4" w:space="0" w:color="auto"/>
              <w:bottom w:val="single" w:sz="4" w:space="0" w:color="auto"/>
              <w:right w:val="single" w:sz="4" w:space="0" w:color="auto"/>
            </w:tcBorders>
          </w:tcPr>
          <w:p w14:paraId="3263F96E" w14:textId="77777777" w:rsidR="009F564F" w:rsidRPr="006C4D13" w:rsidRDefault="009F564F" w:rsidP="00147F7E">
            <w:pPr>
              <w:rPr>
                <w:rFonts w:asciiTheme="minorHAnsi" w:hAnsiTheme="minorHAnsi" w:cstheme="minorHAnsi"/>
                <w:b/>
                <w:bCs/>
                <w:color w:val="000000" w:themeColor="text1"/>
                <w:sz w:val="20"/>
                <w:lang w:val="en-CA"/>
              </w:rPr>
            </w:pPr>
            <w:r w:rsidRPr="006C4D13">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14:paraId="4064CB40" w14:textId="77777777" w:rsidR="009F564F" w:rsidRPr="006C4D13" w:rsidRDefault="009F564F" w:rsidP="00147F7E">
            <w:pPr>
              <w:rPr>
                <w:rFonts w:asciiTheme="minorHAnsi" w:hAnsiTheme="minorHAnsi" w:cstheme="minorHAnsi"/>
                <w:color w:val="000000" w:themeColor="text1"/>
                <w:sz w:val="20"/>
                <w:lang w:val="en-CA"/>
              </w:rPr>
            </w:pPr>
          </w:p>
        </w:tc>
      </w:tr>
      <w:tr w:rsidR="009F564F" w:rsidRPr="006C4D13" w14:paraId="601E4725" w14:textId="77777777" w:rsidTr="00147F7E">
        <w:tc>
          <w:tcPr>
            <w:tcW w:w="3960" w:type="dxa"/>
            <w:tcBorders>
              <w:top w:val="single" w:sz="4" w:space="0" w:color="auto"/>
              <w:bottom w:val="single" w:sz="4" w:space="0" w:color="auto"/>
              <w:right w:val="single" w:sz="4" w:space="0" w:color="auto"/>
            </w:tcBorders>
          </w:tcPr>
          <w:p w14:paraId="344A9C2D" w14:textId="77777777" w:rsidR="009F564F" w:rsidRPr="006C4D13" w:rsidRDefault="009F564F" w:rsidP="00147F7E">
            <w:pPr>
              <w:rPr>
                <w:rFonts w:asciiTheme="minorHAnsi" w:hAnsiTheme="minorHAnsi" w:cstheme="minorHAnsi"/>
                <w:b/>
                <w:bCs/>
                <w:color w:val="000000" w:themeColor="text1"/>
                <w:sz w:val="20"/>
                <w:lang w:val="en-CA"/>
              </w:rPr>
            </w:pPr>
            <w:r w:rsidRPr="006C4D13">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14:paraId="2D563AE6" w14:textId="77777777" w:rsidR="009F564F" w:rsidRPr="006C4D13" w:rsidRDefault="009F564F" w:rsidP="00147F7E">
            <w:pPr>
              <w:rPr>
                <w:rFonts w:asciiTheme="minorHAnsi" w:hAnsiTheme="minorHAnsi" w:cstheme="minorHAnsi"/>
                <w:color w:val="000000" w:themeColor="text1"/>
                <w:sz w:val="20"/>
                <w:lang w:val="en-CA"/>
              </w:rPr>
            </w:pPr>
          </w:p>
        </w:tc>
      </w:tr>
    </w:tbl>
    <w:p w14:paraId="049C3C20" w14:textId="77777777" w:rsidR="009F564F" w:rsidRPr="006C4D13" w:rsidRDefault="009F564F" w:rsidP="009F564F">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F564F" w:rsidRPr="006C4D13" w14:paraId="2763ED1F" w14:textId="77777777" w:rsidTr="00147F7E">
        <w:tc>
          <w:tcPr>
            <w:tcW w:w="9108" w:type="dxa"/>
            <w:tcBorders>
              <w:top w:val="single" w:sz="4" w:space="0" w:color="auto"/>
              <w:bottom w:val="single" w:sz="4" w:space="0" w:color="auto"/>
            </w:tcBorders>
            <w:shd w:val="clear" w:color="auto" w:fill="FFFFFF" w:themeFill="background1"/>
          </w:tcPr>
          <w:p w14:paraId="78BB3764" w14:textId="77777777" w:rsidR="009F564F" w:rsidRPr="006C4D13" w:rsidRDefault="009F564F" w:rsidP="00147F7E">
            <w:pPr>
              <w:jc w:val="center"/>
              <w:rPr>
                <w:rFonts w:asciiTheme="minorHAnsi" w:hAnsiTheme="minorHAnsi" w:cstheme="minorHAnsi"/>
                <w:b/>
                <w:color w:val="000000" w:themeColor="text1"/>
                <w:sz w:val="20"/>
                <w:szCs w:val="20"/>
                <w:lang w:val="en-CA"/>
              </w:rPr>
            </w:pPr>
          </w:p>
          <w:p w14:paraId="4148F821" w14:textId="77777777" w:rsidR="009F564F" w:rsidRPr="006C4D13" w:rsidRDefault="009F564F" w:rsidP="00147F7E">
            <w:pPr>
              <w:jc w:val="center"/>
              <w:rPr>
                <w:rFonts w:asciiTheme="minorHAnsi" w:hAnsiTheme="minorHAnsi" w:cstheme="minorHAnsi"/>
                <w:b/>
                <w:bCs/>
                <w:color w:val="000000" w:themeColor="text1"/>
                <w:sz w:val="20"/>
                <w:szCs w:val="20"/>
                <w:lang w:val="en-CA"/>
              </w:rPr>
            </w:pPr>
            <w:r w:rsidRPr="006C4D13">
              <w:rPr>
                <w:rFonts w:asciiTheme="minorHAnsi" w:hAnsiTheme="minorHAnsi" w:cstheme="minorHAnsi"/>
                <w:b/>
                <w:color w:val="000000" w:themeColor="text1"/>
                <w:sz w:val="20"/>
                <w:szCs w:val="20"/>
                <w:lang w:val="en-CA"/>
              </w:rPr>
              <w:t>SECTION 1: EXPERTISE OF FIRM/ ORGANISATION</w:t>
            </w:r>
          </w:p>
        </w:tc>
      </w:tr>
      <w:tr w:rsidR="009F564F" w:rsidRPr="006C4D13" w14:paraId="47E711D7" w14:textId="77777777" w:rsidTr="00147F7E">
        <w:tc>
          <w:tcPr>
            <w:tcW w:w="9108" w:type="dxa"/>
            <w:tcBorders>
              <w:top w:val="single" w:sz="4" w:space="0" w:color="auto"/>
              <w:bottom w:val="single" w:sz="4" w:space="0" w:color="auto"/>
            </w:tcBorders>
          </w:tcPr>
          <w:p w14:paraId="3F8C7DA7" w14:textId="77777777" w:rsidR="009F564F" w:rsidRPr="006C4D13" w:rsidRDefault="009F564F" w:rsidP="00147F7E">
            <w:pPr>
              <w:pStyle w:val="BodyText2"/>
              <w:spacing w:after="0" w:line="240" w:lineRule="auto"/>
              <w:rPr>
                <w:rFonts w:asciiTheme="minorHAnsi" w:hAnsiTheme="minorHAnsi" w:cstheme="minorHAnsi"/>
                <w:i/>
                <w:iCs/>
                <w:color w:val="000000" w:themeColor="text1"/>
                <w:sz w:val="20"/>
                <w:szCs w:val="20"/>
                <w:lang w:val="en-CA"/>
              </w:rPr>
            </w:pPr>
            <w:r w:rsidRPr="006C4D13">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6C4D13">
              <w:rPr>
                <w:rFonts w:asciiTheme="minorHAnsi" w:hAnsiTheme="minorHAnsi" w:cstheme="minorHAnsi"/>
                <w:i/>
                <w:iCs/>
                <w:color w:val="000000" w:themeColor="text1"/>
                <w:sz w:val="20"/>
                <w:szCs w:val="20"/>
                <w:lang w:val="en-CA"/>
              </w:rPr>
              <w:t xml:space="preserve"> </w:t>
            </w:r>
          </w:p>
          <w:p w14:paraId="0BBD3CC6" w14:textId="77777777" w:rsidR="009F564F" w:rsidRPr="006C4D13" w:rsidRDefault="009F564F" w:rsidP="00147F7E">
            <w:pPr>
              <w:pStyle w:val="BodyText2"/>
              <w:spacing w:after="0" w:line="240" w:lineRule="auto"/>
              <w:rPr>
                <w:rFonts w:asciiTheme="minorHAnsi" w:hAnsiTheme="minorHAnsi" w:cstheme="minorHAnsi"/>
                <w:i/>
                <w:iCs/>
                <w:color w:val="000000" w:themeColor="text1"/>
                <w:sz w:val="20"/>
                <w:szCs w:val="20"/>
                <w:lang w:val="en-CA"/>
              </w:rPr>
            </w:pPr>
          </w:p>
          <w:p w14:paraId="75D127E1" w14:textId="77777777" w:rsidR="009F564F" w:rsidRPr="006C4D13" w:rsidRDefault="009F564F" w:rsidP="00147F7E">
            <w:pPr>
              <w:jc w:val="both"/>
              <w:rPr>
                <w:rFonts w:asciiTheme="minorHAnsi" w:hAnsiTheme="minorHAnsi" w:cstheme="minorHAnsi"/>
                <w:color w:val="000000" w:themeColor="text1"/>
                <w:sz w:val="20"/>
                <w:lang w:val="en-CA"/>
              </w:rPr>
            </w:pPr>
            <w:r w:rsidRPr="006C4D13">
              <w:rPr>
                <w:rFonts w:asciiTheme="minorHAnsi" w:hAnsiTheme="minorHAnsi" w:cstheme="minorHAnsi"/>
                <w:color w:val="000000" w:themeColor="text1"/>
                <w:sz w:val="20"/>
                <w:u w:val="single"/>
                <w:lang w:val="en-CA"/>
              </w:rPr>
              <w:t>1.1 Brief Description of Bidder as an Entity</w:t>
            </w:r>
            <w:r w:rsidRPr="006C4D13">
              <w:rPr>
                <w:rFonts w:asciiTheme="minorHAnsi" w:hAnsiTheme="minorHAnsi" w:cstheme="minorHAnsi"/>
                <w:color w:val="000000" w:themeColor="text1"/>
                <w:sz w:val="20"/>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14:paraId="73F3EC87" w14:textId="77777777" w:rsidR="009F564F" w:rsidRPr="006C4D13" w:rsidRDefault="009F564F" w:rsidP="00147F7E">
            <w:pPr>
              <w:jc w:val="both"/>
              <w:rPr>
                <w:rFonts w:asciiTheme="minorHAnsi" w:hAnsiTheme="minorHAnsi" w:cstheme="minorHAnsi"/>
                <w:color w:val="000000" w:themeColor="text1"/>
                <w:sz w:val="20"/>
                <w:lang w:val="en-CA"/>
              </w:rPr>
            </w:pPr>
          </w:p>
          <w:p w14:paraId="6FC5F8BE" w14:textId="77777777" w:rsidR="009F564F" w:rsidRPr="006C4D13" w:rsidRDefault="009F564F" w:rsidP="00147F7E">
            <w:pPr>
              <w:jc w:val="both"/>
              <w:rPr>
                <w:rFonts w:asciiTheme="minorHAnsi" w:hAnsiTheme="minorHAnsi" w:cstheme="minorHAnsi"/>
                <w:color w:val="000000" w:themeColor="text1"/>
                <w:sz w:val="20"/>
                <w:lang w:val="en-CA"/>
              </w:rPr>
            </w:pPr>
            <w:r w:rsidRPr="006C4D13">
              <w:rPr>
                <w:rFonts w:asciiTheme="minorHAnsi" w:hAnsiTheme="minorHAnsi" w:cstheme="minorHAnsi"/>
                <w:color w:val="000000" w:themeColor="text1"/>
                <w:sz w:val="20"/>
                <w:u w:val="single"/>
                <w:lang w:val="en-CA"/>
              </w:rPr>
              <w:t>1.2.  Financial Capacity:</w:t>
            </w:r>
            <w:r w:rsidRPr="006C4D13">
              <w:rPr>
                <w:rFonts w:asciiTheme="minorHAnsi" w:hAnsiTheme="minorHAnsi" w:cstheme="minorHAnsi"/>
                <w:b/>
                <w:color w:val="000000" w:themeColor="text1"/>
                <w:sz w:val="20"/>
                <w:lang w:val="en-CA"/>
              </w:rPr>
              <w:t xml:space="preserve">  </w:t>
            </w:r>
            <w:r w:rsidRPr="006C4D13">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18E47B0D" w14:textId="77777777" w:rsidR="009F564F" w:rsidRPr="006C4D13" w:rsidRDefault="009F564F" w:rsidP="00147F7E">
            <w:pPr>
              <w:jc w:val="both"/>
              <w:rPr>
                <w:rFonts w:asciiTheme="minorHAnsi" w:hAnsiTheme="minorHAnsi" w:cstheme="minorHAnsi"/>
                <w:color w:val="000000" w:themeColor="text1"/>
                <w:sz w:val="20"/>
                <w:lang w:val="en-CA"/>
              </w:rPr>
            </w:pPr>
          </w:p>
          <w:p w14:paraId="1051561A" w14:textId="77777777" w:rsidR="009F564F" w:rsidRPr="006C4D13" w:rsidRDefault="009F564F" w:rsidP="00147F7E">
            <w:pPr>
              <w:rPr>
                <w:rFonts w:asciiTheme="minorHAnsi" w:hAnsiTheme="minorHAnsi" w:cstheme="minorHAnsi"/>
                <w:b/>
                <w:bCs/>
                <w:color w:val="000000" w:themeColor="text1"/>
                <w:sz w:val="20"/>
                <w:lang w:val="en-CA"/>
              </w:rPr>
            </w:pPr>
            <w:r w:rsidRPr="006C4D13">
              <w:rPr>
                <w:rFonts w:asciiTheme="minorHAnsi" w:hAnsiTheme="minorHAnsi" w:cstheme="minorHAnsi"/>
                <w:color w:val="000000" w:themeColor="text1"/>
                <w:sz w:val="20"/>
                <w:u w:val="single"/>
                <w:lang w:val="en-CA"/>
              </w:rPr>
              <w:t>1.3.  Track Record and Experiences:</w:t>
            </w:r>
            <w:r w:rsidRPr="006C4D13">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14:paraId="1B60D5A6" w14:textId="77777777" w:rsidR="009F564F" w:rsidRPr="006C4D13" w:rsidRDefault="009F564F" w:rsidP="00147F7E">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9F564F" w:rsidRPr="006C4D13" w14:paraId="6C57776F" w14:textId="77777777" w:rsidTr="00147F7E">
              <w:tc>
                <w:tcPr>
                  <w:tcW w:w="1050" w:type="dxa"/>
                  <w:tcBorders>
                    <w:top w:val="single" w:sz="4" w:space="0" w:color="auto"/>
                    <w:left w:val="single" w:sz="4" w:space="0" w:color="auto"/>
                    <w:bottom w:val="single" w:sz="4" w:space="0" w:color="auto"/>
                    <w:right w:val="single" w:sz="4" w:space="0" w:color="auto"/>
                  </w:tcBorders>
                </w:tcPr>
                <w:p w14:paraId="6CF10F9A" w14:textId="77777777" w:rsidR="009F564F" w:rsidRPr="006C4D13" w:rsidRDefault="009F564F" w:rsidP="00147F7E">
                  <w:pPr>
                    <w:jc w:val="center"/>
                    <w:rPr>
                      <w:rFonts w:asciiTheme="minorHAnsi" w:hAnsiTheme="minorHAnsi" w:cstheme="minorHAnsi"/>
                      <w:b/>
                      <w:color w:val="000000" w:themeColor="text1"/>
                      <w:sz w:val="20"/>
                      <w:lang w:val="en-CA"/>
                    </w:rPr>
                  </w:pPr>
                  <w:r w:rsidRPr="006C4D13">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76F08007" w14:textId="77777777" w:rsidR="009F564F" w:rsidRPr="006C4D13" w:rsidRDefault="009F564F" w:rsidP="00147F7E">
                  <w:pPr>
                    <w:jc w:val="center"/>
                    <w:rPr>
                      <w:rFonts w:asciiTheme="minorHAnsi" w:hAnsiTheme="minorHAnsi" w:cstheme="minorHAnsi"/>
                      <w:b/>
                      <w:color w:val="000000" w:themeColor="text1"/>
                      <w:sz w:val="20"/>
                      <w:lang w:val="en-CA"/>
                    </w:rPr>
                  </w:pPr>
                  <w:r w:rsidRPr="006C4D13">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036C7AC4" w14:textId="77777777" w:rsidR="009F564F" w:rsidRPr="006C4D13" w:rsidRDefault="009F564F" w:rsidP="00147F7E">
                  <w:pPr>
                    <w:jc w:val="center"/>
                    <w:rPr>
                      <w:rFonts w:asciiTheme="minorHAnsi" w:hAnsiTheme="minorHAnsi" w:cstheme="minorHAnsi"/>
                      <w:b/>
                      <w:color w:val="000000" w:themeColor="text1"/>
                      <w:sz w:val="20"/>
                      <w:lang w:val="en-CA"/>
                    </w:rPr>
                  </w:pPr>
                  <w:r w:rsidRPr="006C4D13">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73AE6C2B" w14:textId="77777777" w:rsidR="009F564F" w:rsidRPr="006C4D13" w:rsidRDefault="009F564F" w:rsidP="00147F7E">
                  <w:pPr>
                    <w:jc w:val="center"/>
                    <w:rPr>
                      <w:rFonts w:asciiTheme="minorHAnsi" w:hAnsiTheme="minorHAnsi" w:cstheme="minorHAnsi"/>
                      <w:b/>
                      <w:color w:val="000000" w:themeColor="text1"/>
                      <w:sz w:val="20"/>
                      <w:lang w:val="en-CA"/>
                    </w:rPr>
                  </w:pPr>
                  <w:r w:rsidRPr="006C4D13">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0578ABF4" w14:textId="77777777" w:rsidR="009F564F" w:rsidRPr="006C4D13" w:rsidRDefault="009F564F" w:rsidP="00147F7E">
                  <w:pPr>
                    <w:jc w:val="center"/>
                    <w:rPr>
                      <w:rFonts w:asciiTheme="minorHAnsi" w:hAnsiTheme="minorHAnsi" w:cstheme="minorHAnsi"/>
                      <w:b/>
                      <w:color w:val="000000" w:themeColor="text1"/>
                      <w:sz w:val="20"/>
                      <w:lang w:val="en-CA"/>
                    </w:rPr>
                  </w:pPr>
                  <w:r w:rsidRPr="006C4D13">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01696CB6" w14:textId="77777777" w:rsidR="009F564F" w:rsidRPr="006C4D13" w:rsidRDefault="009F564F" w:rsidP="00147F7E">
                  <w:pPr>
                    <w:jc w:val="center"/>
                    <w:rPr>
                      <w:rFonts w:asciiTheme="minorHAnsi" w:hAnsiTheme="minorHAnsi" w:cstheme="minorHAnsi"/>
                      <w:b/>
                      <w:color w:val="000000" w:themeColor="text1"/>
                      <w:sz w:val="20"/>
                      <w:lang w:val="en-CA"/>
                    </w:rPr>
                  </w:pPr>
                  <w:r w:rsidRPr="006C4D13">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447C3704" w14:textId="77777777" w:rsidR="009F564F" w:rsidRPr="006C4D13" w:rsidRDefault="009F564F" w:rsidP="00147F7E">
                  <w:pPr>
                    <w:jc w:val="center"/>
                    <w:rPr>
                      <w:rFonts w:asciiTheme="minorHAnsi" w:hAnsiTheme="minorHAnsi" w:cstheme="minorHAnsi"/>
                      <w:b/>
                      <w:color w:val="000000" w:themeColor="text1"/>
                      <w:sz w:val="20"/>
                      <w:lang w:val="en-CA"/>
                    </w:rPr>
                  </w:pPr>
                  <w:r w:rsidRPr="006C4D13">
                    <w:rPr>
                      <w:rFonts w:asciiTheme="minorHAnsi" w:hAnsiTheme="minorHAnsi" w:cstheme="minorHAnsi"/>
                      <w:b/>
                      <w:color w:val="000000" w:themeColor="text1"/>
                      <w:sz w:val="20"/>
                      <w:lang w:val="en-CA"/>
                    </w:rPr>
                    <w:t>References Contact Details (Name, Phone, Email)</w:t>
                  </w:r>
                </w:p>
              </w:tc>
            </w:tr>
            <w:tr w:rsidR="009F564F" w:rsidRPr="006C4D13" w14:paraId="7F484938" w14:textId="77777777" w:rsidTr="00147F7E">
              <w:tc>
                <w:tcPr>
                  <w:tcW w:w="1050" w:type="dxa"/>
                  <w:tcBorders>
                    <w:top w:val="single" w:sz="4" w:space="0" w:color="auto"/>
                    <w:left w:val="single" w:sz="4" w:space="0" w:color="auto"/>
                    <w:bottom w:val="single" w:sz="4" w:space="0" w:color="auto"/>
                    <w:right w:val="single" w:sz="4" w:space="0" w:color="auto"/>
                  </w:tcBorders>
                </w:tcPr>
                <w:p w14:paraId="728DC09A"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4322C7B6"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8545D05"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478162BB"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9B57893"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51DF74AC"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048BB917" w14:textId="77777777" w:rsidR="009F564F" w:rsidRPr="006C4D13" w:rsidRDefault="009F564F" w:rsidP="00147F7E">
                  <w:pPr>
                    <w:jc w:val="center"/>
                    <w:rPr>
                      <w:rFonts w:asciiTheme="minorHAnsi" w:hAnsiTheme="minorHAnsi" w:cstheme="minorHAnsi"/>
                      <w:color w:val="000000" w:themeColor="text1"/>
                      <w:sz w:val="20"/>
                      <w:lang w:val="en-CA"/>
                    </w:rPr>
                  </w:pPr>
                </w:p>
              </w:tc>
            </w:tr>
            <w:tr w:rsidR="009F564F" w:rsidRPr="006C4D13" w14:paraId="040A6A0D" w14:textId="77777777" w:rsidTr="00147F7E">
              <w:tc>
                <w:tcPr>
                  <w:tcW w:w="1050" w:type="dxa"/>
                  <w:tcBorders>
                    <w:top w:val="single" w:sz="4" w:space="0" w:color="auto"/>
                    <w:left w:val="single" w:sz="4" w:space="0" w:color="auto"/>
                    <w:bottom w:val="single" w:sz="4" w:space="0" w:color="auto"/>
                    <w:right w:val="single" w:sz="4" w:space="0" w:color="auto"/>
                  </w:tcBorders>
                </w:tcPr>
                <w:p w14:paraId="132DED72"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63FAEAE1"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C11A9FB"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3CB2DFC5"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353F5D63"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5AEE6A1E"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0769E1DC" w14:textId="77777777" w:rsidR="009F564F" w:rsidRPr="006C4D13" w:rsidRDefault="009F564F" w:rsidP="00147F7E">
                  <w:pPr>
                    <w:jc w:val="center"/>
                    <w:rPr>
                      <w:rFonts w:asciiTheme="minorHAnsi" w:hAnsiTheme="minorHAnsi" w:cstheme="minorHAnsi"/>
                      <w:color w:val="000000" w:themeColor="text1"/>
                      <w:sz w:val="20"/>
                      <w:lang w:val="en-CA"/>
                    </w:rPr>
                  </w:pPr>
                </w:p>
              </w:tc>
            </w:tr>
            <w:tr w:rsidR="009F564F" w:rsidRPr="006C4D13" w14:paraId="7E1E3C1F" w14:textId="77777777" w:rsidTr="00147F7E">
              <w:tc>
                <w:tcPr>
                  <w:tcW w:w="1050" w:type="dxa"/>
                  <w:tcBorders>
                    <w:top w:val="single" w:sz="4" w:space="0" w:color="auto"/>
                    <w:left w:val="single" w:sz="4" w:space="0" w:color="auto"/>
                    <w:bottom w:val="single" w:sz="4" w:space="0" w:color="auto"/>
                    <w:right w:val="single" w:sz="4" w:space="0" w:color="auto"/>
                  </w:tcBorders>
                </w:tcPr>
                <w:p w14:paraId="1E931FE2"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D3AEC8F"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891DA0E"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7E671616"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53C74360"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1E709D9B"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615B1414" w14:textId="77777777" w:rsidR="009F564F" w:rsidRPr="006C4D13" w:rsidRDefault="009F564F" w:rsidP="00147F7E">
                  <w:pPr>
                    <w:jc w:val="center"/>
                    <w:rPr>
                      <w:rFonts w:asciiTheme="minorHAnsi" w:hAnsiTheme="minorHAnsi" w:cstheme="minorHAnsi"/>
                      <w:color w:val="000000" w:themeColor="text1"/>
                      <w:sz w:val="20"/>
                      <w:lang w:val="en-CA"/>
                    </w:rPr>
                  </w:pPr>
                </w:p>
              </w:tc>
            </w:tr>
            <w:tr w:rsidR="009F564F" w:rsidRPr="006C4D13" w14:paraId="712B5A93" w14:textId="77777777" w:rsidTr="00147F7E">
              <w:tc>
                <w:tcPr>
                  <w:tcW w:w="1050" w:type="dxa"/>
                  <w:tcBorders>
                    <w:top w:val="single" w:sz="4" w:space="0" w:color="auto"/>
                    <w:left w:val="single" w:sz="4" w:space="0" w:color="auto"/>
                    <w:bottom w:val="single" w:sz="4" w:space="0" w:color="auto"/>
                    <w:right w:val="single" w:sz="4" w:space="0" w:color="auto"/>
                  </w:tcBorders>
                </w:tcPr>
                <w:p w14:paraId="68F570F0"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2AFA94CF"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6A2B9912"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259C3982"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7556EE44"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22FF8FD4" w14:textId="77777777" w:rsidR="009F564F" w:rsidRPr="006C4D13" w:rsidRDefault="009F564F" w:rsidP="00147F7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413D8BDC" w14:textId="77777777" w:rsidR="009F564F" w:rsidRPr="006C4D13" w:rsidRDefault="009F564F" w:rsidP="00147F7E">
                  <w:pPr>
                    <w:jc w:val="center"/>
                    <w:rPr>
                      <w:rFonts w:asciiTheme="minorHAnsi" w:hAnsiTheme="minorHAnsi" w:cstheme="minorHAnsi"/>
                      <w:color w:val="000000" w:themeColor="text1"/>
                      <w:sz w:val="20"/>
                      <w:lang w:val="en-CA"/>
                    </w:rPr>
                  </w:pPr>
                </w:p>
              </w:tc>
            </w:tr>
          </w:tbl>
          <w:p w14:paraId="273EA992" w14:textId="77777777" w:rsidR="009F564F" w:rsidRPr="006C4D13" w:rsidRDefault="009F564F" w:rsidP="00147F7E">
            <w:pPr>
              <w:rPr>
                <w:rFonts w:asciiTheme="minorHAnsi" w:hAnsiTheme="minorHAnsi" w:cstheme="minorHAnsi"/>
                <w:b/>
                <w:bCs/>
                <w:color w:val="000000" w:themeColor="text1"/>
                <w:sz w:val="20"/>
                <w:lang w:val="en-CA"/>
              </w:rPr>
            </w:pPr>
          </w:p>
          <w:p w14:paraId="29FC1CBC" w14:textId="77777777" w:rsidR="009F564F" w:rsidRPr="006C4D13" w:rsidRDefault="009F564F" w:rsidP="00147F7E">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9F564F" w:rsidRPr="006C4D13" w14:paraId="463A86E4" w14:textId="77777777" w:rsidTr="00147F7E">
        <w:tc>
          <w:tcPr>
            <w:tcW w:w="9108" w:type="dxa"/>
          </w:tcPr>
          <w:p w14:paraId="06A45221" w14:textId="77777777" w:rsidR="009F564F" w:rsidRPr="006C4D13" w:rsidRDefault="009F564F" w:rsidP="00147F7E">
            <w:pPr>
              <w:jc w:val="center"/>
              <w:rPr>
                <w:rFonts w:asciiTheme="minorHAnsi" w:hAnsiTheme="minorHAnsi" w:cstheme="minorHAnsi"/>
                <w:b/>
                <w:bCs/>
                <w:color w:val="000000" w:themeColor="text1"/>
                <w:sz w:val="20"/>
                <w:lang w:val="en-CA"/>
              </w:rPr>
            </w:pPr>
          </w:p>
          <w:p w14:paraId="68EF7A7A" w14:textId="77777777" w:rsidR="009F564F" w:rsidRPr="006C4D13" w:rsidRDefault="009F564F" w:rsidP="00147F7E">
            <w:pPr>
              <w:jc w:val="center"/>
              <w:rPr>
                <w:rFonts w:asciiTheme="minorHAnsi" w:hAnsiTheme="minorHAnsi" w:cstheme="minorHAnsi"/>
                <w:color w:val="000000" w:themeColor="text1"/>
                <w:sz w:val="20"/>
                <w:lang w:val="en-CA"/>
              </w:rPr>
            </w:pPr>
            <w:r w:rsidRPr="006C4D13">
              <w:rPr>
                <w:rFonts w:asciiTheme="minorHAnsi" w:hAnsiTheme="minorHAnsi" w:cstheme="minorHAnsi"/>
                <w:b/>
                <w:bCs/>
                <w:color w:val="000000" w:themeColor="text1"/>
                <w:sz w:val="20"/>
                <w:lang w:val="en-CA"/>
              </w:rPr>
              <w:t>SECTION  2 -  SCOPE OF SUPPLY, TECHNICAL SPECIFICATIONS, AND RELATED SERVICES</w:t>
            </w:r>
          </w:p>
        </w:tc>
      </w:tr>
      <w:tr w:rsidR="009F564F" w:rsidRPr="006C4D13" w14:paraId="198A0FF0" w14:textId="77777777" w:rsidTr="00147F7E">
        <w:tc>
          <w:tcPr>
            <w:tcW w:w="9108" w:type="dxa"/>
          </w:tcPr>
          <w:p w14:paraId="4E55BA3C" w14:textId="77777777" w:rsidR="009F564F" w:rsidRPr="006C4D13" w:rsidRDefault="009F564F" w:rsidP="00147F7E">
            <w:pPr>
              <w:pStyle w:val="BodyText2"/>
              <w:spacing w:after="0" w:line="240" w:lineRule="auto"/>
              <w:jc w:val="both"/>
              <w:rPr>
                <w:rFonts w:asciiTheme="minorHAnsi" w:hAnsiTheme="minorHAnsi" w:cstheme="minorHAnsi"/>
                <w:i/>
                <w:iCs/>
                <w:color w:val="000000" w:themeColor="text1"/>
                <w:sz w:val="20"/>
                <w:szCs w:val="20"/>
                <w:lang w:val="en-CA"/>
              </w:rPr>
            </w:pPr>
            <w:r w:rsidRPr="006C4D13">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49D66EBB" w14:textId="77777777" w:rsidR="009F564F" w:rsidRPr="006C4D13" w:rsidRDefault="009F564F" w:rsidP="00147F7E">
            <w:pPr>
              <w:jc w:val="both"/>
              <w:rPr>
                <w:rFonts w:asciiTheme="minorHAnsi" w:hAnsiTheme="minorHAnsi" w:cstheme="minorHAnsi"/>
                <w:color w:val="000000" w:themeColor="text1"/>
                <w:sz w:val="20"/>
                <w:u w:val="single"/>
                <w:lang w:val="en-CA"/>
              </w:rPr>
            </w:pPr>
          </w:p>
          <w:p w14:paraId="4262DB18" w14:textId="77777777" w:rsidR="009F564F" w:rsidRPr="006C4D13" w:rsidRDefault="009F564F" w:rsidP="00147F7E">
            <w:pPr>
              <w:jc w:val="both"/>
              <w:rPr>
                <w:rFonts w:asciiTheme="minorHAnsi" w:hAnsiTheme="minorHAnsi" w:cstheme="minorHAnsi"/>
                <w:color w:val="000000" w:themeColor="text1"/>
                <w:sz w:val="20"/>
                <w:lang w:val="en-CA"/>
              </w:rPr>
            </w:pPr>
            <w:r w:rsidRPr="006C4D13">
              <w:rPr>
                <w:rFonts w:asciiTheme="minorHAnsi" w:hAnsiTheme="minorHAnsi" w:cstheme="minorHAnsi"/>
                <w:color w:val="000000" w:themeColor="text1"/>
                <w:sz w:val="20"/>
                <w:u w:val="single"/>
                <w:lang w:val="en-CA"/>
              </w:rPr>
              <w:lastRenderedPageBreak/>
              <w:t>2.1. Scope of Supply</w:t>
            </w:r>
            <w:r w:rsidRPr="006C4D13">
              <w:rPr>
                <w:rFonts w:asciiTheme="minorHAnsi" w:hAnsiTheme="minorHAnsi"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14:paraId="657BF56B" w14:textId="77777777" w:rsidR="009F564F" w:rsidRPr="006C4D13" w:rsidRDefault="009F564F" w:rsidP="00147F7E">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9F564F" w:rsidRPr="006C4D13" w14:paraId="70449BFD" w14:textId="77777777" w:rsidTr="00147F7E">
              <w:tc>
                <w:tcPr>
                  <w:tcW w:w="930" w:type="dxa"/>
                </w:tcPr>
                <w:p w14:paraId="5F82F192" w14:textId="77777777" w:rsidR="009F564F" w:rsidRPr="006C4D13" w:rsidRDefault="009F564F" w:rsidP="00147F7E">
                  <w:pPr>
                    <w:framePr w:hSpace="187" w:wrap="around" w:vAnchor="text" w:hAnchor="margin" w:y="725"/>
                    <w:rPr>
                      <w:rFonts w:asciiTheme="minorHAnsi" w:hAnsiTheme="minorHAnsi" w:cstheme="minorHAnsi"/>
                      <w:b/>
                      <w:color w:val="000000" w:themeColor="text1"/>
                      <w:sz w:val="20"/>
                      <w:szCs w:val="20"/>
                    </w:rPr>
                  </w:pPr>
                </w:p>
                <w:p w14:paraId="3D7A56DD" w14:textId="77777777" w:rsidR="009F564F" w:rsidRPr="006C4D13" w:rsidRDefault="009F564F" w:rsidP="00147F7E">
                  <w:pPr>
                    <w:framePr w:hSpace="187" w:wrap="around" w:vAnchor="text" w:hAnchor="margin" w:y="725"/>
                    <w:jc w:val="center"/>
                    <w:rPr>
                      <w:rFonts w:asciiTheme="minorHAnsi" w:hAnsiTheme="minorHAnsi" w:cstheme="minorHAnsi"/>
                      <w:b/>
                      <w:color w:val="000000" w:themeColor="text1"/>
                      <w:sz w:val="20"/>
                      <w:szCs w:val="20"/>
                    </w:rPr>
                  </w:pPr>
                  <w:r w:rsidRPr="006C4D13">
                    <w:rPr>
                      <w:rFonts w:asciiTheme="minorHAnsi" w:hAnsiTheme="minorHAnsi" w:cstheme="minorHAnsi"/>
                      <w:b/>
                      <w:color w:val="000000" w:themeColor="text1"/>
                      <w:sz w:val="20"/>
                      <w:szCs w:val="20"/>
                    </w:rPr>
                    <w:t>Item No.</w:t>
                  </w:r>
                </w:p>
              </w:tc>
              <w:tc>
                <w:tcPr>
                  <w:tcW w:w="1927" w:type="dxa"/>
                </w:tcPr>
                <w:p w14:paraId="19633A8C" w14:textId="77777777" w:rsidR="009F564F" w:rsidRPr="006C4D13" w:rsidRDefault="009F564F" w:rsidP="00147F7E">
                  <w:pPr>
                    <w:framePr w:hSpace="187" w:wrap="around" w:vAnchor="text" w:hAnchor="margin" w:y="725"/>
                    <w:jc w:val="center"/>
                    <w:rPr>
                      <w:rFonts w:asciiTheme="minorHAnsi" w:hAnsiTheme="minorHAnsi" w:cstheme="minorHAnsi"/>
                      <w:b/>
                      <w:color w:val="000000" w:themeColor="text1"/>
                      <w:sz w:val="20"/>
                      <w:szCs w:val="20"/>
                    </w:rPr>
                  </w:pPr>
                  <w:r w:rsidRPr="006C4D13">
                    <w:rPr>
                      <w:rFonts w:asciiTheme="minorHAnsi" w:hAnsiTheme="minorHAnsi" w:cstheme="minorHAnsi"/>
                      <w:b/>
                      <w:color w:val="000000" w:themeColor="text1"/>
                      <w:sz w:val="20"/>
                      <w:szCs w:val="20"/>
                    </w:rPr>
                    <w:t>Description/ Specification of Goods</w:t>
                  </w:r>
                </w:p>
              </w:tc>
              <w:tc>
                <w:tcPr>
                  <w:tcW w:w="1440" w:type="dxa"/>
                </w:tcPr>
                <w:p w14:paraId="0EC9D3AC" w14:textId="77777777" w:rsidR="009F564F" w:rsidRPr="006C4D13" w:rsidRDefault="009F564F" w:rsidP="00147F7E">
                  <w:pPr>
                    <w:framePr w:hSpace="187" w:wrap="around" w:vAnchor="text" w:hAnchor="margin" w:y="725"/>
                    <w:jc w:val="center"/>
                    <w:rPr>
                      <w:rFonts w:asciiTheme="minorHAnsi" w:hAnsiTheme="minorHAnsi" w:cstheme="minorHAnsi"/>
                      <w:b/>
                      <w:color w:val="000000" w:themeColor="text1"/>
                      <w:sz w:val="20"/>
                      <w:szCs w:val="20"/>
                    </w:rPr>
                  </w:pPr>
                </w:p>
                <w:p w14:paraId="6FCA138C" w14:textId="77777777" w:rsidR="009F564F" w:rsidRPr="006C4D13" w:rsidRDefault="009F564F" w:rsidP="00147F7E">
                  <w:pPr>
                    <w:framePr w:hSpace="187" w:wrap="around" w:vAnchor="text" w:hAnchor="margin" w:y="725"/>
                    <w:jc w:val="center"/>
                    <w:rPr>
                      <w:rFonts w:asciiTheme="minorHAnsi" w:hAnsiTheme="minorHAnsi" w:cstheme="minorHAnsi"/>
                      <w:b/>
                      <w:color w:val="000000" w:themeColor="text1"/>
                      <w:sz w:val="20"/>
                      <w:szCs w:val="20"/>
                    </w:rPr>
                  </w:pPr>
                  <w:r w:rsidRPr="006C4D13">
                    <w:rPr>
                      <w:rFonts w:asciiTheme="minorHAnsi" w:hAnsiTheme="minorHAnsi" w:cstheme="minorHAnsi"/>
                      <w:b/>
                      <w:color w:val="000000" w:themeColor="text1"/>
                      <w:sz w:val="20"/>
                      <w:szCs w:val="20"/>
                    </w:rPr>
                    <w:t>Source/ Manufacturer</w:t>
                  </w:r>
                </w:p>
              </w:tc>
              <w:tc>
                <w:tcPr>
                  <w:tcW w:w="990" w:type="dxa"/>
                </w:tcPr>
                <w:p w14:paraId="365CC630" w14:textId="77777777" w:rsidR="009F564F" w:rsidRPr="006C4D13" w:rsidRDefault="009F564F" w:rsidP="00147F7E">
                  <w:pPr>
                    <w:framePr w:hSpace="187" w:wrap="around" w:vAnchor="text" w:hAnchor="margin" w:y="725"/>
                    <w:jc w:val="center"/>
                    <w:rPr>
                      <w:rFonts w:asciiTheme="minorHAnsi" w:hAnsiTheme="minorHAnsi" w:cstheme="minorHAnsi"/>
                      <w:b/>
                      <w:color w:val="000000" w:themeColor="text1"/>
                      <w:sz w:val="20"/>
                      <w:szCs w:val="20"/>
                    </w:rPr>
                  </w:pPr>
                </w:p>
                <w:p w14:paraId="202C01AC" w14:textId="77777777" w:rsidR="009F564F" w:rsidRPr="006C4D13" w:rsidRDefault="009F564F" w:rsidP="00147F7E">
                  <w:pPr>
                    <w:framePr w:hSpace="187" w:wrap="around" w:vAnchor="text" w:hAnchor="margin" w:y="725"/>
                    <w:jc w:val="center"/>
                    <w:rPr>
                      <w:rFonts w:asciiTheme="minorHAnsi" w:hAnsiTheme="minorHAnsi" w:cstheme="minorHAnsi"/>
                      <w:b/>
                      <w:color w:val="000000" w:themeColor="text1"/>
                      <w:sz w:val="20"/>
                      <w:szCs w:val="20"/>
                    </w:rPr>
                  </w:pPr>
                  <w:r w:rsidRPr="006C4D13">
                    <w:rPr>
                      <w:rFonts w:asciiTheme="minorHAnsi" w:hAnsiTheme="minorHAnsi" w:cstheme="minorHAnsi"/>
                      <w:b/>
                      <w:color w:val="000000" w:themeColor="text1"/>
                      <w:sz w:val="20"/>
                      <w:szCs w:val="20"/>
                    </w:rPr>
                    <w:t>Country of Origin</w:t>
                  </w:r>
                </w:p>
              </w:tc>
              <w:tc>
                <w:tcPr>
                  <w:tcW w:w="900" w:type="dxa"/>
                </w:tcPr>
                <w:p w14:paraId="5348DBFB" w14:textId="77777777" w:rsidR="009F564F" w:rsidRPr="006C4D13" w:rsidRDefault="009F564F" w:rsidP="00147F7E">
                  <w:pPr>
                    <w:framePr w:hSpace="187" w:wrap="around" w:vAnchor="text" w:hAnchor="margin" w:y="725"/>
                    <w:jc w:val="center"/>
                    <w:rPr>
                      <w:rFonts w:asciiTheme="minorHAnsi" w:hAnsiTheme="minorHAnsi" w:cstheme="minorHAnsi"/>
                      <w:b/>
                      <w:color w:val="000000" w:themeColor="text1"/>
                      <w:sz w:val="20"/>
                      <w:szCs w:val="20"/>
                    </w:rPr>
                  </w:pPr>
                </w:p>
                <w:p w14:paraId="2D2C0460" w14:textId="77777777" w:rsidR="009F564F" w:rsidRPr="006C4D13" w:rsidRDefault="009F564F" w:rsidP="00147F7E">
                  <w:pPr>
                    <w:framePr w:hSpace="187" w:wrap="around" w:vAnchor="text" w:hAnchor="margin" w:y="725"/>
                    <w:jc w:val="center"/>
                    <w:rPr>
                      <w:rFonts w:asciiTheme="minorHAnsi" w:hAnsiTheme="minorHAnsi" w:cstheme="minorHAnsi"/>
                      <w:b/>
                      <w:color w:val="000000" w:themeColor="text1"/>
                      <w:sz w:val="20"/>
                      <w:szCs w:val="20"/>
                    </w:rPr>
                  </w:pPr>
                  <w:r w:rsidRPr="006C4D13">
                    <w:rPr>
                      <w:rFonts w:asciiTheme="minorHAnsi" w:hAnsiTheme="minorHAnsi" w:cstheme="minorHAnsi"/>
                      <w:b/>
                      <w:color w:val="000000" w:themeColor="text1"/>
                      <w:sz w:val="20"/>
                      <w:szCs w:val="20"/>
                    </w:rPr>
                    <w:t>Qty</w:t>
                  </w:r>
                </w:p>
              </w:tc>
              <w:tc>
                <w:tcPr>
                  <w:tcW w:w="2573" w:type="dxa"/>
                </w:tcPr>
                <w:p w14:paraId="0CB0A8B3" w14:textId="77777777" w:rsidR="009F564F" w:rsidRPr="006C4D13" w:rsidRDefault="009F564F" w:rsidP="00147F7E">
                  <w:pPr>
                    <w:framePr w:hSpace="187" w:wrap="around" w:vAnchor="text" w:hAnchor="margin" w:y="725"/>
                    <w:jc w:val="center"/>
                    <w:rPr>
                      <w:rFonts w:asciiTheme="minorHAnsi" w:hAnsiTheme="minorHAnsi" w:cstheme="minorHAnsi"/>
                      <w:b/>
                      <w:color w:val="000000" w:themeColor="text1"/>
                      <w:sz w:val="20"/>
                      <w:szCs w:val="20"/>
                    </w:rPr>
                  </w:pPr>
                  <w:r w:rsidRPr="006C4D13">
                    <w:rPr>
                      <w:rFonts w:asciiTheme="minorHAnsi" w:hAnsiTheme="minorHAnsi" w:cstheme="minorHAnsi"/>
                      <w:b/>
                      <w:color w:val="000000" w:themeColor="text1"/>
                      <w:sz w:val="20"/>
                      <w:szCs w:val="20"/>
                      <w:lang w:val="fr-BE"/>
                    </w:rPr>
                    <w:t xml:space="preserve">Quality Certificate/ Export Licences, etc.  </w:t>
                  </w:r>
                  <w:r w:rsidRPr="006C4D13">
                    <w:rPr>
                      <w:rFonts w:asciiTheme="minorHAnsi" w:hAnsiTheme="minorHAnsi" w:cstheme="minorHAnsi"/>
                      <w:b/>
                      <w:color w:val="000000" w:themeColor="text1"/>
                      <w:sz w:val="20"/>
                      <w:szCs w:val="20"/>
                    </w:rPr>
                    <w:t>(indicate all that applies and if attached)</w:t>
                  </w:r>
                </w:p>
              </w:tc>
            </w:tr>
            <w:tr w:rsidR="009F564F" w:rsidRPr="006C4D13" w14:paraId="7F74695D" w14:textId="77777777" w:rsidTr="00147F7E">
              <w:tc>
                <w:tcPr>
                  <w:tcW w:w="930" w:type="dxa"/>
                </w:tcPr>
                <w:p w14:paraId="13212542" w14:textId="77777777" w:rsidR="009F564F" w:rsidRPr="006C4D13" w:rsidRDefault="009F564F" w:rsidP="00147F7E">
                  <w:pPr>
                    <w:framePr w:hSpace="187" w:wrap="around" w:vAnchor="text" w:hAnchor="margin" w:y="725"/>
                    <w:rPr>
                      <w:rFonts w:asciiTheme="minorHAnsi" w:hAnsiTheme="minorHAnsi" w:cstheme="minorHAnsi"/>
                      <w:color w:val="000000" w:themeColor="text1"/>
                      <w:sz w:val="20"/>
                      <w:szCs w:val="20"/>
                    </w:rPr>
                  </w:pPr>
                </w:p>
              </w:tc>
              <w:tc>
                <w:tcPr>
                  <w:tcW w:w="1927" w:type="dxa"/>
                </w:tcPr>
                <w:p w14:paraId="799F21A0" w14:textId="77777777" w:rsidR="009F564F" w:rsidRPr="006C4D13" w:rsidRDefault="009F564F" w:rsidP="00147F7E">
                  <w:pPr>
                    <w:framePr w:hSpace="187" w:wrap="around" w:vAnchor="text" w:hAnchor="margin" w:y="725"/>
                    <w:rPr>
                      <w:rFonts w:asciiTheme="minorHAnsi" w:hAnsiTheme="minorHAnsi" w:cstheme="minorHAnsi"/>
                      <w:color w:val="000000" w:themeColor="text1"/>
                      <w:sz w:val="20"/>
                      <w:szCs w:val="20"/>
                    </w:rPr>
                  </w:pPr>
                </w:p>
              </w:tc>
              <w:tc>
                <w:tcPr>
                  <w:tcW w:w="1440" w:type="dxa"/>
                </w:tcPr>
                <w:p w14:paraId="68D9F05B" w14:textId="77777777" w:rsidR="009F564F" w:rsidRPr="006C4D13" w:rsidRDefault="009F564F" w:rsidP="00147F7E">
                  <w:pPr>
                    <w:framePr w:hSpace="187" w:wrap="around" w:vAnchor="text" w:hAnchor="margin" w:y="725"/>
                    <w:rPr>
                      <w:rFonts w:asciiTheme="minorHAnsi" w:hAnsiTheme="minorHAnsi" w:cstheme="minorHAnsi"/>
                      <w:color w:val="000000" w:themeColor="text1"/>
                      <w:sz w:val="20"/>
                      <w:szCs w:val="20"/>
                    </w:rPr>
                  </w:pPr>
                </w:p>
              </w:tc>
              <w:tc>
                <w:tcPr>
                  <w:tcW w:w="990" w:type="dxa"/>
                </w:tcPr>
                <w:p w14:paraId="0BE6CF5E" w14:textId="77777777" w:rsidR="009F564F" w:rsidRPr="006C4D13" w:rsidRDefault="009F564F" w:rsidP="00147F7E">
                  <w:pPr>
                    <w:framePr w:hSpace="187" w:wrap="around" w:vAnchor="text" w:hAnchor="margin" w:y="725"/>
                    <w:rPr>
                      <w:rFonts w:asciiTheme="minorHAnsi" w:hAnsiTheme="minorHAnsi" w:cstheme="minorHAnsi"/>
                      <w:color w:val="000000" w:themeColor="text1"/>
                      <w:sz w:val="20"/>
                      <w:szCs w:val="20"/>
                    </w:rPr>
                  </w:pPr>
                </w:p>
              </w:tc>
              <w:tc>
                <w:tcPr>
                  <w:tcW w:w="900" w:type="dxa"/>
                </w:tcPr>
                <w:p w14:paraId="30AE09BD" w14:textId="77777777" w:rsidR="009F564F" w:rsidRPr="006C4D13" w:rsidRDefault="009F564F" w:rsidP="00147F7E">
                  <w:pPr>
                    <w:framePr w:hSpace="187" w:wrap="around" w:vAnchor="text" w:hAnchor="margin" w:y="725"/>
                    <w:rPr>
                      <w:rFonts w:asciiTheme="minorHAnsi" w:hAnsiTheme="minorHAnsi" w:cstheme="minorHAnsi"/>
                      <w:color w:val="000000" w:themeColor="text1"/>
                      <w:sz w:val="20"/>
                      <w:szCs w:val="20"/>
                    </w:rPr>
                  </w:pPr>
                </w:p>
              </w:tc>
              <w:tc>
                <w:tcPr>
                  <w:tcW w:w="2573" w:type="dxa"/>
                </w:tcPr>
                <w:p w14:paraId="1FB8612B" w14:textId="77777777" w:rsidR="009F564F" w:rsidRPr="006C4D13" w:rsidRDefault="009F564F" w:rsidP="00147F7E">
                  <w:pPr>
                    <w:framePr w:hSpace="187" w:wrap="around" w:vAnchor="text" w:hAnchor="margin" w:y="725"/>
                    <w:rPr>
                      <w:rFonts w:asciiTheme="minorHAnsi" w:hAnsiTheme="minorHAnsi" w:cstheme="minorHAnsi"/>
                      <w:color w:val="000000" w:themeColor="text1"/>
                      <w:sz w:val="20"/>
                      <w:szCs w:val="20"/>
                    </w:rPr>
                  </w:pPr>
                </w:p>
              </w:tc>
            </w:tr>
            <w:tr w:rsidR="009F564F" w:rsidRPr="006C4D13" w14:paraId="7F98B8E7" w14:textId="77777777" w:rsidTr="00147F7E">
              <w:tc>
                <w:tcPr>
                  <w:tcW w:w="930" w:type="dxa"/>
                </w:tcPr>
                <w:p w14:paraId="2FFAFE36" w14:textId="77777777" w:rsidR="009F564F" w:rsidRPr="006C4D13" w:rsidRDefault="009F564F" w:rsidP="00147F7E">
                  <w:pPr>
                    <w:framePr w:hSpace="187" w:wrap="around" w:vAnchor="text" w:hAnchor="margin" w:y="725"/>
                    <w:rPr>
                      <w:rFonts w:asciiTheme="minorHAnsi" w:hAnsiTheme="minorHAnsi" w:cstheme="minorHAnsi"/>
                      <w:color w:val="000000" w:themeColor="text1"/>
                      <w:sz w:val="20"/>
                      <w:szCs w:val="20"/>
                    </w:rPr>
                  </w:pPr>
                </w:p>
              </w:tc>
              <w:tc>
                <w:tcPr>
                  <w:tcW w:w="1927" w:type="dxa"/>
                </w:tcPr>
                <w:p w14:paraId="4AF726F9" w14:textId="77777777" w:rsidR="009F564F" w:rsidRPr="006C4D13" w:rsidRDefault="009F564F" w:rsidP="00147F7E">
                  <w:pPr>
                    <w:framePr w:hSpace="187" w:wrap="around" w:vAnchor="text" w:hAnchor="margin" w:y="725"/>
                    <w:rPr>
                      <w:rFonts w:asciiTheme="minorHAnsi" w:hAnsiTheme="minorHAnsi" w:cstheme="minorHAnsi"/>
                      <w:color w:val="000000" w:themeColor="text1"/>
                      <w:sz w:val="20"/>
                      <w:szCs w:val="20"/>
                    </w:rPr>
                  </w:pPr>
                </w:p>
              </w:tc>
              <w:tc>
                <w:tcPr>
                  <w:tcW w:w="1440" w:type="dxa"/>
                </w:tcPr>
                <w:p w14:paraId="069EF1A2" w14:textId="77777777" w:rsidR="009F564F" w:rsidRPr="006C4D13" w:rsidRDefault="009F564F" w:rsidP="00147F7E">
                  <w:pPr>
                    <w:framePr w:hSpace="187" w:wrap="around" w:vAnchor="text" w:hAnchor="margin" w:y="725"/>
                    <w:rPr>
                      <w:rFonts w:asciiTheme="minorHAnsi" w:hAnsiTheme="minorHAnsi" w:cstheme="minorHAnsi"/>
                      <w:color w:val="000000" w:themeColor="text1"/>
                      <w:sz w:val="20"/>
                      <w:szCs w:val="20"/>
                    </w:rPr>
                  </w:pPr>
                </w:p>
              </w:tc>
              <w:tc>
                <w:tcPr>
                  <w:tcW w:w="990" w:type="dxa"/>
                </w:tcPr>
                <w:p w14:paraId="1AA878CB" w14:textId="77777777" w:rsidR="009F564F" w:rsidRPr="006C4D13" w:rsidRDefault="009F564F" w:rsidP="00147F7E">
                  <w:pPr>
                    <w:framePr w:hSpace="187" w:wrap="around" w:vAnchor="text" w:hAnchor="margin" w:y="725"/>
                    <w:rPr>
                      <w:rFonts w:asciiTheme="minorHAnsi" w:hAnsiTheme="minorHAnsi" w:cstheme="minorHAnsi"/>
                      <w:color w:val="000000" w:themeColor="text1"/>
                      <w:sz w:val="20"/>
                      <w:szCs w:val="20"/>
                    </w:rPr>
                  </w:pPr>
                </w:p>
              </w:tc>
              <w:tc>
                <w:tcPr>
                  <w:tcW w:w="900" w:type="dxa"/>
                </w:tcPr>
                <w:p w14:paraId="4C2ECC47" w14:textId="77777777" w:rsidR="009F564F" w:rsidRPr="006C4D13" w:rsidRDefault="009F564F" w:rsidP="00147F7E">
                  <w:pPr>
                    <w:framePr w:hSpace="187" w:wrap="around" w:vAnchor="text" w:hAnchor="margin" w:y="725"/>
                    <w:rPr>
                      <w:rFonts w:asciiTheme="minorHAnsi" w:hAnsiTheme="minorHAnsi" w:cstheme="minorHAnsi"/>
                      <w:color w:val="000000" w:themeColor="text1"/>
                      <w:sz w:val="20"/>
                      <w:szCs w:val="20"/>
                    </w:rPr>
                  </w:pPr>
                </w:p>
              </w:tc>
              <w:tc>
                <w:tcPr>
                  <w:tcW w:w="2573" w:type="dxa"/>
                </w:tcPr>
                <w:p w14:paraId="3A5F930A" w14:textId="77777777" w:rsidR="009F564F" w:rsidRPr="006C4D13" w:rsidRDefault="009F564F" w:rsidP="00147F7E">
                  <w:pPr>
                    <w:framePr w:hSpace="187" w:wrap="around" w:vAnchor="text" w:hAnchor="margin" w:y="725"/>
                    <w:rPr>
                      <w:rFonts w:asciiTheme="minorHAnsi" w:hAnsiTheme="minorHAnsi" w:cstheme="minorHAnsi"/>
                      <w:color w:val="000000" w:themeColor="text1"/>
                      <w:sz w:val="20"/>
                      <w:szCs w:val="20"/>
                    </w:rPr>
                  </w:pPr>
                </w:p>
              </w:tc>
            </w:tr>
          </w:tbl>
          <w:p w14:paraId="20FA60B1" w14:textId="77777777" w:rsidR="009F564F" w:rsidRPr="006C4D13" w:rsidRDefault="009F564F" w:rsidP="00147F7E">
            <w:pPr>
              <w:ind w:left="180"/>
              <w:jc w:val="both"/>
              <w:rPr>
                <w:rFonts w:asciiTheme="minorHAnsi" w:hAnsiTheme="minorHAnsi" w:cstheme="minorHAnsi"/>
                <w:i/>
                <w:color w:val="000000" w:themeColor="text1"/>
                <w:sz w:val="20"/>
                <w:szCs w:val="20"/>
                <w:lang w:val="en-CA"/>
              </w:rPr>
            </w:pPr>
            <w:r w:rsidRPr="006C4D13">
              <w:rPr>
                <w:rFonts w:asciiTheme="minorHAnsi" w:hAnsiTheme="minorHAnsi" w:cstheme="minorHAnsi"/>
                <w:i/>
                <w:color w:val="000000" w:themeColor="text1"/>
                <w:sz w:val="20"/>
                <w:szCs w:val="20"/>
                <w:lang w:val="en-CA"/>
              </w:rPr>
              <w:t>A supporting document with full details may be annexed to this section</w:t>
            </w:r>
          </w:p>
          <w:p w14:paraId="405C39FF" w14:textId="77777777" w:rsidR="009F564F" w:rsidRPr="006C4D13" w:rsidRDefault="009F564F" w:rsidP="00147F7E">
            <w:pPr>
              <w:ind w:left="180"/>
              <w:jc w:val="both"/>
              <w:rPr>
                <w:rFonts w:asciiTheme="minorHAnsi" w:hAnsiTheme="minorHAnsi" w:cstheme="minorHAnsi"/>
                <w:color w:val="000000" w:themeColor="text1"/>
                <w:sz w:val="20"/>
                <w:szCs w:val="20"/>
                <w:u w:val="single"/>
                <w:lang w:val="en-CA"/>
              </w:rPr>
            </w:pPr>
          </w:p>
          <w:p w14:paraId="2D29C15B" w14:textId="77777777" w:rsidR="009F564F" w:rsidRPr="006C4D13" w:rsidRDefault="009F564F" w:rsidP="00147F7E">
            <w:pPr>
              <w:jc w:val="both"/>
              <w:rPr>
                <w:rFonts w:asciiTheme="minorHAnsi" w:hAnsiTheme="minorHAnsi" w:cstheme="minorHAnsi"/>
                <w:color w:val="000000" w:themeColor="text1"/>
                <w:sz w:val="20"/>
                <w:lang w:val="en-CA"/>
              </w:rPr>
            </w:pPr>
            <w:r w:rsidRPr="006C4D13">
              <w:rPr>
                <w:rFonts w:asciiTheme="minorHAnsi" w:hAnsiTheme="minorHAnsi" w:cstheme="minorHAnsi"/>
                <w:color w:val="000000" w:themeColor="text1"/>
                <w:sz w:val="20"/>
                <w:u w:val="single"/>
                <w:lang w:val="en-CA"/>
              </w:rPr>
              <w:t>2.2. Technical Quality Assurance Mechanisms</w:t>
            </w:r>
            <w:r w:rsidRPr="006C4D13">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14:paraId="35EB921B" w14:textId="77777777" w:rsidR="009F564F" w:rsidRPr="006C4D13" w:rsidRDefault="009F564F" w:rsidP="00147F7E">
            <w:pPr>
              <w:jc w:val="both"/>
              <w:rPr>
                <w:rFonts w:asciiTheme="minorHAnsi" w:hAnsiTheme="minorHAnsi" w:cstheme="minorHAnsi"/>
                <w:color w:val="000000" w:themeColor="text1"/>
                <w:sz w:val="20"/>
                <w:u w:val="single"/>
                <w:lang w:val="en-CA"/>
              </w:rPr>
            </w:pPr>
          </w:p>
          <w:p w14:paraId="2950EBAE" w14:textId="77777777" w:rsidR="009F564F" w:rsidRPr="006C4D13" w:rsidRDefault="009F564F" w:rsidP="00147F7E">
            <w:pPr>
              <w:jc w:val="both"/>
              <w:rPr>
                <w:rFonts w:asciiTheme="minorHAnsi" w:hAnsiTheme="minorHAnsi" w:cstheme="minorHAnsi"/>
                <w:color w:val="000000" w:themeColor="text1"/>
                <w:sz w:val="20"/>
                <w:lang w:val="en-CA"/>
              </w:rPr>
            </w:pPr>
            <w:r w:rsidRPr="006C4D13">
              <w:rPr>
                <w:rFonts w:asciiTheme="minorHAnsi" w:hAnsiTheme="minorHAnsi" w:cstheme="minorHAnsi"/>
                <w:color w:val="000000" w:themeColor="text1"/>
                <w:sz w:val="20"/>
                <w:u w:val="single"/>
                <w:lang w:val="en-CA"/>
              </w:rPr>
              <w:t>2.3. Reporting and Monitoring</w:t>
            </w:r>
            <w:r w:rsidRPr="006C4D13">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14:paraId="206E2BD5" w14:textId="77777777" w:rsidR="009F564F" w:rsidRPr="006C4D13" w:rsidRDefault="009F564F" w:rsidP="00147F7E">
            <w:pPr>
              <w:jc w:val="both"/>
              <w:rPr>
                <w:rFonts w:asciiTheme="minorHAnsi" w:hAnsiTheme="minorHAnsi" w:cstheme="minorHAnsi"/>
                <w:color w:val="000000" w:themeColor="text1"/>
                <w:sz w:val="20"/>
                <w:u w:val="single"/>
                <w:lang w:val="en-CA"/>
              </w:rPr>
            </w:pPr>
          </w:p>
          <w:p w14:paraId="3D945801" w14:textId="77777777" w:rsidR="009F564F" w:rsidRPr="006C4D13" w:rsidRDefault="009F564F" w:rsidP="00147F7E">
            <w:pPr>
              <w:jc w:val="both"/>
              <w:rPr>
                <w:rFonts w:asciiTheme="minorHAnsi" w:hAnsiTheme="minorHAnsi" w:cstheme="minorHAnsi"/>
                <w:color w:val="000000" w:themeColor="text1"/>
                <w:sz w:val="20"/>
                <w:lang w:val="en-CA"/>
              </w:rPr>
            </w:pPr>
            <w:r w:rsidRPr="006C4D13">
              <w:rPr>
                <w:rFonts w:asciiTheme="minorHAnsi" w:hAnsiTheme="minorHAnsi" w:cstheme="minorHAnsi"/>
                <w:color w:val="000000" w:themeColor="text1"/>
                <w:sz w:val="20"/>
                <w:u w:val="single"/>
                <w:lang w:val="en-CA"/>
              </w:rPr>
              <w:t>2.4. Subcontracting</w:t>
            </w:r>
            <w:r w:rsidRPr="006C4D13">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7F00FF18" w14:textId="77777777" w:rsidR="009F564F" w:rsidRPr="006C4D13" w:rsidRDefault="009F564F" w:rsidP="00147F7E">
            <w:pPr>
              <w:jc w:val="both"/>
              <w:rPr>
                <w:rFonts w:asciiTheme="minorHAnsi" w:hAnsiTheme="minorHAnsi" w:cstheme="minorHAnsi"/>
                <w:color w:val="000000" w:themeColor="text1"/>
                <w:sz w:val="20"/>
                <w:lang w:val="en-CA"/>
              </w:rPr>
            </w:pPr>
          </w:p>
          <w:p w14:paraId="644728AA" w14:textId="77777777" w:rsidR="009F564F" w:rsidRPr="006C4D13" w:rsidRDefault="009F564F" w:rsidP="00147F7E">
            <w:pPr>
              <w:rPr>
                <w:rFonts w:asciiTheme="minorHAnsi" w:hAnsiTheme="minorHAnsi" w:cstheme="minorHAnsi"/>
                <w:color w:val="000000" w:themeColor="text1"/>
                <w:sz w:val="20"/>
                <w:lang w:val="en-CA"/>
              </w:rPr>
            </w:pPr>
            <w:r w:rsidRPr="006C4D13">
              <w:rPr>
                <w:rFonts w:asciiTheme="minorHAnsi" w:hAnsiTheme="minorHAnsi" w:cstheme="minorHAnsi"/>
                <w:color w:val="000000" w:themeColor="text1"/>
                <w:sz w:val="20"/>
                <w:u w:val="single"/>
                <w:lang w:val="en-CA"/>
              </w:rPr>
              <w:t>2.5. Risks / Mitigation Measures</w:t>
            </w:r>
            <w:r w:rsidRPr="006C4D13">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18EFDFCC" w14:textId="77777777" w:rsidR="009F564F" w:rsidRPr="006C4D13" w:rsidRDefault="009F564F" w:rsidP="00147F7E">
            <w:pPr>
              <w:jc w:val="both"/>
              <w:rPr>
                <w:rFonts w:asciiTheme="minorHAnsi" w:hAnsiTheme="minorHAnsi" w:cstheme="minorHAnsi"/>
                <w:color w:val="000000" w:themeColor="text1"/>
                <w:sz w:val="20"/>
                <w:u w:val="single"/>
                <w:lang w:val="en-CA"/>
              </w:rPr>
            </w:pPr>
          </w:p>
          <w:p w14:paraId="45694703" w14:textId="77777777" w:rsidR="009F564F" w:rsidRPr="006C4D13" w:rsidRDefault="009F564F" w:rsidP="00147F7E">
            <w:pPr>
              <w:jc w:val="both"/>
              <w:rPr>
                <w:rFonts w:asciiTheme="minorHAnsi" w:hAnsiTheme="minorHAnsi" w:cstheme="minorHAnsi"/>
                <w:color w:val="000000" w:themeColor="text1"/>
                <w:sz w:val="20"/>
                <w:szCs w:val="20"/>
                <w:lang w:val="en-CA"/>
              </w:rPr>
            </w:pPr>
            <w:r w:rsidRPr="006C4D13">
              <w:rPr>
                <w:rFonts w:asciiTheme="minorHAnsi" w:hAnsiTheme="minorHAnsi" w:cstheme="minorHAnsi"/>
                <w:color w:val="000000" w:themeColor="text1"/>
                <w:sz w:val="20"/>
                <w:u w:val="single"/>
                <w:lang w:val="en-CA"/>
              </w:rPr>
              <w:t>2.6 Implementation Timelines:</w:t>
            </w:r>
            <w:r w:rsidRPr="006C4D13">
              <w:rPr>
                <w:rFonts w:asciiTheme="minorHAnsi" w:hAnsiTheme="minorHAnsi" w:cstheme="minorHAnsi"/>
                <w:color w:val="000000" w:themeColor="text1"/>
                <w:sz w:val="20"/>
                <w:lang w:val="en-CA"/>
              </w:rPr>
              <w:t xml:space="preserve">  The Bidder </w:t>
            </w:r>
            <w:r w:rsidRPr="006C4D13">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14:paraId="72D616E1" w14:textId="77777777" w:rsidR="009F564F" w:rsidRPr="006C4D13" w:rsidRDefault="009F564F" w:rsidP="00147F7E">
            <w:pPr>
              <w:jc w:val="both"/>
              <w:rPr>
                <w:rFonts w:asciiTheme="minorHAnsi" w:hAnsiTheme="minorHAnsi" w:cstheme="minorHAnsi"/>
                <w:color w:val="000000" w:themeColor="text1"/>
                <w:sz w:val="20"/>
                <w:lang w:val="en-CA"/>
              </w:rPr>
            </w:pPr>
          </w:p>
          <w:p w14:paraId="1A3898F2" w14:textId="77777777" w:rsidR="009F564F" w:rsidRPr="006C4D13" w:rsidRDefault="009F564F" w:rsidP="00147F7E">
            <w:pPr>
              <w:jc w:val="both"/>
              <w:rPr>
                <w:rFonts w:asciiTheme="minorHAnsi" w:hAnsiTheme="minorHAnsi" w:cstheme="minorHAnsi"/>
                <w:color w:val="000000" w:themeColor="text1"/>
                <w:sz w:val="20"/>
                <w:lang w:val="en-CA"/>
              </w:rPr>
            </w:pPr>
            <w:r w:rsidRPr="006C4D13">
              <w:rPr>
                <w:rFonts w:asciiTheme="minorHAnsi" w:hAnsiTheme="minorHAnsi" w:cstheme="minorHAnsi"/>
                <w:color w:val="000000" w:themeColor="text1"/>
                <w:sz w:val="20"/>
                <w:u w:val="single"/>
                <w:lang w:val="en-CA"/>
              </w:rPr>
              <w:t>2.7. Partnerships (Optional)</w:t>
            </w:r>
            <w:r w:rsidRPr="006C4D13">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08504247" w14:textId="77777777" w:rsidR="009F564F" w:rsidRPr="006C4D13" w:rsidRDefault="009F564F" w:rsidP="00147F7E">
            <w:pPr>
              <w:rPr>
                <w:rFonts w:asciiTheme="minorHAnsi" w:hAnsiTheme="minorHAnsi" w:cstheme="minorHAnsi"/>
                <w:color w:val="000000" w:themeColor="text1"/>
                <w:sz w:val="20"/>
                <w:u w:val="single"/>
                <w:lang w:val="en-CA"/>
              </w:rPr>
            </w:pPr>
          </w:p>
          <w:p w14:paraId="0A0B406A" w14:textId="77777777" w:rsidR="009F564F" w:rsidRPr="006C4D13" w:rsidRDefault="009F564F" w:rsidP="00147F7E">
            <w:pPr>
              <w:rPr>
                <w:rFonts w:asciiTheme="minorHAnsi" w:hAnsiTheme="minorHAnsi" w:cstheme="minorHAnsi"/>
                <w:color w:val="000000" w:themeColor="text1"/>
                <w:sz w:val="20"/>
                <w:lang w:val="en-CA"/>
              </w:rPr>
            </w:pPr>
            <w:r w:rsidRPr="006C4D13">
              <w:rPr>
                <w:rFonts w:asciiTheme="minorHAnsi" w:hAnsiTheme="minorHAnsi" w:cstheme="minorHAnsi"/>
                <w:color w:val="000000" w:themeColor="text1"/>
                <w:sz w:val="20"/>
                <w:u w:val="single"/>
                <w:lang w:val="en-CA"/>
              </w:rPr>
              <w:t>2.8. Anti-Corruption Strategy (Optional)</w:t>
            </w:r>
            <w:r w:rsidRPr="006C4D13">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14:paraId="6CB2D2D6" w14:textId="77777777" w:rsidR="009F564F" w:rsidRPr="006C4D13" w:rsidRDefault="009F564F" w:rsidP="00147F7E">
            <w:pPr>
              <w:jc w:val="both"/>
              <w:rPr>
                <w:rFonts w:asciiTheme="minorHAnsi" w:hAnsiTheme="minorHAnsi" w:cstheme="minorHAnsi"/>
                <w:color w:val="000000" w:themeColor="text1"/>
                <w:sz w:val="20"/>
                <w:szCs w:val="20"/>
                <w:lang w:val="en-CA"/>
              </w:rPr>
            </w:pPr>
          </w:p>
          <w:p w14:paraId="234F3BA7" w14:textId="77777777" w:rsidR="009F564F" w:rsidRPr="006C4D13" w:rsidRDefault="009F564F" w:rsidP="00147F7E">
            <w:pPr>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u w:val="single"/>
                <w:lang w:val="en-CA"/>
              </w:rPr>
              <w:t>2.9 S</w:t>
            </w:r>
            <w:r w:rsidRPr="006C4D13">
              <w:rPr>
                <w:rFonts w:asciiTheme="minorHAnsi" w:hAnsiTheme="minorHAnsi" w:cstheme="minorHAnsi"/>
                <w:color w:val="000000" w:themeColor="text1"/>
                <w:sz w:val="20"/>
                <w:szCs w:val="20"/>
                <w:u w:val="single"/>
              </w:rPr>
              <w:t>tatement of Full Disclosure</w:t>
            </w:r>
            <w:r w:rsidRPr="006C4D13">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14:paraId="31B03C54" w14:textId="77777777" w:rsidR="009F564F" w:rsidRPr="006C4D13" w:rsidRDefault="009F564F" w:rsidP="00147F7E">
            <w:pPr>
              <w:jc w:val="both"/>
              <w:rPr>
                <w:rFonts w:asciiTheme="minorHAnsi" w:hAnsiTheme="minorHAnsi" w:cstheme="minorHAnsi"/>
                <w:color w:val="000000" w:themeColor="text1"/>
                <w:sz w:val="20"/>
                <w:szCs w:val="20"/>
                <w:u w:val="single"/>
                <w:lang w:val="en-CA"/>
              </w:rPr>
            </w:pPr>
          </w:p>
          <w:p w14:paraId="51072101" w14:textId="77777777" w:rsidR="009F564F" w:rsidRPr="006C4D13" w:rsidRDefault="009F564F" w:rsidP="00147F7E">
            <w:pPr>
              <w:jc w:val="both"/>
              <w:rPr>
                <w:rFonts w:asciiTheme="minorHAnsi" w:hAnsiTheme="minorHAnsi" w:cstheme="minorHAnsi"/>
                <w:color w:val="000000" w:themeColor="text1"/>
                <w:szCs w:val="22"/>
              </w:rPr>
            </w:pPr>
            <w:r w:rsidRPr="006C4D13">
              <w:rPr>
                <w:rFonts w:asciiTheme="minorHAnsi" w:hAnsiTheme="minorHAnsi" w:cstheme="minorHAnsi"/>
                <w:color w:val="000000" w:themeColor="text1"/>
                <w:sz w:val="20"/>
                <w:szCs w:val="20"/>
                <w:u w:val="single"/>
                <w:lang w:val="en-CA"/>
              </w:rPr>
              <w:t>2.10  Other:</w:t>
            </w:r>
            <w:r w:rsidRPr="006C4D13">
              <w:rPr>
                <w:rFonts w:asciiTheme="minorHAnsi" w:hAnsiTheme="minorHAnsi" w:cstheme="minorHAnsi"/>
                <w:color w:val="000000" w:themeColor="text1"/>
                <w:sz w:val="20"/>
                <w:szCs w:val="20"/>
                <w:lang w:val="en-CA"/>
              </w:rPr>
              <w:t xml:space="preserve"> Any other comments or information regarding</w:t>
            </w:r>
            <w:r w:rsidRPr="006C4D13">
              <w:rPr>
                <w:rFonts w:asciiTheme="minorHAnsi" w:hAnsiTheme="minorHAnsi" w:cstheme="minorHAnsi"/>
                <w:color w:val="000000" w:themeColor="text1"/>
                <w:sz w:val="20"/>
                <w:lang w:val="en-CA"/>
              </w:rPr>
              <w:t xml:space="preserve"> the bid and its implementation.</w:t>
            </w:r>
            <w:r w:rsidRPr="006C4D13" w:rsidDel="0003522D">
              <w:rPr>
                <w:rFonts w:asciiTheme="minorHAnsi" w:hAnsiTheme="minorHAnsi" w:cstheme="minorHAnsi"/>
                <w:color w:val="000000" w:themeColor="text1"/>
                <w:sz w:val="20"/>
                <w:lang w:val="en-CA"/>
              </w:rPr>
              <w:t xml:space="preserve"> </w:t>
            </w:r>
            <w:r w:rsidRPr="006C4D13">
              <w:rPr>
                <w:rFonts w:asciiTheme="minorHAnsi" w:hAnsiTheme="minorHAnsi" w:cstheme="minorHAnsi"/>
                <w:color w:val="000000" w:themeColor="text1"/>
                <w:sz w:val="20"/>
                <w:lang w:val="en-CA"/>
              </w:rPr>
              <w:t xml:space="preserve"> </w:t>
            </w:r>
          </w:p>
        </w:tc>
      </w:tr>
    </w:tbl>
    <w:p w14:paraId="6092253B" w14:textId="77777777" w:rsidR="009F564F" w:rsidRPr="006C4D13" w:rsidRDefault="009F564F" w:rsidP="009F564F">
      <w:pPr>
        <w:rPr>
          <w:rFonts w:asciiTheme="minorHAnsi" w:hAnsiTheme="minorHAnsi" w:cstheme="minorHAnsi"/>
          <w:color w:val="000000" w:themeColor="text1"/>
          <w:sz w:val="20"/>
          <w:lang w:val="en-CA"/>
        </w:rPr>
      </w:pPr>
    </w:p>
    <w:p w14:paraId="61AB275E" w14:textId="77777777" w:rsidR="009F564F" w:rsidRPr="006C4D13" w:rsidRDefault="009F564F" w:rsidP="009F564F">
      <w:pPr>
        <w:rPr>
          <w:rFonts w:asciiTheme="minorHAnsi" w:hAnsiTheme="minorHAnsi" w:cstheme="minorHAnsi"/>
          <w:b/>
          <w:color w:val="000000" w:themeColor="text1"/>
          <w:sz w:val="20"/>
          <w:lang w:val="en-CA"/>
        </w:rPr>
      </w:pPr>
    </w:p>
    <w:p w14:paraId="7E12204E" w14:textId="77777777" w:rsidR="009F564F" w:rsidRPr="006C4D13" w:rsidRDefault="009F564F" w:rsidP="009F564F">
      <w:pPr>
        <w:pStyle w:val="Section3-Heading1"/>
        <w:rPr>
          <w:rFonts w:asciiTheme="minorHAnsi" w:hAnsiTheme="minorHAnsi" w:cstheme="minorHAnsi"/>
          <w:color w:val="000000" w:themeColor="text1"/>
        </w:rPr>
      </w:pPr>
    </w:p>
    <w:p w14:paraId="186E4467" w14:textId="77777777" w:rsidR="009F564F" w:rsidRPr="006C4D13" w:rsidRDefault="009F564F" w:rsidP="009F564F">
      <w:pPr>
        <w:pStyle w:val="Section3-Heading1"/>
        <w:rPr>
          <w:rFonts w:asciiTheme="minorHAnsi" w:hAnsiTheme="minorHAnsi" w:cstheme="minorHAnsi"/>
          <w:color w:val="000000" w:themeColor="text1"/>
        </w:rPr>
      </w:pPr>
    </w:p>
    <w:p w14:paraId="5942E4D4" w14:textId="77777777" w:rsidR="009F564F" w:rsidRPr="006C4D13" w:rsidRDefault="009F564F" w:rsidP="009F564F">
      <w:pPr>
        <w:widowControl/>
        <w:overflowPunct/>
        <w:adjustRightInd/>
        <w:rPr>
          <w:rFonts w:asciiTheme="minorHAnsi" w:eastAsia="Times New Roman" w:hAnsiTheme="minorHAnsi" w:cstheme="minorHAnsi"/>
          <w:b/>
          <w:color w:val="000000" w:themeColor="text1"/>
          <w:kern w:val="0"/>
          <w:sz w:val="32"/>
        </w:rPr>
      </w:pPr>
      <w:r w:rsidRPr="006C4D13">
        <w:rPr>
          <w:rFonts w:asciiTheme="minorHAnsi" w:hAnsiTheme="minorHAnsi" w:cstheme="minorHAnsi"/>
          <w:color w:val="000000" w:themeColor="text1"/>
        </w:rPr>
        <w:br w:type="page"/>
      </w:r>
    </w:p>
    <w:p w14:paraId="765188CE" w14:textId="77777777" w:rsidR="009F564F" w:rsidRPr="006C4D13" w:rsidRDefault="009F564F" w:rsidP="009F564F">
      <w:pPr>
        <w:pStyle w:val="Section3-Heading1"/>
        <w:rPr>
          <w:rFonts w:asciiTheme="minorHAnsi" w:hAnsiTheme="minorHAnsi" w:cstheme="minorHAnsi"/>
          <w:bCs/>
          <w:color w:val="000000" w:themeColor="text1"/>
        </w:rPr>
      </w:pPr>
      <w:r w:rsidRPr="006C4D13">
        <w:rPr>
          <w:rFonts w:asciiTheme="minorHAnsi" w:hAnsiTheme="minorHAnsi" w:cstheme="minorHAnsi"/>
          <w:bCs/>
          <w:color w:val="000000" w:themeColor="text1"/>
        </w:rPr>
        <w:lastRenderedPageBreak/>
        <w:t>Technical Responsiveness Table</w:t>
      </w:r>
    </w:p>
    <w:p w14:paraId="30FA4757" w14:textId="77777777" w:rsidR="009F564F" w:rsidRPr="006C4D13" w:rsidRDefault="009F564F" w:rsidP="009F564F">
      <w:pPr>
        <w:pStyle w:val="Section3-Heading1"/>
        <w:jc w:val="left"/>
        <w:rPr>
          <w:rFonts w:asciiTheme="minorHAnsi" w:hAnsiTheme="minorHAnsi" w:cstheme="minorHAnsi"/>
          <w:bCs/>
          <w:color w:val="000000" w:themeColor="text1"/>
          <w:sz w:val="22"/>
          <w:szCs w:val="22"/>
          <w:lang w:val="ru-RU"/>
        </w:rPr>
      </w:pPr>
      <w:r w:rsidRPr="006C4D13">
        <w:rPr>
          <w:rFonts w:asciiTheme="minorHAnsi" w:hAnsiTheme="minorHAnsi" w:cstheme="minorHAnsi"/>
          <w:bCs/>
          <w:color w:val="000000" w:themeColor="text1"/>
          <w:sz w:val="22"/>
          <w:szCs w:val="22"/>
        </w:rPr>
        <w:t>Bidders shall provide all the applicable da</w:t>
      </w:r>
      <w:bookmarkStart w:id="2" w:name="_GoBack"/>
      <w:bookmarkEnd w:id="2"/>
      <w:r w:rsidRPr="006C4D13">
        <w:rPr>
          <w:rFonts w:asciiTheme="minorHAnsi" w:hAnsiTheme="minorHAnsi" w:cstheme="minorHAnsi"/>
          <w:bCs/>
          <w:color w:val="000000" w:themeColor="text1"/>
          <w:sz w:val="22"/>
          <w:szCs w:val="22"/>
        </w:rPr>
        <w:t xml:space="preserve">ta of the equipment offered, failing to do so may result in the bid being rejected. </w:t>
      </w:r>
      <w:r w:rsidRPr="006C4D13">
        <w:rPr>
          <w:rFonts w:asciiTheme="minorHAnsi" w:hAnsiTheme="minorHAnsi" w:cstheme="minorHAnsi"/>
          <w:bCs/>
          <w:color w:val="000000" w:themeColor="text1"/>
          <w:sz w:val="22"/>
          <w:szCs w:val="22"/>
          <w:lang w:val="ru-RU"/>
        </w:rPr>
        <w:t>Corresponding documentation shall form part of the bidder’s offer.</w:t>
      </w:r>
    </w:p>
    <w:tbl>
      <w:tblPr>
        <w:tblStyle w:val="1"/>
        <w:tblW w:w="0" w:type="auto"/>
        <w:tblLook w:val="04A0" w:firstRow="1" w:lastRow="0" w:firstColumn="1" w:lastColumn="0" w:noHBand="0" w:noVBand="1"/>
      </w:tblPr>
      <w:tblGrid>
        <w:gridCol w:w="397"/>
        <w:gridCol w:w="2292"/>
        <w:gridCol w:w="3260"/>
        <w:gridCol w:w="709"/>
        <w:gridCol w:w="708"/>
        <w:gridCol w:w="2830"/>
      </w:tblGrid>
      <w:tr w:rsidR="009F564F" w:rsidRPr="00AD3948" w14:paraId="17B32CCD" w14:textId="77777777" w:rsidTr="00147F7E">
        <w:tc>
          <w:tcPr>
            <w:tcW w:w="397" w:type="dxa"/>
            <w:shd w:val="clear" w:color="auto" w:fill="D0CECE"/>
          </w:tcPr>
          <w:p w14:paraId="0C8F9BDE" w14:textId="77777777" w:rsidR="009F564F" w:rsidRPr="00AD3948" w:rsidRDefault="009F564F" w:rsidP="00147F7E">
            <w:pPr>
              <w:pStyle w:val="Default"/>
              <w:rPr>
                <w:rFonts w:asciiTheme="minorHAnsi" w:hAnsiTheme="minorHAnsi" w:cstheme="minorHAnsi"/>
                <w:b/>
                <w:bCs/>
                <w:sz w:val="20"/>
                <w:szCs w:val="20"/>
              </w:rPr>
            </w:pPr>
          </w:p>
        </w:tc>
        <w:tc>
          <w:tcPr>
            <w:tcW w:w="2292" w:type="dxa"/>
            <w:shd w:val="clear" w:color="auto" w:fill="D0CECE"/>
            <w:vAlign w:val="center"/>
          </w:tcPr>
          <w:p w14:paraId="7C5B3D28" w14:textId="77777777" w:rsidR="009F564F" w:rsidRPr="00AD3948" w:rsidRDefault="009F564F" w:rsidP="00147F7E">
            <w:pPr>
              <w:pStyle w:val="Default"/>
              <w:rPr>
                <w:rFonts w:asciiTheme="minorHAnsi" w:hAnsiTheme="minorHAnsi" w:cstheme="minorHAnsi"/>
                <w:sz w:val="20"/>
                <w:szCs w:val="20"/>
              </w:rPr>
            </w:pPr>
            <w:r w:rsidRPr="00AD3948">
              <w:rPr>
                <w:rFonts w:asciiTheme="minorHAnsi" w:hAnsiTheme="minorHAnsi" w:cstheme="minorHAnsi"/>
                <w:b/>
                <w:bCs/>
                <w:sz w:val="20"/>
                <w:szCs w:val="20"/>
                <w:lang w:val="en-US"/>
              </w:rPr>
              <w:t>Item Description</w:t>
            </w:r>
          </w:p>
        </w:tc>
        <w:tc>
          <w:tcPr>
            <w:tcW w:w="3260" w:type="dxa"/>
            <w:shd w:val="clear" w:color="auto" w:fill="D0CECE"/>
            <w:vAlign w:val="center"/>
          </w:tcPr>
          <w:p w14:paraId="5346197F" w14:textId="77777777" w:rsidR="009F564F" w:rsidRPr="00AD3948" w:rsidRDefault="009F564F" w:rsidP="00147F7E">
            <w:pPr>
              <w:widowControl/>
              <w:overflowPunct/>
              <w:adjustRightInd/>
              <w:rPr>
                <w:rFonts w:asciiTheme="minorHAnsi" w:eastAsia="Calibri" w:hAnsiTheme="minorHAnsi" w:cstheme="minorHAnsi"/>
                <w:b/>
                <w:kern w:val="0"/>
                <w:sz w:val="20"/>
                <w:szCs w:val="20"/>
              </w:rPr>
            </w:pPr>
            <w:r w:rsidRPr="00AD3948">
              <w:rPr>
                <w:rFonts w:asciiTheme="minorHAnsi" w:eastAsia="Calibri" w:hAnsiTheme="minorHAnsi" w:cstheme="minorHAnsi"/>
                <w:b/>
                <w:kern w:val="0"/>
                <w:sz w:val="20"/>
                <w:szCs w:val="20"/>
                <w:lang w:val="en-US"/>
              </w:rPr>
              <w:t>Specifications</w:t>
            </w:r>
          </w:p>
        </w:tc>
        <w:tc>
          <w:tcPr>
            <w:tcW w:w="709" w:type="dxa"/>
            <w:shd w:val="clear" w:color="auto" w:fill="D0CECE"/>
          </w:tcPr>
          <w:p w14:paraId="434D019E" w14:textId="77777777" w:rsidR="009F564F" w:rsidRPr="00AD3948" w:rsidRDefault="009F564F" w:rsidP="00147F7E">
            <w:pPr>
              <w:pStyle w:val="Default"/>
              <w:rPr>
                <w:rFonts w:asciiTheme="minorHAnsi" w:hAnsiTheme="minorHAnsi" w:cstheme="minorHAnsi"/>
                <w:b/>
                <w:bCs/>
                <w:sz w:val="20"/>
                <w:szCs w:val="20"/>
                <w:lang w:val="en-US"/>
              </w:rPr>
            </w:pPr>
            <w:r w:rsidRPr="00AD3948">
              <w:rPr>
                <w:rFonts w:asciiTheme="minorHAnsi" w:hAnsiTheme="minorHAnsi" w:cstheme="minorHAnsi"/>
                <w:b/>
                <w:bCs/>
                <w:sz w:val="20"/>
                <w:szCs w:val="20"/>
                <w:lang w:val="en-US"/>
              </w:rPr>
              <w:t>√</w:t>
            </w:r>
          </w:p>
          <w:p w14:paraId="7C43D420" w14:textId="77777777" w:rsidR="009F564F" w:rsidRPr="00AD3948" w:rsidRDefault="009F564F" w:rsidP="00147F7E">
            <w:pPr>
              <w:pStyle w:val="Default"/>
              <w:rPr>
                <w:rFonts w:asciiTheme="minorHAnsi" w:hAnsiTheme="minorHAnsi" w:cstheme="minorHAnsi"/>
                <w:b/>
                <w:bCs/>
                <w:sz w:val="20"/>
                <w:szCs w:val="20"/>
              </w:rPr>
            </w:pPr>
            <w:r>
              <w:rPr>
                <w:rFonts w:asciiTheme="minorHAnsi" w:hAnsiTheme="minorHAnsi" w:cstheme="minorHAnsi"/>
                <w:b/>
                <w:bCs/>
                <w:sz w:val="20"/>
                <w:szCs w:val="20"/>
              </w:rPr>
              <w:t>Yes</w:t>
            </w:r>
          </w:p>
        </w:tc>
        <w:tc>
          <w:tcPr>
            <w:tcW w:w="708" w:type="dxa"/>
            <w:shd w:val="clear" w:color="auto" w:fill="D0CECE"/>
          </w:tcPr>
          <w:p w14:paraId="512DC5A3" w14:textId="77777777" w:rsidR="009F564F" w:rsidRPr="00AD3948" w:rsidRDefault="009F564F" w:rsidP="00147F7E">
            <w:pPr>
              <w:pStyle w:val="Default"/>
              <w:rPr>
                <w:rFonts w:asciiTheme="minorHAnsi" w:hAnsiTheme="minorHAnsi" w:cstheme="minorHAnsi"/>
                <w:b/>
                <w:bCs/>
                <w:sz w:val="20"/>
                <w:szCs w:val="20"/>
                <w:lang w:val="en-US"/>
              </w:rPr>
            </w:pPr>
            <w:r w:rsidRPr="00AD3948">
              <w:rPr>
                <w:rFonts w:asciiTheme="minorHAnsi" w:hAnsiTheme="minorHAnsi" w:cstheme="minorHAnsi"/>
                <w:b/>
                <w:bCs/>
                <w:sz w:val="20"/>
                <w:szCs w:val="20"/>
                <w:lang w:val="en-US"/>
              </w:rPr>
              <w:t>√</w:t>
            </w:r>
          </w:p>
          <w:p w14:paraId="6403DB59" w14:textId="77777777" w:rsidR="009F564F" w:rsidRPr="00AD3948" w:rsidRDefault="009F564F" w:rsidP="00147F7E">
            <w:pPr>
              <w:pStyle w:val="Default"/>
              <w:rPr>
                <w:rFonts w:asciiTheme="minorHAnsi" w:hAnsiTheme="minorHAnsi" w:cstheme="minorHAnsi"/>
                <w:b/>
                <w:bCs/>
                <w:sz w:val="20"/>
                <w:szCs w:val="20"/>
              </w:rPr>
            </w:pPr>
            <w:r>
              <w:rPr>
                <w:rFonts w:asciiTheme="minorHAnsi" w:hAnsiTheme="minorHAnsi" w:cstheme="minorHAnsi"/>
                <w:b/>
                <w:bCs/>
                <w:sz w:val="20"/>
                <w:szCs w:val="20"/>
              </w:rPr>
              <w:t>No</w:t>
            </w:r>
          </w:p>
        </w:tc>
        <w:tc>
          <w:tcPr>
            <w:tcW w:w="2830" w:type="dxa"/>
            <w:shd w:val="clear" w:color="auto" w:fill="D0CECE"/>
          </w:tcPr>
          <w:p w14:paraId="0302DD12" w14:textId="77777777" w:rsidR="009F564F" w:rsidRPr="00AD3948" w:rsidRDefault="009F564F" w:rsidP="00147F7E">
            <w:pPr>
              <w:pStyle w:val="Default"/>
              <w:rPr>
                <w:rFonts w:asciiTheme="minorHAnsi" w:hAnsiTheme="minorHAnsi" w:cstheme="minorHAnsi"/>
                <w:sz w:val="20"/>
                <w:szCs w:val="20"/>
              </w:rPr>
            </w:pPr>
            <w:r w:rsidRPr="00AD3948">
              <w:rPr>
                <w:rFonts w:asciiTheme="minorHAnsi" w:hAnsiTheme="minorHAnsi" w:cstheme="minorHAnsi"/>
                <w:b/>
                <w:bCs/>
                <w:sz w:val="20"/>
                <w:szCs w:val="20"/>
              </w:rPr>
              <w:t xml:space="preserve">Technical Compliance </w:t>
            </w:r>
          </w:p>
          <w:p w14:paraId="1FE7B90F"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rFonts w:asciiTheme="minorHAnsi" w:hAnsiTheme="minorHAnsi" w:cstheme="minorHAnsi"/>
                <w:b/>
                <w:bCs/>
                <w:sz w:val="20"/>
                <w:szCs w:val="20"/>
              </w:rPr>
              <w:t xml:space="preserve">Please provide details /description of offered feature) </w:t>
            </w:r>
          </w:p>
        </w:tc>
      </w:tr>
      <w:tr w:rsidR="009F564F" w:rsidRPr="00AD3948" w14:paraId="241F3A26" w14:textId="77777777" w:rsidTr="00147F7E">
        <w:tc>
          <w:tcPr>
            <w:tcW w:w="10196" w:type="dxa"/>
            <w:gridSpan w:val="6"/>
            <w:shd w:val="clear" w:color="auto" w:fill="C9C9C9" w:themeFill="accent3" w:themeFillTint="99"/>
          </w:tcPr>
          <w:p w14:paraId="4FCA6F5E" w14:textId="77777777" w:rsidR="009F564F" w:rsidRPr="0025353D" w:rsidRDefault="009F564F" w:rsidP="00147F7E">
            <w:pPr>
              <w:pStyle w:val="Default"/>
              <w:rPr>
                <w:rFonts w:asciiTheme="minorHAnsi" w:hAnsiTheme="minorHAnsi" w:cstheme="minorHAnsi"/>
                <w:b/>
                <w:bCs/>
                <w:sz w:val="28"/>
                <w:szCs w:val="28"/>
                <w:lang w:val="en-US"/>
              </w:rPr>
            </w:pPr>
            <w:r w:rsidRPr="0025353D">
              <w:rPr>
                <w:rFonts w:asciiTheme="minorHAnsi" w:hAnsiTheme="minorHAnsi" w:cstheme="minorHAnsi"/>
                <w:b/>
                <w:bCs/>
                <w:sz w:val="28"/>
                <w:szCs w:val="28"/>
                <w:lang w:val="en-US"/>
              </w:rPr>
              <w:t>LOT #1</w:t>
            </w:r>
          </w:p>
        </w:tc>
      </w:tr>
      <w:tr w:rsidR="009F564F" w:rsidRPr="00AD3948" w14:paraId="472E90BA" w14:textId="77777777" w:rsidTr="00147F7E">
        <w:trPr>
          <w:trHeight w:val="227"/>
        </w:trPr>
        <w:tc>
          <w:tcPr>
            <w:tcW w:w="397" w:type="dxa"/>
            <w:vMerge w:val="restart"/>
            <w:shd w:val="clear" w:color="auto" w:fill="auto"/>
          </w:tcPr>
          <w:p w14:paraId="5D0684D7" w14:textId="77777777" w:rsidR="009F564F" w:rsidRPr="00AD3948" w:rsidRDefault="009F564F" w:rsidP="00147F7E">
            <w:pPr>
              <w:widowControl/>
              <w:overflowPunct/>
              <w:adjustRightInd/>
              <w:rPr>
                <w:rFonts w:asciiTheme="minorHAnsi" w:eastAsia="Calibri" w:hAnsiTheme="minorHAnsi" w:cstheme="minorHAnsi"/>
                <w:b/>
                <w:kern w:val="0"/>
                <w:sz w:val="20"/>
                <w:szCs w:val="20"/>
              </w:rPr>
            </w:pPr>
            <w:r w:rsidRPr="00AD3948">
              <w:rPr>
                <w:rFonts w:asciiTheme="minorHAnsi" w:eastAsia="Calibri" w:hAnsiTheme="minorHAnsi" w:cstheme="minorHAnsi"/>
                <w:b/>
                <w:kern w:val="0"/>
                <w:sz w:val="20"/>
                <w:szCs w:val="20"/>
              </w:rPr>
              <w:t>1</w:t>
            </w:r>
          </w:p>
        </w:tc>
        <w:tc>
          <w:tcPr>
            <w:tcW w:w="5552" w:type="dxa"/>
            <w:gridSpan w:val="2"/>
            <w:shd w:val="clear" w:color="auto" w:fill="BDD6EE"/>
          </w:tcPr>
          <w:p w14:paraId="5E231F6B" w14:textId="77777777" w:rsidR="009F564F" w:rsidRPr="00AD3948" w:rsidRDefault="009F564F" w:rsidP="00147F7E">
            <w:pPr>
              <w:widowControl/>
              <w:overflowPunct/>
              <w:adjustRightInd/>
              <w:rPr>
                <w:rFonts w:asciiTheme="minorHAnsi" w:eastAsia="Calibri" w:hAnsiTheme="minorHAnsi" w:cstheme="minorHAnsi"/>
                <w:b/>
                <w:kern w:val="0"/>
                <w:sz w:val="20"/>
                <w:szCs w:val="20"/>
              </w:rPr>
            </w:pPr>
            <w:r w:rsidRPr="00AD3948">
              <w:rPr>
                <w:rFonts w:asciiTheme="minorHAnsi" w:eastAsia="Calibri" w:hAnsiTheme="minorHAnsi" w:cstheme="minorHAnsi"/>
                <w:b/>
                <w:bCs/>
                <w:kern w:val="0"/>
                <w:sz w:val="20"/>
                <w:szCs w:val="20"/>
              </w:rPr>
              <w:t>Waste Disposal Truck</w:t>
            </w:r>
          </w:p>
        </w:tc>
        <w:tc>
          <w:tcPr>
            <w:tcW w:w="709" w:type="dxa"/>
            <w:shd w:val="clear" w:color="auto" w:fill="BDD6EE"/>
          </w:tcPr>
          <w:p w14:paraId="04793A9E" w14:textId="77777777" w:rsidR="009F564F" w:rsidRPr="00AD3948" w:rsidRDefault="009F564F" w:rsidP="00147F7E">
            <w:pPr>
              <w:widowControl/>
              <w:overflowPunct/>
              <w:adjustRightInd/>
              <w:rPr>
                <w:rFonts w:asciiTheme="minorHAnsi" w:eastAsia="Calibri" w:hAnsiTheme="minorHAnsi" w:cstheme="minorHAnsi"/>
                <w:b/>
                <w:kern w:val="0"/>
                <w:sz w:val="20"/>
                <w:szCs w:val="20"/>
              </w:rPr>
            </w:pPr>
          </w:p>
        </w:tc>
        <w:tc>
          <w:tcPr>
            <w:tcW w:w="708" w:type="dxa"/>
            <w:shd w:val="clear" w:color="auto" w:fill="BDD6EE"/>
          </w:tcPr>
          <w:p w14:paraId="39CA84B5" w14:textId="77777777" w:rsidR="009F564F" w:rsidRPr="00AD3948" w:rsidRDefault="009F564F" w:rsidP="00147F7E">
            <w:pPr>
              <w:widowControl/>
              <w:overflowPunct/>
              <w:adjustRightInd/>
              <w:rPr>
                <w:rFonts w:asciiTheme="minorHAnsi" w:eastAsia="Calibri" w:hAnsiTheme="minorHAnsi" w:cstheme="minorHAnsi"/>
                <w:b/>
                <w:kern w:val="0"/>
                <w:sz w:val="20"/>
                <w:szCs w:val="20"/>
              </w:rPr>
            </w:pPr>
          </w:p>
        </w:tc>
        <w:tc>
          <w:tcPr>
            <w:tcW w:w="2830" w:type="dxa"/>
            <w:shd w:val="clear" w:color="auto" w:fill="BDD6EE"/>
          </w:tcPr>
          <w:p w14:paraId="2951EE45" w14:textId="77777777" w:rsidR="009F564F" w:rsidRPr="00AD3948" w:rsidRDefault="009F564F" w:rsidP="00147F7E">
            <w:pPr>
              <w:widowControl/>
              <w:overflowPunct/>
              <w:adjustRightInd/>
              <w:rPr>
                <w:rFonts w:asciiTheme="minorHAnsi" w:eastAsia="Calibri" w:hAnsiTheme="minorHAnsi" w:cstheme="minorHAnsi"/>
                <w:b/>
                <w:kern w:val="0"/>
                <w:sz w:val="20"/>
                <w:szCs w:val="20"/>
              </w:rPr>
            </w:pPr>
          </w:p>
        </w:tc>
      </w:tr>
      <w:tr w:rsidR="009F564F" w:rsidRPr="00AD3948" w14:paraId="68258532" w14:textId="77777777" w:rsidTr="00147F7E">
        <w:trPr>
          <w:trHeight w:val="227"/>
        </w:trPr>
        <w:tc>
          <w:tcPr>
            <w:tcW w:w="397" w:type="dxa"/>
            <w:vMerge/>
            <w:shd w:val="clear" w:color="auto" w:fill="auto"/>
          </w:tcPr>
          <w:p w14:paraId="60730A3B" w14:textId="77777777" w:rsidR="009F564F" w:rsidRPr="00AD3948" w:rsidRDefault="009F564F" w:rsidP="00147F7E">
            <w:pPr>
              <w:widowControl/>
              <w:overflowPunct/>
              <w:adjustRightInd/>
              <w:rPr>
                <w:sz w:val="20"/>
                <w:szCs w:val="20"/>
              </w:rPr>
            </w:pPr>
          </w:p>
        </w:tc>
        <w:tc>
          <w:tcPr>
            <w:tcW w:w="2292" w:type="dxa"/>
          </w:tcPr>
          <w:p w14:paraId="385C7165"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sz w:val="20"/>
                <w:szCs w:val="20"/>
                <w:lang w:val="en-US"/>
              </w:rPr>
              <w:t>Condition</w:t>
            </w:r>
          </w:p>
        </w:tc>
        <w:tc>
          <w:tcPr>
            <w:tcW w:w="3260" w:type="dxa"/>
          </w:tcPr>
          <w:p w14:paraId="4D77021D" w14:textId="77777777" w:rsidR="009F564F" w:rsidRPr="00AD3948" w:rsidRDefault="009F564F" w:rsidP="00147F7E">
            <w:pPr>
              <w:widowControl/>
              <w:overflowPunct/>
              <w:adjustRightInd/>
              <w:rPr>
                <w:rFonts w:asciiTheme="minorHAnsi" w:eastAsia="Calibri" w:hAnsiTheme="minorHAnsi" w:cstheme="minorHAnsi"/>
                <w:kern w:val="0"/>
                <w:sz w:val="18"/>
                <w:szCs w:val="18"/>
              </w:rPr>
            </w:pPr>
            <w:r w:rsidRPr="00FC6FB9">
              <w:rPr>
                <w:sz w:val="18"/>
                <w:szCs w:val="18"/>
                <w:lang w:val="en-US"/>
              </w:rPr>
              <w:t>Brand New, year of production 2016 or later</w:t>
            </w:r>
          </w:p>
        </w:tc>
        <w:tc>
          <w:tcPr>
            <w:tcW w:w="709" w:type="dxa"/>
          </w:tcPr>
          <w:p w14:paraId="6998E4E1"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29917D7B"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4D87A72F"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633EB5CC" w14:textId="77777777" w:rsidTr="00147F7E">
        <w:trPr>
          <w:trHeight w:val="826"/>
        </w:trPr>
        <w:tc>
          <w:tcPr>
            <w:tcW w:w="397" w:type="dxa"/>
            <w:vMerge/>
            <w:shd w:val="clear" w:color="auto" w:fill="auto"/>
          </w:tcPr>
          <w:p w14:paraId="0273C82D" w14:textId="77777777" w:rsidR="009F564F" w:rsidRPr="00AD3948" w:rsidRDefault="009F564F" w:rsidP="00147F7E">
            <w:pPr>
              <w:widowControl/>
              <w:overflowPunct/>
              <w:adjustRightInd/>
              <w:rPr>
                <w:sz w:val="20"/>
                <w:szCs w:val="20"/>
              </w:rPr>
            </w:pPr>
          </w:p>
        </w:tc>
        <w:tc>
          <w:tcPr>
            <w:tcW w:w="2292" w:type="dxa"/>
          </w:tcPr>
          <w:p w14:paraId="2ED3273D"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sz w:val="20"/>
                <w:szCs w:val="20"/>
                <w:lang w:val="en-US"/>
              </w:rPr>
              <w:t>Dimensions</w:t>
            </w:r>
          </w:p>
        </w:tc>
        <w:tc>
          <w:tcPr>
            <w:tcW w:w="3260" w:type="dxa"/>
          </w:tcPr>
          <w:p w14:paraId="75950E2D" w14:textId="77777777" w:rsidR="009F564F" w:rsidRPr="00322965" w:rsidRDefault="009F564F" w:rsidP="00147F7E">
            <w:pPr>
              <w:rPr>
                <w:sz w:val="18"/>
                <w:szCs w:val="18"/>
                <w:lang w:val="en-US"/>
              </w:rPr>
            </w:pPr>
            <w:r w:rsidRPr="00322965">
              <w:rPr>
                <w:sz w:val="18"/>
                <w:szCs w:val="18"/>
                <w:lang w:val="en-US"/>
              </w:rPr>
              <w:t xml:space="preserve">Length, mm: max. </w:t>
            </w:r>
            <w:r>
              <w:rPr>
                <w:sz w:val="18"/>
                <w:szCs w:val="18"/>
                <w:lang w:val="en-US"/>
              </w:rPr>
              <w:t>8500</w:t>
            </w:r>
          </w:p>
          <w:p w14:paraId="724DBBF9" w14:textId="77777777" w:rsidR="009F564F" w:rsidRPr="00322965" w:rsidRDefault="009F564F" w:rsidP="00147F7E">
            <w:pPr>
              <w:rPr>
                <w:sz w:val="18"/>
                <w:szCs w:val="18"/>
                <w:lang w:val="en-US"/>
              </w:rPr>
            </w:pPr>
            <w:r w:rsidRPr="00322965">
              <w:rPr>
                <w:sz w:val="18"/>
                <w:szCs w:val="18"/>
                <w:lang w:val="en-US"/>
              </w:rPr>
              <w:t>Width, mm: max. 2600</w:t>
            </w:r>
          </w:p>
          <w:p w14:paraId="2B312164" w14:textId="77777777" w:rsidR="009F564F" w:rsidRPr="00AD3948" w:rsidRDefault="009F564F" w:rsidP="00147F7E">
            <w:pPr>
              <w:widowControl/>
              <w:overflowPunct/>
              <w:adjustRightInd/>
              <w:rPr>
                <w:rFonts w:asciiTheme="minorHAnsi" w:eastAsia="Calibri" w:hAnsiTheme="minorHAnsi" w:cstheme="minorHAnsi"/>
                <w:kern w:val="0"/>
                <w:sz w:val="18"/>
                <w:szCs w:val="18"/>
              </w:rPr>
            </w:pPr>
            <w:r w:rsidRPr="00322965">
              <w:rPr>
                <w:sz w:val="18"/>
                <w:szCs w:val="18"/>
                <w:lang w:val="en-US"/>
              </w:rPr>
              <w:t>Height, mm: max. 3900</w:t>
            </w:r>
          </w:p>
        </w:tc>
        <w:tc>
          <w:tcPr>
            <w:tcW w:w="709" w:type="dxa"/>
          </w:tcPr>
          <w:p w14:paraId="16DABC64"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607A119B"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460259E0"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11A5B559" w14:textId="77777777" w:rsidTr="00147F7E">
        <w:trPr>
          <w:trHeight w:val="294"/>
        </w:trPr>
        <w:tc>
          <w:tcPr>
            <w:tcW w:w="397" w:type="dxa"/>
            <w:vMerge/>
            <w:shd w:val="clear" w:color="auto" w:fill="auto"/>
          </w:tcPr>
          <w:p w14:paraId="77D141A0" w14:textId="77777777" w:rsidR="009F564F" w:rsidRPr="00AD3948" w:rsidRDefault="009F564F" w:rsidP="00147F7E">
            <w:pPr>
              <w:widowControl/>
              <w:overflowPunct/>
              <w:adjustRightInd/>
              <w:rPr>
                <w:sz w:val="20"/>
                <w:szCs w:val="20"/>
              </w:rPr>
            </w:pPr>
          </w:p>
        </w:tc>
        <w:tc>
          <w:tcPr>
            <w:tcW w:w="2292" w:type="dxa"/>
          </w:tcPr>
          <w:p w14:paraId="31CF9442"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sz w:val="20"/>
                <w:szCs w:val="20"/>
                <w:lang w:val="en-US"/>
              </w:rPr>
              <w:t>Total vehicle weight, kg</w:t>
            </w:r>
          </w:p>
        </w:tc>
        <w:tc>
          <w:tcPr>
            <w:tcW w:w="3260" w:type="dxa"/>
          </w:tcPr>
          <w:p w14:paraId="037768A5" w14:textId="77777777" w:rsidR="009F564F" w:rsidRPr="00AD3948" w:rsidRDefault="009F564F" w:rsidP="00147F7E">
            <w:pPr>
              <w:widowControl/>
              <w:overflowPunct/>
              <w:adjustRightInd/>
              <w:rPr>
                <w:rFonts w:asciiTheme="minorHAnsi" w:eastAsia="Calibri" w:hAnsiTheme="minorHAnsi" w:cstheme="minorHAnsi"/>
                <w:kern w:val="0"/>
                <w:sz w:val="18"/>
                <w:szCs w:val="18"/>
              </w:rPr>
            </w:pPr>
            <w:r w:rsidRPr="00322965">
              <w:rPr>
                <w:sz w:val="18"/>
                <w:szCs w:val="18"/>
                <w:lang w:val="en-US"/>
              </w:rPr>
              <w:t>max. 2</w:t>
            </w:r>
            <w:r>
              <w:rPr>
                <w:sz w:val="18"/>
                <w:szCs w:val="18"/>
                <w:lang w:val="en-US"/>
              </w:rPr>
              <w:t>10</w:t>
            </w:r>
            <w:r w:rsidRPr="00322965">
              <w:rPr>
                <w:sz w:val="18"/>
                <w:szCs w:val="18"/>
                <w:lang w:val="en-US"/>
              </w:rPr>
              <w:t>00</w:t>
            </w:r>
          </w:p>
        </w:tc>
        <w:tc>
          <w:tcPr>
            <w:tcW w:w="709" w:type="dxa"/>
          </w:tcPr>
          <w:p w14:paraId="16F62C0E"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7D04CBB5"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3C07C88E"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0CC94EF6" w14:textId="77777777" w:rsidTr="00147F7E">
        <w:tc>
          <w:tcPr>
            <w:tcW w:w="397" w:type="dxa"/>
            <w:vMerge/>
            <w:shd w:val="clear" w:color="auto" w:fill="auto"/>
          </w:tcPr>
          <w:p w14:paraId="1D2ACEEE" w14:textId="77777777" w:rsidR="009F564F" w:rsidRPr="00AD3948" w:rsidRDefault="009F564F" w:rsidP="00147F7E">
            <w:pPr>
              <w:widowControl/>
              <w:overflowPunct/>
              <w:adjustRightInd/>
              <w:rPr>
                <w:sz w:val="20"/>
                <w:szCs w:val="20"/>
              </w:rPr>
            </w:pPr>
          </w:p>
        </w:tc>
        <w:tc>
          <w:tcPr>
            <w:tcW w:w="2292" w:type="dxa"/>
          </w:tcPr>
          <w:p w14:paraId="0E5151C3"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sz w:val="20"/>
                <w:szCs w:val="20"/>
                <w:lang w:val="en-US"/>
              </w:rPr>
              <w:t>Fuel</w:t>
            </w:r>
          </w:p>
        </w:tc>
        <w:tc>
          <w:tcPr>
            <w:tcW w:w="3260" w:type="dxa"/>
          </w:tcPr>
          <w:p w14:paraId="60BA5C63" w14:textId="77777777" w:rsidR="009F564F" w:rsidRPr="00AD3948" w:rsidRDefault="009F564F" w:rsidP="00147F7E">
            <w:pPr>
              <w:widowControl/>
              <w:overflowPunct/>
              <w:adjustRightInd/>
              <w:rPr>
                <w:rFonts w:asciiTheme="minorHAnsi" w:eastAsia="Calibri" w:hAnsiTheme="minorHAnsi" w:cstheme="minorHAnsi"/>
                <w:kern w:val="0"/>
                <w:sz w:val="18"/>
                <w:szCs w:val="18"/>
              </w:rPr>
            </w:pPr>
            <w:r w:rsidRPr="00AD3948">
              <w:rPr>
                <w:sz w:val="18"/>
                <w:szCs w:val="18"/>
                <w:lang w:val="en-US"/>
              </w:rPr>
              <w:t>Diesel</w:t>
            </w:r>
          </w:p>
        </w:tc>
        <w:tc>
          <w:tcPr>
            <w:tcW w:w="709" w:type="dxa"/>
          </w:tcPr>
          <w:p w14:paraId="687724CB"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3DCB6FFD"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40941A7F"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6943F510" w14:textId="77777777" w:rsidTr="00147F7E">
        <w:tc>
          <w:tcPr>
            <w:tcW w:w="397" w:type="dxa"/>
            <w:vMerge/>
            <w:shd w:val="clear" w:color="auto" w:fill="auto"/>
          </w:tcPr>
          <w:p w14:paraId="21E6D829" w14:textId="77777777" w:rsidR="009F564F" w:rsidRPr="00AD3948" w:rsidRDefault="009F564F" w:rsidP="00147F7E">
            <w:pPr>
              <w:widowControl/>
              <w:overflowPunct/>
              <w:adjustRightInd/>
              <w:rPr>
                <w:sz w:val="20"/>
                <w:szCs w:val="20"/>
              </w:rPr>
            </w:pPr>
          </w:p>
        </w:tc>
        <w:tc>
          <w:tcPr>
            <w:tcW w:w="2292" w:type="dxa"/>
          </w:tcPr>
          <w:p w14:paraId="2FFF577D"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sz w:val="20"/>
                <w:szCs w:val="20"/>
                <w:lang w:val="en-US"/>
              </w:rPr>
              <w:t>Engine Horsepower HP</w:t>
            </w:r>
          </w:p>
        </w:tc>
        <w:tc>
          <w:tcPr>
            <w:tcW w:w="3260" w:type="dxa"/>
          </w:tcPr>
          <w:p w14:paraId="71CC31E5" w14:textId="77777777" w:rsidR="009F564F" w:rsidRPr="00AD3948" w:rsidRDefault="009F564F" w:rsidP="00147F7E">
            <w:pPr>
              <w:widowControl/>
              <w:overflowPunct/>
              <w:adjustRightInd/>
              <w:rPr>
                <w:rFonts w:asciiTheme="minorHAnsi" w:eastAsia="Calibri" w:hAnsiTheme="minorHAnsi" w:cstheme="minorHAnsi"/>
                <w:kern w:val="0"/>
                <w:sz w:val="18"/>
                <w:szCs w:val="18"/>
              </w:rPr>
            </w:pPr>
            <w:r w:rsidRPr="00AD3948">
              <w:rPr>
                <w:sz w:val="18"/>
                <w:szCs w:val="18"/>
                <w:lang w:val="en-US"/>
              </w:rPr>
              <w:t xml:space="preserve">min. 230 </w:t>
            </w:r>
          </w:p>
        </w:tc>
        <w:tc>
          <w:tcPr>
            <w:tcW w:w="709" w:type="dxa"/>
          </w:tcPr>
          <w:p w14:paraId="41A31614"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2892C8B8"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222B1150"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64B9E0F3" w14:textId="77777777" w:rsidTr="00147F7E">
        <w:tc>
          <w:tcPr>
            <w:tcW w:w="397" w:type="dxa"/>
            <w:vMerge/>
            <w:shd w:val="clear" w:color="auto" w:fill="auto"/>
          </w:tcPr>
          <w:p w14:paraId="6F1D6032" w14:textId="77777777" w:rsidR="009F564F" w:rsidRPr="00AD3948" w:rsidRDefault="009F564F" w:rsidP="00147F7E">
            <w:pPr>
              <w:widowControl/>
              <w:overflowPunct/>
              <w:adjustRightInd/>
              <w:rPr>
                <w:sz w:val="20"/>
                <w:szCs w:val="20"/>
              </w:rPr>
            </w:pPr>
          </w:p>
        </w:tc>
        <w:tc>
          <w:tcPr>
            <w:tcW w:w="2292" w:type="dxa"/>
          </w:tcPr>
          <w:p w14:paraId="550041E5"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sz w:val="20"/>
                <w:szCs w:val="20"/>
                <w:lang w:val="en-US"/>
              </w:rPr>
              <w:t>Fuel tank, l</w:t>
            </w:r>
          </w:p>
        </w:tc>
        <w:tc>
          <w:tcPr>
            <w:tcW w:w="3260" w:type="dxa"/>
          </w:tcPr>
          <w:p w14:paraId="05ECBF0B" w14:textId="77777777" w:rsidR="009F564F" w:rsidRPr="00AD3948" w:rsidRDefault="009F564F" w:rsidP="00147F7E">
            <w:pPr>
              <w:widowControl/>
              <w:overflowPunct/>
              <w:adjustRightInd/>
              <w:rPr>
                <w:rFonts w:asciiTheme="minorHAnsi" w:eastAsia="Calibri" w:hAnsiTheme="minorHAnsi" w:cstheme="minorHAnsi"/>
                <w:kern w:val="0"/>
                <w:sz w:val="18"/>
                <w:szCs w:val="18"/>
              </w:rPr>
            </w:pPr>
            <w:r w:rsidRPr="00742612">
              <w:rPr>
                <w:sz w:val="18"/>
                <w:szCs w:val="18"/>
                <w:lang w:val="en-US"/>
              </w:rPr>
              <w:t>min. 200</w:t>
            </w:r>
            <w:r w:rsidRPr="00AD3948">
              <w:rPr>
                <w:sz w:val="18"/>
                <w:szCs w:val="18"/>
                <w:lang w:val="en-US"/>
              </w:rPr>
              <w:t xml:space="preserve"> </w:t>
            </w:r>
          </w:p>
        </w:tc>
        <w:tc>
          <w:tcPr>
            <w:tcW w:w="709" w:type="dxa"/>
          </w:tcPr>
          <w:p w14:paraId="6669BC18"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0161E048"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22E5CB6D"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077DCCB2" w14:textId="77777777" w:rsidTr="00147F7E">
        <w:tc>
          <w:tcPr>
            <w:tcW w:w="397" w:type="dxa"/>
            <w:vMerge/>
            <w:shd w:val="clear" w:color="auto" w:fill="auto"/>
          </w:tcPr>
          <w:p w14:paraId="49F7B324" w14:textId="77777777" w:rsidR="009F564F" w:rsidRPr="00AD3948" w:rsidRDefault="009F564F" w:rsidP="00147F7E">
            <w:pPr>
              <w:widowControl/>
              <w:overflowPunct/>
              <w:adjustRightInd/>
              <w:rPr>
                <w:sz w:val="20"/>
                <w:szCs w:val="20"/>
              </w:rPr>
            </w:pPr>
          </w:p>
        </w:tc>
        <w:tc>
          <w:tcPr>
            <w:tcW w:w="2292" w:type="dxa"/>
          </w:tcPr>
          <w:p w14:paraId="3EA03A9A" w14:textId="77777777" w:rsidR="009F564F" w:rsidRPr="00AD3948" w:rsidRDefault="009F564F" w:rsidP="00147F7E">
            <w:pPr>
              <w:widowControl/>
              <w:overflowPunct/>
              <w:adjustRightInd/>
              <w:rPr>
                <w:sz w:val="20"/>
                <w:szCs w:val="20"/>
              </w:rPr>
            </w:pPr>
            <w:r>
              <w:rPr>
                <w:sz w:val="20"/>
                <w:szCs w:val="20"/>
              </w:rPr>
              <w:t>Side arm loading capacity, kg</w:t>
            </w:r>
          </w:p>
        </w:tc>
        <w:tc>
          <w:tcPr>
            <w:tcW w:w="3260" w:type="dxa"/>
          </w:tcPr>
          <w:p w14:paraId="23F50D93" w14:textId="77777777" w:rsidR="009F564F" w:rsidRPr="00AD3948" w:rsidRDefault="009F564F" w:rsidP="00147F7E">
            <w:pPr>
              <w:widowControl/>
              <w:overflowPunct/>
              <w:adjustRightInd/>
              <w:rPr>
                <w:sz w:val="18"/>
                <w:szCs w:val="18"/>
              </w:rPr>
            </w:pPr>
            <w:r>
              <w:rPr>
                <w:sz w:val="18"/>
                <w:szCs w:val="18"/>
              </w:rPr>
              <w:t>Min. 700</w:t>
            </w:r>
          </w:p>
        </w:tc>
        <w:tc>
          <w:tcPr>
            <w:tcW w:w="709" w:type="dxa"/>
          </w:tcPr>
          <w:p w14:paraId="0B167BE6"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789BE292"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0F4FE7D7"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2768299A" w14:textId="77777777" w:rsidTr="00147F7E">
        <w:tc>
          <w:tcPr>
            <w:tcW w:w="397" w:type="dxa"/>
            <w:vMerge/>
            <w:shd w:val="clear" w:color="auto" w:fill="auto"/>
          </w:tcPr>
          <w:p w14:paraId="002274E0" w14:textId="77777777" w:rsidR="009F564F" w:rsidRPr="00AD3948" w:rsidRDefault="009F564F" w:rsidP="00147F7E">
            <w:pPr>
              <w:widowControl/>
              <w:overflowPunct/>
              <w:adjustRightInd/>
              <w:rPr>
                <w:sz w:val="20"/>
                <w:szCs w:val="20"/>
              </w:rPr>
            </w:pPr>
          </w:p>
        </w:tc>
        <w:tc>
          <w:tcPr>
            <w:tcW w:w="2292" w:type="dxa"/>
          </w:tcPr>
          <w:p w14:paraId="44EA6F4B"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sz w:val="20"/>
                <w:szCs w:val="20"/>
                <w:lang w:val="en-US"/>
              </w:rPr>
              <w:t>European emission standards</w:t>
            </w:r>
          </w:p>
        </w:tc>
        <w:tc>
          <w:tcPr>
            <w:tcW w:w="3260" w:type="dxa"/>
          </w:tcPr>
          <w:p w14:paraId="70BC79BE" w14:textId="77777777" w:rsidR="009F564F" w:rsidRPr="00AD3948" w:rsidRDefault="009F564F" w:rsidP="00147F7E">
            <w:pPr>
              <w:widowControl/>
              <w:overflowPunct/>
              <w:adjustRightInd/>
              <w:rPr>
                <w:rFonts w:asciiTheme="minorHAnsi" w:eastAsia="Calibri" w:hAnsiTheme="minorHAnsi" w:cstheme="minorHAnsi"/>
                <w:kern w:val="0"/>
                <w:sz w:val="18"/>
                <w:szCs w:val="18"/>
              </w:rPr>
            </w:pPr>
            <w:r w:rsidRPr="00AD3948">
              <w:rPr>
                <w:sz w:val="18"/>
                <w:szCs w:val="18"/>
                <w:lang w:val="en-US"/>
              </w:rPr>
              <w:t xml:space="preserve">Min. “Euro </w:t>
            </w:r>
            <w:r>
              <w:rPr>
                <w:sz w:val="18"/>
                <w:szCs w:val="18"/>
                <w:lang w:val="en-US"/>
              </w:rPr>
              <w:t>3</w:t>
            </w:r>
            <w:r w:rsidRPr="00AD3948">
              <w:rPr>
                <w:sz w:val="18"/>
                <w:szCs w:val="18"/>
                <w:lang w:val="en-US"/>
              </w:rPr>
              <w:t xml:space="preserve">” </w:t>
            </w:r>
          </w:p>
        </w:tc>
        <w:tc>
          <w:tcPr>
            <w:tcW w:w="709" w:type="dxa"/>
          </w:tcPr>
          <w:p w14:paraId="09977306"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1224708B"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1AFE434A"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62829B91" w14:textId="77777777" w:rsidTr="00147F7E">
        <w:tc>
          <w:tcPr>
            <w:tcW w:w="397" w:type="dxa"/>
            <w:vMerge/>
            <w:shd w:val="clear" w:color="auto" w:fill="auto"/>
          </w:tcPr>
          <w:p w14:paraId="6210C9DE" w14:textId="77777777" w:rsidR="009F564F" w:rsidRPr="00AD3948" w:rsidRDefault="009F564F" w:rsidP="00147F7E">
            <w:pPr>
              <w:widowControl/>
              <w:overflowPunct/>
              <w:adjustRightInd/>
              <w:rPr>
                <w:sz w:val="20"/>
                <w:szCs w:val="20"/>
              </w:rPr>
            </w:pPr>
          </w:p>
        </w:tc>
        <w:tc>
          <w:tcPr>
            <w:tcW w:w="2292" w:type="dxa"/>
          </w:tcPr>
          <w:p w14:paraId="391D2A15"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sz w:val="20"/>
                <w:szCs w:val="20"/>
                <w:lang w:val="en-US"/>
              </w:rPr>
              <w:t>Steering</w:t>
            </w:r>
          </w:p>
        </w:tc>
        <w:tc>
          <w:tcPr>
            <w:tcW w:w="3260" w:type="dxa"/>
          </w:tcPr>
          <w:p w14:paraId="2EE438B4" w14:textId="77777777" w:rsidR="009F564F" w:rsidRPr="00AD3948" w:rsidRDefault="009F564F" w:rsidP="00147F7E">
            <w:pPr>
              <w:widowControl/>
              <w:overflowPunct/>
              <w:adjustRightInd/>
              <w:rPr>
                <w:rFonts w:asciiTheme="minorHAnsi" w:eastAsia="Calibri" w:hAnsiTheme="minorHAnsi" w:cstheme="minorHAnsi"/>
                <w:kern w:val="0"/>
                <w:sz w:val="18"/>
                <w:szCs w:val="18"/>
              </w:rPr>
            </w:pPr>
            <w:r w:rsidRPr="00322965">
              <w:rPr>
                <w:sz w:val="18"/>
                <w:szCs w:val="18"/>
                <w:lang w:val="en-US"/>
              </w:rPr>
              <w:t>Steering mechanism with the hydraulic booster</w:t>
            </w:r>
          </w:p>
        </w:tc>
        <w:tc>
          <w:tcPr>
            <w:tcW w:w="709" w:type="dxa"/>
          </w:tcPr>
          <w:p w14:paraId="04601967"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75BB26E2"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27CF9B39"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2278F480" w14:textId="77777777" w:rsidTr="00147F7E">
        <w:trPr>
          <w:trHeight w:val="879"/>
        </w:trPr>
        <w:tc>
          <w:tcPr>
            <w:tcW w:w="397" w:type="dxa"/>
            <w:vMerge/>
            <w:shd w:val="clear" w:color="auto" w:fill="auto"/>
          </w:tcPr>
          <w:p w14:paraId="4796FCEA" w14:textId="77777777" w:rsidR="009F564F" w:rsidRPr="00AD3948" w:rsidRDefault="009F564F" w:rsidP="00147F7E">
            <w:pPr>
              <w:widowControl/>
              <w:overflowPunct/>
              <w:adjustRightInd/>
              <w:rPr>
                <w:sz w:val="20"/>
                <w:szCs w:val="20"/>
              </w:rPr>
            </w:pPr>
          </w:p>
        </w:tc>
        <w:tc>
          <w:tcPr>
            <w:tcW w:w="2292" w:type="dxa"/>
          </w:tcPr>
          <w:p w14:paraId="067184CA"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sz w:val="20"/>
                <w:szCs w:val="20"/>
                <w:lang w:val="en-US"/>
              </w:rPr>
              <w:t>Standard equipment</w:t>
            </w:r>
          </w:p>
        </w:tc>
        <w:tc>
          <w:tcPr>
            <w:tcW w:w="3260" w:type="dxa"/>
          </w:tcPr>
          <w:p w14:paraId="4BFFDC73" w14:textId="77777777" w:rsidR="009F564F" w:rsidRPr="00AD3948" w:rsidRDefault="009F564F" w:rsidP="00147F7E">
            <w:pPr>
              <w:widowControl/>
              <w:overflowPunct/>
              <w:adjustRightInd/>
              <w:rPr>
                <w:rFonts w:asciiTheme="minorHAnsi" w:eastAsia="Calibri" w:hAnsiTheme="minorHAnsi" w:cstheme="minorHAnsi"/>
                <w:kern w:val="0"/>
                <w:sz w:val="18"/>
                <w:szCs w:val="18"/>
              </w:rPr>
            </w:pPr>
            <w:r w:rsidRPr="00322965">
              <w:rPr>
                <w:sz w:val="18"/>
                <w:szCs w:val="18"/>
                <w:lang w:val="en-US"/>
              </w:rPr>
              <w:t>Spare wheel. First aid kit. Emergency triangle and lantern, lifting jack. The bracket for the installation of fire extinguishers. Set of tools.</w:t>
            </w:r>
          </w:p>
        </w:tc>
        <w:tc>
          <w:tcPr>
            <w:tcW w:w="709" w:type="dxa"/>
          </w:tcPr>
          <w:p w14:paraId="31B901EB"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218B5B8E"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7A441F7D"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542320BA" w14:textId="77777777" w:rsidTr="00147F7E">
        <w:tc>
          <w:tcPr>
            <w:tcW w:w="397" w:type="dxa"/>
            <w:vMerge/>
            <w:shd w:val="clear" w:color="auto" w:fill="auto"/>
          </w:tcPr>
          <w:p w14:paraId="1548902B"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5552" w:type="dxa"/>
            <w:gridSpan w:val="2"/>
            <w:shd w:val="clear" w:color="auto" w:fill="D0CECE"/>
          </w:tcPr>
          <w:p w14:paraId="1BCF87E8"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rFonts w:asciiTheme="minorHAnsi" w:eastAsia="Calibri" w:hAnsiTheme="minorHAnsi" w:cstheme="minorHAnsi"/>
                <w:kern w:val="0"/>
                <w:sz w:val="20"/>
                <w:szCs w:val="20"/>
              </w:rPr>
              <w:t xml:space="preserve">Technical specifications of the </w:t>
            </w:r>
            <w:r>
              <w:rPr>
                <w:rFonts w:asciiTheme="minorHAnsi" w:eastAsia="Calibri" w:hAnsiTheme="minorHAnsi" w:cstheme="minorHAnsi"/>
                <w:kern w:val="0"/>
                <w:sz w:val="20"/>
                <w:szCs w:val="20"/>
              </w:rPr>
              <w:t xml:space="preserve">side </w:t>
            </w:r>
            <w:r w:rsidRPr="00AD3948">
              <w:rPr>
                <w:rFonts w:asciiTheme="minorHAnsi" w:eastAsia="Calibri" w:hAnsiTheme="minorHAnsi" w:cstheme="minorHAnsi"/>
                <w:kern w:val="0"/>
                <w:sz w:val="20"/>
                <w:szCs w:val="20"/>
              </w:rPr>
              <w:t>load container</w:t>
            </w:r>
          </w:p>
        </w:tc>
        <w:tc>
          <w:tcPr>
            <w:tcW w:w="709" w:type="dxa"/>
            <w:shd w:val="clear" w:color="auto" w:fill="D0CECE"/>
          </w:tcPr>
          <w:p w14:paraId="039D914C"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D0CECE"/>
          </w:tcPr>
          <w:p w14:paraId="4EDBC50F"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D0CECE"/>
          </w:tcPr>
          <w:p w14:paraId="6023AFFB"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61758599" w14:textId="77777777" w:rsidTr="00147F7E">
        <w:tc>
          <w:tcPr>
            <w:tcW w:w="397" w:type="dxa"/>
            <w:vMerge/>
            <w:shd w:val="clear" w:color="auto" w:fill="auto"/>
          </w:tcPr>
          <w:p w14:paraId="62AB52AA" w14:textId="77777777" w:rsidR="009F564F" w:rsidRPr="00AD3948" w:rsidRDefault="009F564F" w:rsidP="00147F7E">
            <w:pPr>
              <w:widowControl/>
              <w:overflowPunct/>
              <w:adjustRightInd/>
              <w:rPr>
                <w:sz w:val="20"/>
                <w:szCs w:val="20"/>
              </w:rPr>
            </w:pPr>
          </w:p>
        </w:tc>
        <w:tc>
          <w:tcPr>
            <w:tcW w:w="2292" w:type="dxa"/>
          </w:tcPr>
          <w:p w14:paraId="618F2E74"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sz w:val="20"/>
                <w:szCs w:val="20"/>
                <w:lang w:val="en-US"/>
              </w:rPr>
              <w:t xml:space="preserve">Loading type </w:t>
            </w:r>
          </w:p>
        </w:tc>
        <w:tc>
          <w:tcPr>
            <w:tcW w:w="3260" w:type="dxa"/>
          </w:tcPr>
          <w:p w14:paraId="4CF60B28" w14:textId="77777777" w:rsidR="009F564F" w:rsidRPr="00AD3948" w:rsidRDefault="009F564F" w:rsidP="00147F7E">
            <w:pPr>
              <w:widowControl/>
              <w:overflowPunct/>
              <w:adjustRightInd/>
              <w:rPr>
                <w:rFonts w:asciiTheme="minorHAnsi" w:eastAsia="Calibri" w:hAnsiTheme="minorHAnsi" w:cstheme="minorHAnsi"/>
                <w:kern w:val="0"/>
                <w:sz w:val="18"/>
                <w:szCs w:val="18"/>
              </w:rPr>
            </w:pPr>
            <w:r>
              <w:rPr>
                <w:sz w:val="18"/>
                <w:szCs w:val="18"/>
                <w:lang w:val="en-US"/>
              </w:rPr>
              <w:t>Side</w:t>
            </w:r>
            <w:r w:rsidRPr="00AD3948">
              <w:rPr>
                <w:sz w:val="18"/>
                <w:szCs w:val="18"/>
                <w:lang w:val="en-US"/>
              </w:rPr>
              <w:t xml:space="preserve"> loading </w:t>
            </w:r>
          </w:p>
        </w:tc>
        <w:tc>
          <w:tcPr>
            <w:tcW w:w="709" w:type="dxa"/>
          </w:tcPr>
          <w:p w14:paraId="1616D068"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0445D537"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061151A3"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2CD24F9A" w14:textId="77777777" w:rsidTr="00147F7E">
        <w:tc>
          <w:tcPr>
            <w:tcW w:w="397" w:type="dxa"/>
            <w:vMerge/>
            <w:shd w:val="clear" w:color="auto" w:fill="auto"/>
          </w:tcPr>
          <w:p w14:paraId="74931EF0" w14:textId="77777777" w:rsidR="009F564F" w:rsidRPr="00AD3948" w:rsidRDefault="009F564F" w:rsidP="00147F7E">
            <w:pPr>
              <w:widowControl/>
              <w:overflowPunct/>
              <w:adjustRightInd/>
              <w:rPr>
                <w:sz w:val="20"/>
                <w:szCs w:val="20"/>
              </w:rPr>
            </w:pPr>
          </w:p>
        </w:tc>
        <w:tc>
          <w:tcPr>
            <w:tcW w:w="2292" w:type="dxa"/>
          </w:tcPr>
          <w:p w14:paraId="4B16CDA8"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sz w:val="20"/>
                <w:szCs w:val="20"/>
                <w:lang w:val="en-US"/>
              </w:rPr>
              <w:t>Capacity of load container, m3</w:t>
            </w:r>
          </w:p>
        </w:tc>
        <w:tc>
          <w:tcPr>
            <w:tcW w:w="3260" w:type="dxa"/>
          </w:tcPr>
          <w:p w14:paraId="44DC723C" w14:textId="77777777" w:rsidR="009F564F" w:rsidRPr="00AD3948" w:rsidRDefault="009F564F" w:rsidP="00147F7E">
            <w:pPr>
              <w:widowControl/>
              <w:overflowPunct/>
              <w:adjustRightInd/>
              <w:rPr>
                <w:rFonts w:asciiTheme="minorHAnsi" w:eastAsia="Calibri" w:hAnsiTheme="minorHAnsi" w:cstheme="minorHAnsi"/>
                <w:kern w:val="0"/>
                <w:sz w:val="18"/>
                <w:szCs w:val="18"/>
              </w:rPr>
            </w:pPr>
            <w:r>
              <w:rPr>
                <w:sz w:val="18"/>
                <w:szCs w:val="18"/>
                <w:lang w:val="en-US"/>
              </w:rPr>
              <w:t>min. 15</w:t>
            </w:r>
          </w:p>
        </w:tc>
        <w:tc>
          <w:tcPr>
            <w:tcW w:w="709" w:type="dxa"/>
          </w:tcPr>
          <w:p w14:paraId="58173738"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0DAE4DDE"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72EDEE0D"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41793BDD" w14:textId="77777777" w:rsidTr="00147F7E">
        <w:trPr>
          <w:trHeight w:val="413"/>
        </w:trPr>
        <w:tc>
          <w:tcPr>
            <w:tcW w:w="397" w:type="dxa"/>
            <w:vMerge/>
            <w:shd w:val="clear" w:color="auto" w:fill="auto"/>
          </w:tcPr>
          <w:p w14:paraId="1B44898F" w14:textId="77777777" w:rsidR="009F564F" w:rsidRPr="00AD3948" w:rsidRDefault="009F564F" w:rsidP="00147F7E">
            <w:pPr>
              <w:widowControl/>
              <w:overflowPunct/>
              <w:adjustRightInd/>
              <w:rPr>
                <w:sz w:val="20"/>
                <w:szCs w:val="20"/>
              </w:rPr>
            </w:pPr>
          </w:p>
        </w:tc>
        <w:tc>
          <w:tcPr>
            <w:tcW w:w="2292" w:type="dxa"/>
          </w:tcPr>
          <w:p w14:paraId="2F5DF8C9"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322965">
              <w:rPr>
                <w:sz w:val="20"/>
                <w:szCs w:val="20"/>
                <w:lang w:val="en-US"/>
              </w:rPr>
              <w:t xml:space="preserve">Compaction ratio </w:t>
            </w:r>
          </w:p>
        </w:tc>
        <w:tc>
          <w:tcPr>
            <w:tcW w:w="3260" w:type="dxa"/>
          </w:tcPr>
          <w:p w14:paraId="431DF596" w14:textId="77777777" w:rsidR="009F564F" w:rsidRPr="00F53D30" w:rsidRDefault="009F564F" w:rsidP="00147F7E">
            <w:pPr>
              <w:widowControl/>
              <w:overflowPunct/>
              <w:adjustRightInd/>
              <w:rPr>
                <w:rFonts w:asciiTheme="minorHAnsi" w:eastAsia="Calibri" w:hAnsiTheme="minorHAnsi" w:cstheme="minorHAnsi"/>
                <w:kern w:val="0"/>
                <w:sz w:val="18"/>
                <w:szCs w:val="18"/>
                <w:lang w:val="en-US"/>
              </w:rPr>
            </w:pPr>
            <w:r>
              <w:rPr>
                <w:sz w:val="18"/>
                <w:szCs w:val="18"/>
                <w:lang w:val="en-US"/>
              </w:rPr>
              <w:t>2,5 – 4</w:t>
            </w:r>
            <w:r w:rsidRPr="00CF71F5">
              <w:rPr>
                <w:sz w:val="18"/>
                <w:szCs w:val="18"/>
                <w:lang w:val="en-US"/>
              </w:rPr>
              <w:t xml:space="preserve"> </w:t>
            </w:r>
            <w:r>
              <w:rPr>
                <w:sz w:val="18"/>
                <w:szCs w:val="18"/>
                <w:lang w:val="en-US"/>
              </w:rPr>
              <w:t>(depending on the density of the load)</w:t>
            </w:r>
          </w:p>
        </w:tc>
        <w:tc>
          <w:tcPr>
            <w:tcW w:w="709" w:type="dxa"/>
          </w:tcPr>
          <w:p w14:paraId="6F6348AA"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4EE7A568"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27C1662B"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7B501D75" w14:textId="77777777" w:rsidTr="00147F7E">
        <w:tc>
          <w:tcPr>
            <w:tcW w:w="397" w:type="dxa"/>
            <w:vMerge/>
            <w:shd w:val="clear" w:color="auto" w:fill="auto"/>
          </w:tcPr>
          <w:p w14:paraId="62FA689F" w14:textId="77777777" w:rsidR="009F564F" w:rsidRPr="00AD3948" w:rsidRDefault="009F564F" w:rsidP="00147F7E">
            <w:pPr>
              <w:widowControl/>
              <w:overflowPunct/>
              <w:adjustRightInd/>
              <w:rPr>
                <w:sz w:val="20"/>
                <w:szCs w:val="20"/>
              </w:rPr>
            </w:pPr>
          </w:p>
        </w:tc>
        <w:tc>
          <w:tcPr>
            <w:tcW w:w="2292" w:type="dxa"/>
          </w:tcPr>
          <w:p w14:paraId="3B8C85B6"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sz w:val="20"/>
                <w:szCs w:val="20"/>
                <w:lang w:val="en-US"/>
              </w:rPr>
              <w:t>Mass of loaded waste, kg</w:t>
            </w:r>
          </w:p>
        </w:tc>
        <w:tc>
          <w:tcPr>
            <w:tcW w:w="3260" w:type="dxa"/>
          </w:tcPr>
          <w:p w14:paraId="18F26AD1" w14:textId="77777777" w:rsidR="009F564F" w:rsidRPr="00AD3948" w:rsidRDefault="009F564F" w:rsidP="00147F7E">
            <w:pPr>
              <w:widowControl/>
              <w:overflowPunct/>
              <w:adjustRightInd/>
              <w:rPr>
                <w:rFonts w:asciiTheme="minorHAnsi" w:eastAsia="Calibri" w:hAnsiTheme="minorHAnsi" w:cstheme="minorHAnsi"/>
                <w:kern w:val="0"/>
                <w:sz w:val="18"/>
                <w:szCs w:val="18"/>
              </w:rPr>
            </w:pPr>
            <w:r w:rsidRPr="00AD3948">
              <w:rPr>
                <w:sz w:val="18"/>
                <w:szCs w:val="18"/>
                <w:lang w:val="en-US"/>
              </w:rPr>
              <w:t xml:space="preserve">min. </w:t>
            </w:r>
            <w:r>
              <w:rPr>
                <w:sz w:val="18"/>
                <w:szCs w:val="18"/>
                <w:lang w:val="en-US"/>
              </w:rPr>
              <w:t>7</w:t>
            </w:r>
            <w:r w:rsidRPr="00AD3948">
              <w:rPr>
                <w:sz w:val="18"/>
                <w:szCs w:val="18"/>
                <w:lang w:val="en-US"/>
              </w:rPr>
              <w:t xml:space="preserve">000 </w:t>
            </w:r>
          </w:p>
        </w:tc>
        <w:tc>
          <w:tcPr>
            <w:tcW w:w="709" w:type="dxa"/>
          </w:tcPr>
          <w:p w14:paraId="26F88348"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26D13334"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42A627C2"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470341A9" w14:textId="77777777" w:rsidTr="00147F7E">
        <w:trPr>
          <w:trHeight w:val="342"/>
        </w:trPr>
        <w:tc>
          <w:tcPr>
            <w:tcW w:w="397" w:type="dxa"/>
            <w:vMerge/>
            <w:shd w:val="clear" w:color="auto" w:fill="auto"/>
          </w:tcPr>
          <w:p w14:paraId="4B87057E" w14:textId="77777777" w:rsidR="009F564F" w:rsidRPr="00AD3948" w:rsidRDefault="009F564F" w:rsidP="00147F7E">
            <w:pPr>
              <w:widowControl/>
              <w:overflowPunct/>
              <w:adjustRightInd/>
              <w:rPr>
                <w:sz w:val="20"/>
                <w:szCs w:val="20"/>
              </w:rPr>
            </w:pPr>
          </w:p>
        </w:tc>
        <w:tc>
          <w:tcPr>
            <w:tcW w:w="2292" w:type="dxa"/>
          </w:tcPr>
          <w:p w14:paraId="15EA9382" w14:textId="77777777" w:rsidR="009F564F" w:rsidRPr="00AD3948" w:rsidRDefault="009F564F" w:rsidP="00147F7E">
            <w:pPr>
              <w:widowControl/>
              <w:overflowPunct/>
              <w:adjustRightInd/>
              <w:rPr>
                <w:rFonts w:asciiTheme="minorHAnsi" w:eastAsia="Calibri" w:hAnsiTheme="minorHAnsi" w:cstheme="minorHAnsi"/>
                <w:kern w:val="0"/>
                <w:sz w:val="20"/>
                <w:szCs w:val="20"/>
              </w:rPr>
            </w:pPr>
            <w:r w:rsidRPr="00AD3948">
              <w:rPr>
                <w:sz w:val="20"/>
                <w:szCs w:val="20"/>
                <w:lang w:val="en-US"/>
              </w:rPr>
              <w:t>Types of loadable dustbins, liters (euro-standards)</w:t>
            </w:r>
          </w:p>
        </w:tc>
        <w:tc>
          <w:tcPr>
            <w:tcW w:w="3260" w:type="dxa"/>
          </w:tcPr>
          <w:p w14:paraId="6329A8CF" w14:textId="77777777" w:rsidR="009F564F" w:rsidRPr="00FC6FB9" w:rsidRDefault="009F564F" w:rsidP="00147F7E">
            <w:pPr>
              <w:widowControl/>
              <w:overflowPunct/>
              <w:adjustRightInd/>
              <w:rPr>
                <w:color w:val="000000" w:themeColor="text1"/>
                <w:sz w:val="18"/>
                <w:szCs w:val="18"/>
              </w:rPr>
            </w:pPr>
            <w:r>
              <w:rPr>
                <w:sz w:val="18"/>
                <w:szCs w:val="18"/>
              </w:rPr>
              <w:t xml:space="preserve">Small dustbins – minimum </w:t>
            </w:r>
            <w:r w:rsidRPr="00FC6FB9">
              <w:rPr>
                <w:color w:val="000000" w:themeColor="text1"/>
                <w:sz w:val="18"/>
                <w:szCs w:val="18"/>
              </w:rPr>
              <w:t>120 litters;</w:t>
            </w:r>
          </w:p>
          <w:p w14:paraId="503DEB15" w14:textId="77777777" w:rsidR="009F564F" w:rsidRPr="00742612" w:rsidRDefault="009F564F" w:rsidP="00147F7E">
            <w:pPr>
              <w:widowControl/>
              <w:overflowPunct/>
              <w:adjustRightInd/>
              <w:rPr>
                <w:sz w:val="18"/>
                <w:szCs w:val="18"/>
              </w:rPr>
            </w:pPr>
            <w:r w:rsidRPr="00FC6FB9">
              <w:rPr>
                <w:color w:val="000000" w:themeColor="text1"/>
                <w:sz w:val="18"/>
                <w:szCs w:val="18"/>
              </w:rPr>
              <w:t>Big dustbins - minimum 750 litters;</w:t>
            </w:r>
          </w:p>
        </w:tc>
        <w:tc>
          <w:tcPr>
            <w:tcW w:w="709" w:type="dxa"/>
          </w:tcPr>
          <w:p w14:paraId="72707551"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5F51ABD2"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5B3979D2"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AD3948" w14:paraId="222FE2BA" w14:textId="77777777" w:rsidTr="00147F7E">
        <w:trPr>
          <w:trHeight w:val="340"/>
        </w:trPr>
        <w:tc>
          <w:tcPr>
            <w:tcW w:w="397" w:type="dxa"/>
            <w:vMerge/>
            <w:shd w:val="clear" w:color="auto" w:fill="auto"/>
          </w:tcPr>
          <w:p w14:paraId="62FAB819" w14:textId="77777777" w:rsidR="009F564F" w:rsidRPr="00AD3948" w:rsidRDefault="009F564F" w:rsidP="00147F7E">
            <w:pPr>
              <w:widowControl/>
              <w:overflowPunct/>
              <w:adjustRightInd/>
              <w:rPr>
                <w:sz w:val="20"/>
                <w:szCs w:val="20"/>
              </w:rPr>
            </w:pPr>
          </w:p>
        </w:tc>
        <w:tc>
          <w:tcPr>
            <w:tcW w:w="2292" w:type="dxa"/>
          </w:tcPr>
          <w:p w14:paraId="477590C4" w14:textId="77777777" w:rsidR="009F564F" w:rsidRPr="00AD3948" w:rsidRDefault="009F564F" w:rsidP="00147F7E">
            <w:pPr>
              <w:widowControl/>
              <w:overflowPunct/>
              <w:adjustRightInd/>
              <w:rPr>
                <w:sz w:val="20"/>
                <w:szCs w:val="20"/>
              </w:rPr>
            </w:pPr>
            <w:r w:rsidRPr="00A215B7">
              <w:rPr>
                <w:sz w:val="20"/>
                <w:szCs w:val="20"/>
                <w:lang w:val="en-US"/>
              </w:rPr>
              <w:t>Additional options</w:t>
            </w:r>
          </w:p>
        </w:tc>
        <w:tc>
          <w:tcPr>
            <w:tcW w:w="3260" w:type="dxa"/>
          </w:tcPr>
          <w:p w14:paraId="043F8872" w14:textId="77777777" w:rsidR="009F564F" w:rsidRPr="00A215B7" w:rsidRDefault="009F564F" w:rsidP="00147F7E">
            <w:pPr>
              <w:widowControl/>
              <w:overflowPunct/>
              <w:adjustRightInd/>
              <w:rPr>
                <w:sz w:val="18"/>
                <w:szCs w:val="18"/>
              </w:rPr>
            </w:pPr>
            <w:r w:rsidRPr="00A215B7">
              <w:rPr>
                <w:sz w:val="18"/>
                <w:szCs w:val="18"/>
                <w:lang w:val="en-US"/>
              </w:rPr>
              <w:t>Footboards and handles for operators</w:t>
            </w:r>
          </w:p>
        </w:tc>
        <w:tc>
          <w:tcPr>
            <w:tcW w:w="709" w:type="dxa"/>
          </w:tcPr>
          <w:p w14:paraId="14623DB5"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tcPr>
          <w:p w14:paraId="17E5F663"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tcPr>
          <w:p w14:paraId="6C29FF31"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4775B7" w14:paraId="537438F4" w14:textId="77777777" w:rsidTr="00147F7E">
        <w:tc>
          <w:tcPr>
            <w:tcW w:w="10196" w:type="dxa"/>
            <w:gridSpan w:val="6"/>
            <w:shd w:val="clear" w:color="auto" w:fill="C9C9C9" w:themeFill="accent3" w:themeFillTint="99"/>
          </w:tcPr>
          <w:p w14:paraId="2219D104" w14:textId="77777777" w:rsidR="009F564F" w:rsidRPr="004775B7" w:rsidRDefault="009F564F" w:rsidP="00147F7E">
            <w:pPr>
              <w:widowControl/>
              <w:overflowPunct/>
              <w:adjustRightInd/>
              <w:rPr>
                <w:rFonts w:asciiTheme="minorHAnsi" w:eastAsia="Calibri" w:hAnsiTheme="minorHAnsi" w:cstheme="minorHAnsi"/>
                <w:b/>
                <w:bCs/>
                <w:kern w:val="0"/>
                <w:sz w:val="28"/>
                <w:szCs w:val="28"/>
                <w:lang w:val="en-US"/>
              </w:rPr>
            </w:pPr>
            <w:r>
              <w:rPr>
                <w:rFonts w:asciiTheme="minorHAnsi" w:eastAsia="Calibri" w:hAnsiTheme="minorHAnsi" w:cstheme="minorHAnsi"/>
                <w:b/>
                <w:bCs/>
                <w:kern w:val="0"/>
                <w:sz w:val="28"/>
                <w:szCs w:val="28"/>
                <w:lang w:val="en-US"/>
              </w:rPr>
              <w:t>LOT #2</w:t>
            </w:r>
          </w:p>
        </w:tc>
      </w:tr>
      <w:tr w:rsidR="009F564F" w:rsidRPr="004775B7" w14:paraId="301CC3E0" w14:textId="77777777" w:rsidTr="00147F7E">
        <w:trPr>
          <w:trHeight w:val="227"/>
        </w:trPr>
        <w:tc>
          <w:tcPr>
            <w:tcW w:w="397" w:type="dxa"/>
            <w:shd w:val="clear" w:color="auto" w:fill="auto"/>
          </w:tcPr>
          <w:p w14:paraId="2CB9D2D1" w14:textId="77777777" w:rsidR="009F564F" w:rsidRPr="004775B7" w:rsidRDefault="009F564F" w:rsidP="00147F7E">
            <w:pPr>
              <w:widowControl/>
              <w:overflowPunct/>
              <w:adjustRightInd/>
              <w:rPr>
                <w:rFonts w:asciiTheme="minorHAnsi" w:eastAsia="Calibri" w:hAnsiTheme="minorHAnsi" w:cstheme="minorHAnsi"/>
                <w:b/>
                <w:kern w:val="0"/>
                <w:sz w:val="20"/>
                <w:szCs w:val="20"/>
              </w:rPr>
            </w:pPr>
            <w:r w:rsidRPr="004775B7">
              <w:rPr>
                <w:rFonts w:asciiTheme="minorHAnsi" w:eastAsia="Calibri" w:hAnsiTheme="minorHAnsi" w:cstheme="minorHAnsi"/>
                <w:b/>
                <w:kern w:val="0"/>
                <w:sz w:val="20"/>
                <w:szCs w:val="20"/>
              </w:rPr>
              <w:t>1</w:t>
            </w:r>
          </w:p>
        </w:tc>
        <w:tc>
          <w:tcPr>
            <w:tcW w:w="5552" w:type="dxa"/>
            <w:gridSpan w:val="2"/>
            <w:shd w:val="clear" w:color="auto" w:fill="BDD6EE"/>
          </w:tcPr>
          <w:p w14:paraId="6FD95E29" w14:textId="77777777" w:rsidR="009F564F" w:rsidRPr="004775B7" w:rsidRDefault="009F564F" w:rsidP="00147F7E">
            <w:pPr>
              <w:widowControl/>
              <w:overflowPunct/>
              <w:adjustRightInd/>
              <w:rPr>
                <w:rFonts w:asciiTheme="minorHAnsi" w:eastAsia="Calibri" w:hAnsiTheme="minorHAnsi" w:cstheme="minorHAnsi"/>
                <w:b/>
                <w:kern w:val="0"/>
                <w:sz w:val="20"/>
                <w:szCs w:val="20"/>
              </w:rPr>
            </w:pPr>
            <w:r w:rsidRPr="004775B7">
              <w:rPr>
                <w:rFonts w:asciiTheme="minorHAnsi" w:eastAsia="Calibri" w:hAnsiTheme="minorHAnsi" w:cstheme="minorHAnsi"/>
                <w:b/>
                <w:bCs/>
                <w:kern w:val="0"/>
                <w:sz w:val="20"/>
                <w:szCs w:val="20"/>
              </w:rPr>
              <w:t>Multi</w:t>
            </w:r>
            <w:r>
              <w:rPr>
                <w:rFonts w:asciiTheme="minorHAnsi" w:eastAsia="Calibri" w:hAnsiTheme="minorHAnsi" w:cstheme="minorHAnsi"/>
                <w:b/>
                <w:bCs/>
                <w:kern w:val="0"/>
                <w:sz w:val="20"/>
                <w:szCs w:val="20"/>
              </w:rPr>
              <w:t>-functional road cleaning truck</w:t>
            </w:r>
          </w:p>
        </w:tc>
        <w:tc>
          <w:tcPr>
            <w:tcW w:w="709" w:type="dxa"/>
            <w:shd w:val="clear" w:color="auto" w:fill="BDD6EE"/>
          </w:tcPr>
          <w:p w14:paraId="00FE3A9E" w14:textId="77777777" w:rsidR="009F564F" w:rsidRPr="004775B7" w:rsidRDefault="009F564F" w:rsidP="00147F7E">
            <w:pPr>
              <w:widowControl/>
              <w:overflowPunct/>
              <w:adjustRightInd/>
              <w:rPr>
                <w:rFonts w:asciiTheme="minorHAnsi" w:eastAsia="Calibri" w:hAnsiTheme="minorHAnsi" w:cstheme="minorHAnsi"/>
                <w:b/>
                <w:kern w:val="0"/>
                <w:sz w:val="20"/>
                <w:szCs w:val="20"/>
              </w:rPr>
            </w:pPr>
          </w:p>
        </w:tc>
        <w:tc>
          <w:tcPr>
            <w:tcW w:w="708" w:type="dxa"/>
            <w:shd w:val="clear" w:color="auto" w:fill="BDD6EE"/>
          </w:tcPr>
          <w:p w14:paraId="341B6C48" w14:textId="77777777" w:rsidR="009F564F" w:rsidRPr="004775B7" w:rsidRDefault="009F564F" w:rsidP="00147F7E">
            <w:pPr>
              <w:widowControl/>
              <w:overflowPunct/>
              <w:adjustRightInd/>
              <w:rPr>
                <w:rFonts w:asciiTheme="minorHAnsi" w:eastAsia="Calibri" w:hAnsiTheme="minorHAnsi" w:cstheme="minorHAnsi"/>
                <w:b/>
                <w:kern w:val="0"/>
                <w:sz w:val="20"/>
                <w:szCs w:val="20"/>
              </w:rPr>
            </w:pPr>
          </w:p>
        </w:tc>
        <w:tc>
          <w:tcPr>
            <w:tcW w:w="2830" w:type="dxa"/>
            <w:shd w:val="clear" w:color="auto" w:fill="BDD6EE"/>
          </w:tcPr>
          <w:p w14:paraId="1B15D86E" w14:textId="77777777" w:rsidR="009F564F" w:rsidRPr="004775B7" w:rsidRDefault="009F564F" w:rsidP="00147F7E">
            <w:pPr>
              <w:widowControl/>
              <w:overflowPunct/>
              <w:adjustRightInd/>
              <w:rPr>
                <w:rFonts w:asciiTheme="minorHAnsi" w:eastAsia="Calibri" w:hAnsiTheme="minorHAnsi" w:cstheme="minorHAnsi"/>
                <w:b/>
                <w:kern w:val="0"/>
                <w:sz w:val="20"/>
                <w:szCs w:val="20"/>
              </w:rPr>
            </w:pPr>
          </w:p>
        </w:tc>
      </w:tr>
      <w:tr w:rsidR="009F564F" w:rsidRPr="00AD3948" w14:paraId="5502BD98" w14:textId="77777777" w:rsidTr="00147F7E">
        <w:tc>
          <w:tcPr>
            <w:tcW w:w="397" w:type="dxa"/>
            <w:shd w:val="clear" w:color="auto" w:fill="auto"/>
          </w:tcPr>
          <w:p w14:paraId="5A932447"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292" w:type="dxa"/>
            <w:shd w:val="clear" w:color="auto" w:fill="auto"/>
          </w:tcPr>
          <w:p w14:paraId="59E3AD51" w14:textId="77777777" w:rsidR="009F564F" w:rsidRPr="0025353D" w:rsidRDefault="009F564F" w:rsidP="00147F7E">
            <w:pPr>
              <w:widowControl/>
              <w:overflowPunct/>
              <w:adjustRightInd/>
              <w:rPr>
                <w:rFonts w:asciiTheme="minorHAnsi" w:eastAsia="Calibri" w:hAnsiTheme="minorHAnsi" w:cstheme="minorHAnsi"/>
                <w:kern w:val="0"/>
                <w:sz w:val="20"/>
                <w:szCs w:val="20"/>
                <w:highlight w:val="yellow"/>
              </w:rPr>
            </w:pPr>
            <w:r w:rsidRPr="00AD3948">
              <w:rPr>
                <w:sz w:val="20"/>
                <w:szCs w:val="20"/>
                <w:lang w:val="en-US"/>
              </w:rPr>
              <w:t>Condition</w:t>
            </w:r>
          </w:p>
        </w:tc>
        <w:tc>
          <w:tcPr>
            <w:tcW w:w="3260" w:type="dxa"/>
            <w:shd w:val="clear" w:color="auto" w:fill="auto"/>
          </w:tcPr>
          <w:p w14:paraId="0E7CE5C7" w14:textId="77777777" w:rsidR="009F564F" w:rsidRPr="007F077B" w:rsidRDefault="009F564F" w:rsidP="00147F7E">
            <w:pPr>
              <w:widowControl/>
              <w:overflowPunct/>
              <w:adjustRightInd/>
              <w:rPr>
                <w:sz w:val="20"/>
                <w:szCs w:val="20"/>
                <w:lang w:val="en-US"/>
              </w:rPr>
            </w:pPr>
            <w:r w:rsidRPr="007F077B">
              <w:rPr>
                <w:sz w:val="20"/>
                <w:szCs w:val="20"/>
                <w:lang w:val="en-US"/>
              </w:rPr>
              <w:t>Brand New, year of production 2016 or later</w:t>
            </w:r>
          </w:p>
        </w:tc>
        <w:tc>
          <w:tcPr>
            <w:tcW w:w="709" w:type="dxa"/>
            <w:shd w:val="clear" w:color="auto" w:fill="auto"/>
          </w:tcPr>
          <w:p w14:paraId="6887C59A"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auto"/>
          </w:tcPr>
          <w:p w14:paraId="3BB49BA2"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auto"/>
          </w:tcPr>
          <w:p w14:paraId="1AC364E7"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4775B7" w14:paraId="25070C8D" w14:textId="77777777" w:rsidTr="00147F7E">
        <w:tc>
          <w:tcPr>
            <w:tcW w:w="397" w:type="dxa"/>
            <w:shd w:val="clear" w:color="auto" w:fill="auto"/>
          </w:tcPr>
          <w:p w14:paraId="65305B97"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292" w:type="dxa"/>
            <w:shd w:val="clear" w:color="auto" w:fill="auto"/>
          </w:tcPr>
          <w:p w14:paraId="0B3694DD" w14:textId="77777777" w:rsidR="009F564F" w:rsidRPr="00AD3948" w:rsidRDefault="009F564F" w:rsidP="00147F7E">
            <w:pPr>
              <w:widowControl/>
              <w:overflowPunct/>
              <w:adjustRightInd/>
              <w:rPr>
                <w:sz w:val="20"/>
                <w:szCs w:val="20"/>
              </w:rPr>
            </w:pPr>
            <w:r w:rsidRPr="00AD3948">
              <w:rPr>
                <w:sz w:val="20"/>
                <w:szCs w:val="20"/>
                <w:lang w:val="en-US"/>
              </w:rPr>
              <w:t>Dimensions</w:t>
            </w:r>
          </w:p>
        </w:tc>
        <w:tc>
          <w:tcPr>
            <w:tcW w:w="3260" w:type="dxa"/>
            <w:shd w:val="clear" w:color="auto" w:fill="auto"/>
          </w:tcPr>
          <w:p w14:paraId="47F99011" w14:textId="77777777" w:rsidR="009F564F" w:rsidRPr="007F077B" w:rsidRDefault="009F564F" w:rsidP="00147F7E">
            <w:pPr>
              <w:rPr>
                <w:sz w:val="20"/>
                <w:szCs w:val="20"/>
                <w:lang w:val="en-US"/>
              </w:rPr>
            </w:pPr>
            <w:r w:rsidRPr="007F077B">
              <w:rPr>
                <w:sz w:val="20"/>
                <w:szCs w:val="20"/>
                <w:lang w:val="en-US"/>
              </w:rPr>
              <w:t>Length, mm: max. 9400</w:t>
            </w:r>
          </w:p>
          <w:p w14:paraId="4C18B557" w14:textId="77777777" w:rsidR="009F564F" w:rsidRPr="007F077B" w:rsidRDefault="009F564F" w:rsidP="00147F7E">
            <w:pPr>
              <w:rPr>
                <w:sz w:val="20"/>
                <w:szCs w:val="20"/>
                <w:lang w:val="en-US"/>
              </w:rPr>
            </w:pPr>
            <w:r w:rsidRPr="007F077B">
              <w:rPr>
                <w:sz w:val="20"/>
                <w:szCs w:val="20"/>
                <w:lang w:val="en-US"/>
              </w:rPr>
              <w:t>Width, mm: max. 3100</w:t>
            </w:r>
          </w:p>
          <w:p w14:paraId="6AF1AA49" w14:textId="77777777" w:rsidR="009F564F" w:rsidRPr="007F077B" w:rsidRDefault="009F564F" w:rsidP="00147F7E">
            <w:pPr>
              <w:widowControl/>
              <w:overflowPunct/>
              <w:adjustRightInd/>
              <w:rPr>
                <w:sz w:val="20"/>
                <w:szCs w:val="20"/>
                <w:lang w:val="en-US"/>
              </w:rPr>
            </w:pPr>
            <w:r w:rsidRPr="007F077B">
              <w:rPr>
                <w:sz w:val="20"/>
                <w:szCs w:val="20"/>
                <w:lang w:val="en-US"/>
              </w:rPr>
              <w:t>Height, mm: max. 3400</w:t>
            </w:r>
          </w:p>
        </w:tc>
        <w:tc>
          <w:tcPr>
            <w:tcW w:w="709" w:type="dxa"/>
            <w:shd w:val="clear" w:color="auto" w:fill="auto"/>
          </w:tcPr>
          <w:p w14:paraId="541EB0FF"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auto"/>
          </w:tcPr>
          <w:p w14:paraId="387917DB"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auto"/>
          </w:tcPr>
          <w:p w14:paraId="1894F1A5"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4775B7" w14:paraId="581B3493" w14:textId="77777777" w:rsidTr="00147F7E">
        <w:tc>
          <w:tcPr>
            <w:tcW w:w="397" w:type="dxa"/>
            <w:shd w:val="clear" w:color="auto" w:fill="auto"/>
          </w:tcPr>
          <w:p w14:paraId="1A794D40"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292" w:type="dxa"/>
            <w:shd w:val="clear" w:color="auto" w:fill="auto"/>
          </w:tcPr>
          <w:p w14:paraId="3A95436D" w14:textId="77777777" w:rsidR="009F564F" w:rsidRPr="00AD3948" w:rsidRDefault="009F564F" w:rsidP="00147F7E">
            <w:pPr>
              <w:widowControl/>
              <w:overflowPunct/>
              <w:adjustRightInd/>
              <w:rPr>
                <w:sz w:val="20"/>
                <w:szCs w:val="20"/>
              </w:rPr>
            </w:pPr>
            <w:r w:rsidRPr="00AD3948">
              <w:rPr>
                <w:sz w:val="20"/>
                <w:szCs w:val="20"/>
                <w:lang w:val="en-US"/>
              </w:rPr>
              <w:t>Total vehicle weight, kg</w:t>
            </w:r>
          </w:p>
        </w:tc>
        <w:tc>
          <w:tcPr>
            <w:tcW w:w="3260" w:type="dxa"/>
            <w:shd w:val="clear" w:color="auto" w:fill="auto"/>
          </w:tcPr>
          <w:p w14:paraId="0B4888C3" w14:textId="77777777" w:rsidR="009F564F" w:rsidRPr="007F077B" w:rsidRDefault="009F564F" w:rsidP="00147F7E">
            <w:pPr>
              <w:rPr>
                <w:sz w:val="20"/>
                <w:szCs w:val="20"/>
                <w:lang w:val="en-US"/>
              </w:rPr>
            </w:pPr>
            <w:r w:rsidRPr="007F077B">
              <w:rPr>
                <w:sz w:val="20"/>
                <w:szCs w:val="20"/>
                <w:lang w:val="en-US"/>
              </w:rPr>
              <w:t>Max. 16</w:t>
            </w:r>
            <w:r>
              <w:rPr>
                <w:sz w:val="20"/>
                <w:szCs w:val="20"/>
                <w:lang w:val="en-US"/>
              </w:rPr>
              <w:t>5</w:t>
            </w:r>
            <w:r w:rsidRPr="007F077B">
              <w:rPr>
                <w:sz w:val="20"/>
                <w:szCs w:val="20"/>
                <w:lang w:val="en-US"/>
              </w:rPr>
              <w:t>00</w:t>
            </w:r>
          </w:p>
        </w:tc>
        <w:tc>
          <w:tcPr>
            <w:tcW w:w="709" w:type="dxa"/>
            <w:shd w:val="clear" w:color="auto" w:fill="auto"/>
          </w:tcPr>
          <w:p w14:paraId="78B36459"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auto"/>
          </w:tcPr>
          <w:p w14:paraId="151D9D6D"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auto"/>
          </w:tcPr>
          <w:p w14:paraId="2C2D1213"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4775B7" w14:paraId="53410A3E" w14:textId="77777777" w:rsidTr="00147F7E">
        <w:tc>
          <w:tcPr>
            <w:tcW w:w="397" w:type="dxa"/>
            <w:shd w:val="clear" w:color="auto" w:fill="auto"/>
          </w:tcPr>
          <w:p w14:paraId="26BCC4CB"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292" w:type="dxa"/>
            <w:shd w:val="clear" w:color="auto" w:fill="auto"/>
          </w:tcPr>
          <w:p w14:paraId="32D66DF9" w14:textId="77777777" w:rsidR="009F564F" w:rsidRPr="00AD3948" w:rsidRDefault="009F564F" w:rsidP="00147F7E">
            <w:pPr>
              <w:widowControl/>
              <w:overflowPunct/>
              <w:adjustRightInd/>
              <w:rPr>
                <w:sz w:val="20"/>
                <w:szCs w:val="20"/>
              </w:rPr>
            </w:pPr>
            <w:r w:rsidRPr="00AD3948">
              <w:rPr>
                <w:sz w:val="20"/>
                <w:szCs w:val="20"/>
                <w:lang w:val="en-US"/>
              </w:rPr>
              <w:t>Fuel</w:t>
            </w:r>
          </w:p>
        </w:tc>
        <w:tc>
          <w:tcPr>
            <w:tcW w:w="3260" w:type="dxa"/>
            <w:shd w:val="clear" w:color="auto" w:fill="auto"/>
          </w:tcPr>
          <w:p w14:paraId="6745B535" w14:textId="77777777" w:rsidR="009F564F" w:rsidRPr="007F077B" w:rsidRDefault="009F564F" w:rsidP="00147F7E">
            <w:pPr>
              <w:rPr>
                <w:sz w:val="20"/>
                <w:szCs w:val="20"/>
                <w:lang w:val="en-US"/>
              </w:rPr>
            </w:pPr>
            <w:r w:rsidRPr="007F077B">
              <w:rPr>
                <w:sz w:val="20"/>
                <w:szCs w:val="20"/>
                <w:lang w:val="en-US"/>
              </w:rPr>
              <w:t>Diesel</w:t>
            </w:r>
          </w:p>
        </w:tc>
        <w:tc>
          <w:tcPr>
            <w:tcW w:w="709" w:type="dxa"/>
            <w:shd w:val="clear" w:color="auto" w:fill="auto"/>
          </w:tcPr>
          <w:p w14:paraId="7845A497"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auto"/>
          </w:tcPr>
          <w:p w14:paraId="22C83C1A"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auto"/>
          </w:tcPr>
          <w:p w14:paraId="76B68609"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4775B7" w14:paraId="709BA68B" w14:textId="77777777" w:rsidTr="00147F7E">
        <w:tc>
          <w:tcPr>
            <w:tcW w:w="397" w:type="dxa"/>
            <w:shd w:val="clear" w:color="auto" w:fill="auto"/>
          </w:tcPr>
          <w:p w14:paraId="0132D9D9"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292" w:type="dxa"/>
            <w:shd w:val="clear" w:color="auto" w:fill="auto"/>
          </w:tcPr>
          <w:p w14:paraId="16DC0DD6" w14:textId="77777777" w:rsidR="009F564F" w:rsidRPr="00AD3948" w:rsidRDefault="009F564F" w:rsidP="00147F7E">
            <w:pPr>
              <w:widowControl/>
              <w:overflowPunct/>
              <w:adjustRightInd/>
              <w:rPr>
                <w:sz w:val="20"/>
                <w:szCs w:val="20"/>
              </w:rPr>
            </w:pPr>
            <w:r w:rsidRPr="00AD3948">
              <w:rPr>
                <w:sz w:val="20"/>
                <w:szCs w:val="20"/>
                <w:lang w:val="en-US"/>
              </w:rPr>
              <w:t>Engine Horsepower HP</w:t>
            </w:r>
          </w:p>
        </w:tc>
        <w:tc>
          <w:tcPr>
            <w:tcW w:w="3260" w:type="dxa"/>
            <w:shd w:val="clear" w:color="auto" w:fill="auto"/>
          </w:tcPr>
          <w:p w14:paraId="130B8078" w14:textId="77777777" w:rsidR="009F564F" w:rsidRPr="007F077B" w:rsidRDefault="009F564F" w:rsidP="00147F7E">
            <w:pPr>
              <w:rPr>
                <w:sz w:val="20"/>
                <w:szCs w:val="20"/>
                <w:lang w:val="en-US"/>
              </w:rPr>
            </w:pPr>
            <w:r w:rsidRPr="007F077B">
              <w:rPr>
                <w:sz w:val="20"/>
                <w:szCs w:val="20"/>
                <w:lang w:val="en-US"/>
              </w:rPr>
              <w:t xml:space="preserve">min. 230 </w:t>
            </w:r>
          </w:p>
        </w:tc>
        <w:tc>
          <w:tcPr>
            <w:tcW w:w="709" w:type="dxa"/>
            <w:shd w:val="clear" w:color="auto" w:fill="auto"/>
          </w:tcPr>
          <w:p w14:paraId="3B4C43A3"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auto"/>
          </w:tcPr>
          <w:p w14:paraId="77CBA3B5"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auto"/>
          </w:tcPr>
          <w:p w14:paraId="5A545708"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4775B7" w14:paraId="75CA9830" w14:textId="77777777" w:rsidTr="00147F7E">
        <w:tc>
          <w:tcPr>
            <w:tcW w:w="397" w:type="dxa"/>
            <w:shd w:val="clear" w:color="auto" w:fill="auto"/>
          </w:tcPr>
          <w:p w14:paraId="1E511E21"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292" w:type="dxa"/>
            <w:shd w:val="clear" w:color="auto" w:fill="auto"/>
          </w:tcPr>
          <w:p w14:paraId="28FDA6BD" w14:textId="77777777" w:rsidR="009F564F" w:rsidRPr="00AD3948" w:rsidRDefault="009F564F" w:rsidP="00147F7E">
            <w:pPr>
              <w:widowControl/>
              <w:overflowPunct/>
              <w:adjustRightInd/>
              <w:rPr>
                <w:sz w:val="20"/>
                <w:szCs w:val="20"/>
              </w:rPr>
            </w:pPr>
            <w:r w:rsidRPr="00AD3948">
              <w:rPr>
                <w:sz w:val="20"/>
                <w:szCs w:val="20"/>
                <w:lang w:val="en-US"/>
              </w:rPr>
              <w:t>Fuel tank, l</w:t>
            </w:r>
          </w:p>
        </w:tc>
        <w:tc>
          <w:tcPr>
            <w:tcW w:w="3260" w:type="dxa"/>
            <w:shd w:val="clear" w:color="auto" w:fill="auto"/>
          </w:tcPr>
          <w:p w14:paraId="25F276D4" w14:textId="77777777" w:rsidR="009F564F" w:rsidRPr="007F077B" w:rsidRDefault="009F564F" w:rsidP="00147F7E">
            <w:pPr>
              <w:rPr>
                <w:sz w:val="20"/>
                <w:szCs w:val="20"/>
                <w:lang w:val="en-US"/>
              </w:rPr>
            </w:pPr>
            <w:r w:rsidRPr="007F077B">
              <w:rPr>
                <w:sz w:val="20"/>
                <w:szCs w:val="20"/>
                <w:lang w:val="en-US"/>
              </w:rPr>
              <w:t xml:space="preserve">min. 200 </w:t>
            </w:r>
          </w:p>
        </w:tc>
        <w:tc>
          <w:tcPr>
            <w:tcW w:w="709" w:type="dxa"/>
            <w:shd w:val="clear" w:color="auto" w:fill="auto"/>
          </w:tcPr>
          <w:p w14:paraId="61C57882"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auto"/>
          </w:tcPr>
          <w:p w14:paraId="6FACF6BB"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auto"/>
          </w:tcPr>
          <w:p w14:paraId="5982462A"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4775B7" w14:paraId="1C0A4169" w14:textId="77777777" w:rsidTr="00147F7E">
        <w:tc>
          <w:tcPr>
            <w:tcW w:w="397" w:type="dxa"/>
            <w:shd w:val="clear" w:color="auto" w:fill="auto"/>
          </w:tcPr>
          <w:p w14:paraId="783D6EF5"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292" w:type="dxa"/>
            <w:shd w:val="clear" w:color="auto" w:fill="auto"/>
          </w:tcPr>
          <w:p w14:paraId="67D6A137" w14:textId="77777777" w:rsidR="009F564F" w:rsidRPr="00AD3948" w:rsidRDefault="009F564F" w:rsidP="00147F7E">
            <w:pPr>
              <w:widowControl/>
              <w:overflowPunct/>
              <w:adjustRightInd/>
              <w:rPr>
                <w:sz w:val="20"/>
                <w:szCs w:val="20"/>
              </w:rPr>
            </w:pPr>
            <w:r>
              <w:rPr>
                <w:sz w:val="20"/>
                <w:szCs w:val="20"/>
              </w:rPr>
              <w:t xml:space="preserve">Sand/Salt container capacity </w:t>
            </w:r>
          </w:p>
        </w:tc>
        <w:tc>
          <w:tcPr>
            <w:tcW w:w="3260" w:type="dxa"/>
            <w:shd w:val="clear" w:color="auto" w:fill="auto"/>
          </w:tcPr>
          <w:p w14:paraId="2FF3B0B2" w14:textId="77777777" w:rsidR="009F564F" w:rsidRPr="007F077B" w:rsidRDefault="009F564F" w:rsidP="00147F7E">
            <w:pPr>
              <w:rPr>
                <w:sz w:val="20"/>
                <w:szCs w:val="20"/>
                <w:lang w:val="en-US"/>
              </w:rPr>
            </w:pPr>
            <w:r w:rsidRPr="007F077B">
              <w:rPr>
                <w:sz w:val="20"/>
                <w:szCs w:val="20"/>
                <w:lang w:val="en-US"/>
              </w:rPr>
              <w:t>Min. 6000 kg</w:t>
            </w:r>
          </w:p>
        </w:tc>
        <w:tc>
          <w:tcPr>
            <w:tcW w:w="709" w:type="dxa"/>
            <w:shd w:val="clear" w:color="auto" w:fill="auto"/>
          </w:tcPr>
          <w:p w14:paraId="32CE5DDA"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auto"/>
          </w:tcPr>
          <w:p w14:paraId="31F34F16"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auto"/>
          </w:tcPr>
          <w:p w14:paraId="5E2DBF21"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4775B7" w14:paraId="6068F5B9" w14:textId="77777777" w:rsidTr="00147F7E">
        <w:tc>
          <w:tcPr>
            <w:tcW w:w="397" w:type="dxa"/>
            <w:shd w:val="clear" w:color="auto" w:fill="auto"/>
          </w:tcPr>
          <w:p w14:paraId="507C2C9D"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292" w:type="dxa"/>
            <w:shd w:val="clear" w:color="auto" w:fill="auto"/>
          </w:tcPr>
          <w:p w14:paraId="46C86A36" w14:textId="77777777" w:rsidR="009F564F" w:rsidRPr="006C2706" w:rsidRDefault="009F564F" w:rsidP="00147F7E">
            <w:pPr>
              <w:widowControl/>
              <w:overflowPunct/>
              <w:adjustRightInd/>
              <w:rPr>
                <w:sz w:val="20"/>
                <w:szCs w:val="20"/>
              </w:rPr>
            </w:pPr>
            <w:r w:rsidRPr="006C2706">
              <w:rPr>
                <w:sz w:val="20"/>
                <w:szCs w:val="20"/>
              </w:rPr>
              <w:t>Washing zone width</w:t>
            </w:r>
            <w:r>
              <w:rPr>
                <w:sz w:val="20"/>
                <w:szCs w:val="20"/>
              </w:rPr>
              <w:t>, meters</w:t>
            </w:r>
          </w:p>
        </w:tc>
        <w:tc>
          <w:tcPr>
            <w:tcW w:w="3260" w:type="dxa"/>
            <w:shd w:val="clear" w:color="auto" w:fill="auto"/>
          </w:tcPr>
          <w:p w14:paraId="119F7808" w14:textId="77777777" w:rsidR="009F564F" w:rsidRPr="007F077B" w:rsidRDefault="009F564F" w:rsidP="00147F7E">
            <w:pPr>
              <w:rPr>
                <w:sz w:val="20"/>
                <w:szCs w:val="20"/>
                <w:lang w:val="en-US"/>
              </w:rPr>
            </w:pPr>
            <w:r w:rsidRPr="007F077B">
              <w:rPr>
                <w:sz w:val="20"/>
                <w:szCs w:val="20"/>
                <w:lang w:val="en-US"/>
              </w:rPr>
              <w:t>Min. 8,5</w:t>
            </w:r>
          </w:p>
        </w:tc>
        <w:tc>
          <w:tcPr>
            <w:tcW w:w="709" w:type="dxa"/>
            <w:shd w:val="clear" w:color="auto" w:fill="auto"/>
          </w:tcPr>
          <w:p w14:paraId="2DCC794A"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auto"/>
          </w:tcPr>
          <w:p w14:paraId="1855D012"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auto"/>
          </w:tcPr>
          <w:p w14:paraId="2F1C0141"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4775B7" w14:paraId="7352D2D0" w14:textId="77777777" w:rsidTr="00147F7E">
        <w:tc>
          <w:tcPr>
            <w:tcW w:w="397" w:type="dxa"/>
            <w:shd w:val="clear" w:color="auto" w:fill="auto"/>
          </w:tcPr>
          <w:p w14:paraId="35A7B59D" w14:textId="77777777" w:rsidR="009F564F" w:rsidRPr="006C2706" w:rsidRDefault="009F564F" w:rsidP="00147F7E">
            <w:pPr>
              <w:widowControl/>
              <w:overflowPunct/>
              <w:adjustRightInd/>
              <w:rPr>
                <w:rFonts w:asciiTheme="minorHAnsi" w:eastAsia="Calibri" w:hAnsiTheme="minorHAnsi" w:cstheme="minorHAnsi"/>
                <w:kern w:val="0"/>
                <w:sz w:val="20"/>
                <w:szCs w:val="20"/>
                <w:lang w:val="ru-RU"/>
              </w:rPr>
            </w:pPr>
          </w:p>
        </w:tc>
        <w:tc>
          <w:tcPr>
            <w:tcW w:w="2292" w:type="dxa"/>
            <w:shd w:val="clear" w:color="auto" w:fill="auto"/>
          </w:tcPr>
          <w:p w14:paraId="7DEF2817" w14:textId="77777777" w:rsidR="009F564F" w:rsidRPr="006C2706" w:rsidRDefault="009F564F" w:rsidP="00147F7E">
            <w:pPr>
              <w:widowControl/>
              <w:overflowPunct/>
              <w:adjustRightInd/>
              <w:rPr>
                <w:sz w:val="20"/>
                <w:szCs w:val="20"/>
                <w:lang w:val="en-US"/>
              </w:rPr>
            </w:pPr>
            <w:r w:rsidRPr="006C2706">
              <w:rPr>
                <w:sz w:val="20"/>
                <w:szCs w:val="20"/>
              </w:rPr>
              <w:t>Watering zone</w:t>
            </w:r>
            <w:r>
              <w:rPr>
                <w:sz w:val="20"/>
                <w:szCs w:val="20"/>
                <w:lang w:val="ru-RU"/>
              </w:rPr>
              <w:t xml:space="preserve"> </w:t>
            </w:r>
            <w:r>
              <w:rPr>
                <w:sz w:val="20"/>
                <w:szCs w:val="20"/>
                <w:lang w:val="en-US"/>
              </w:rPr>
              <w:t>width, meters</w:t>
            </w:r>
          </w:p>
        </w:tc>
        <w:tc>
          <w:tcPr>
            <w:tcW w:w="3260" w:type="dxa"/>
            <w:shd w:val="clear" w:color="auto" w:fill="auto"/>
          </w:tcPr>
          <w:p w14:paraId="5AE1F550" w14:textId="77777777" w:rsidR="009F564F" w:rsidRPr="007F077B" w:rsidRDefault="009F564F" w:rsidP="00147F7E">
            <w:pPr>
              <w:rPr>
                <w:sz w:val="20"/>
                <w:szCs w:val="20"/>
                <w:lang w:val="en-US"/>
              </w:rPr>
            </w:pPr>
            <w:r w:rsidRPr="007F077B">
              <w:rPr>
                <w:sz w:val="20"/>
                <w:szCs w:val="20"/>
                <w:lang w:val="en-US"/>
              </w:rPr>
              <w:t>Min. 20</w:t>
            </w:r>
          </w:p>
        </w:tc>
        <w:tc>
          <w:tcPr>
            <w:tcW w:w="709" w:type="dxa"/>
            <w:shd w:val="clear" w:color="auto" w:fill="auto"/>
          </w:tcPr>
          <w:p w14:paraId="298CDAC0"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auto"/>
          </w:tcPr>
          <w:p w14:paraId="1BB0C5AE"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auto"/>
          </w:tcPr>
          <w:p w14:paraId="679C5417"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4775B7" w14:paraId="048596BA" w14:textId="77777777" w:rsidTr="00147F7E">
        <w:tc>
          <w:tcPr>
            <w:tcW w:w="397" w:type="dxa"/>
            <w:shd w:val="clear" w:color="auto" w:fill="auto"/>
          </w:tcPr>
          <w:p w14:paraId="4B6E7B4F" w14:textId="77777777" w:rsidR="009F564F" w:rsidRPr="006C2706" w:rsidRDefault="009F564F" w:rsidP="00147F7E">
            <w:pPr>
              <w:widowControl/>
              <w:overflowPunct/>
              <w:adjustRightInd/>
              <w:rPr>
                <w:rFonts w:asciiTheme="minorHAnsi" w:eastAsia="Calibri" w:hAnsiTheme="minorHAnsi" w:cstheme="minorHAnsi"/>
                <w:kern w:val="0"/>
                <w:sz w:val="20"/>
                <w:szCs w:val="20"/>
                <w:lang w:val="ru-RU"/>
              </w:rPr>
            </w:pPr>
          </w:p>
        </w:tc>
        <w:tc>
          <w:tcPr>
            <w:tcW w:w="2292" w:type="dxa"/>
            <w:shd w:val="clear" w:color="auto" w:fill="auto"/>
          </w:tcPr>
          <w:p w14:paraId="687D6861" w14:textId="77777777" w:rsidR="009F564F" w:rsidRPr="006C2706" w:rsidRDefault="009F564F" w:rsidP="00147F7E">
            <w:pPr>
              <w:widowControl/>
              <w:overflowPunct/>
              <w:adjustRightInd/>
              <w:rPr>
                <w:sz w:val="20"/>
                <w:szCs w:val="20"/>
              </w:rPr>
            </w:pPr>
            <w:r w:rsidRPr="005B710B">
              <w:rPr>
                <w:sz w:val="20"/>
                <w:szCs w:val="20"/>
                <w:lang w:val="en-US"/>
              </w:rPr>
              <w:t>Snow cleaning blade</w:t>
            </w:r>
            <w:r>
              <w:rPr>
                <w:sz w:val="20"/>
                <w:szCs w:val="20"/>
                <w:lang w:val="en-US"/>
              </w:rPr>
              <w:t xml:space="preserve"> width, meters</w:t>
            </w:r>
          </w:p>
        </w:tc>
        <w:tc>
          <w:tcPr>
            <w:tcW w:w="3260" w:type="dxa"/>
            <w:shd w:val="clear" w:color="auto" w:fill="auto"/>
          </w:tcPr>
          <w:p w14:paraId="2E1A338C" w14:textId="77777777" w:rsidR="009F564F" w:rsidRPr="007F077B" w:rsidRDefault="009F564F" w:rsidP="00147F7E">
            <w:pPr>
              <w:rPr>
                <w:sz w:val="20"/>
                <w:szCs w:val="20"/>
                <w:lang w:val="en-US"/>
              </w:rPr>
            </w:pPr>
            <w:r w:rsidRPr="007F077B">
              <w:rPr>
                <w:sz w:val="20"/>
                <w:szCs w:val="20"/>
                <w:lang w:val="en-US"/>
              </w:rPr>
              <w:t>Min. 2,5</w:t>
            </w:r>
          </w:p>
        </w:tc>
        <w:tc>
          <w:tcPr>
            <w:tcW w:w="709" w:type="dxa"/>
            <w:shd w:val="clear" w:color="auto" w:fill="auto"/>
          </w:tcPr>
          <w:p w14:paraId="3E384153"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auto"/>
          </w:tcPr>
          <w:p w14:paraId="0F2EE13A"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auto"/>
          </w:tcPr>
          <w:p w14:paraId="148319E8"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4775B7" w14:paraId="61796E17" w14:textId="77777777" w:rsidTr="00147F7E">
        <w:tc>
          <w:tcPr>
            <w:tcW w:w="397" w:type="dxa"/>
            <w:shd w:val="clear" w:color="auto" w:fill="auto"/>
          </w:tcPr>
          <w:p w14:paraId="13F40EF3" w14:textId="77777777" w:rsidR="009F564F" w:rsidRPr="006C2706" w:rsidRDefault="009F564F" w:rsidP="00147F7E">
            <w:pPr>
              <w:widowControl/>
              <w:overflowPunct/>
              <w:adjustRightInd/>
              <w:rPr>
                <w:rFonts w:asciiTheme="minorHAnsi" w:eastAsia="Calibri" w:hAnsiTheme="minorHAnsi" w:cstheme="minorHAnsi"/>
                <w:kern w:val="0"/>
                <w:sz w:val="20"/>
                <w:szCs w:val="20"/>
                <w:lang w:val="ru-RU"/>
              </w:rPr>
            </w:pPr>
          </w:p>
        </w:tc>
        <w:tc>
          <w:tcPr>
            <w:tcW w:w="2292" w:type="dxa"/>
            <w:shd w:val="clear" w:color="auto" w:fill="auto"/>
          </w:tcPr>
          <w:p w14:paraId="14EE4EA8" w14:textId="77777777" w:rsidR="009F564F" w:rsidRPr="005B710B" w:rsidRDefault="009F564F" w:rsidP="00147F7E">
            <w:pPr>
              <w:widowControl/>
              <w:overflowPunct/>
              <w:adjustRightInd/>
              <w:rPr>
                <w:sz w:val="20"/>
                <w:szCs w:val="20"/>
              </w:rPr>
            </w:pPr>
            <w:r w:rsidRPr="005B710B">
              <w:rPr>
                <w:sz w:val="20"/>
                <w:szCs w:val="20"/>
              </w:rPr>
              <w:t>Sweeping</w:t>
            </w:r>
            <w:r>
              <w:rPr>
                <w:sz w:val="20"/>
                <w:szCs w:val="20"/>
              </w:rPr>
              <w:t xml:space="preserve"> brush width, meters</w:t>
            </w:r>
          </w:p>
        </w:tc>
        <w:tc>
          <w:tcPr>
            <w:tcW w:w="3260" w:type="dxa"/>
            <w:shd w:val="clear" w:color="auto" w:fill="auto"/>
          </w:tcPr>
          <w:p w14:paraId="154C365C" w14:textId="77777777" w:rsidR="009F564F" w:rsidRPr="007F077B" w:rsidRDefault="009F564F" w:rsidP="00147F7E">
            <w:pPr>
              <w:rPr>
                <w:sz w:val="20"/>
                <w:szCs w:val="20"/>
                <w:lang w:val="en-US"/>
              </w:rPr>
            </w:pPr>
            <w:r w:rsidRPr="007F077B">
              <w:rPr>
                <w:sz w:val="20"/>
                <w:szCs w:val="20"/>
                <w:lang w:val="en-US"/>
              </w:rPr>
              <w:t xml:space="preserve">Min. 2,3 </w:t>
            </w:r>
          </w:p>
        </w:tc>
        <w:tc>
          <w:tcPr>
            <w:tcW w:w="709" w:type="dxa"/>
            <w:shd w:val="clear" w:color="auto" w:fill="auto"/>
          </w:tcPr>
          <w:p w14:paraId="27CE2B29"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auto"/>
          </w:tcPr>
          <w:p w14:paraId="2B5A7F2A"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auto"/>
          </w:tcPr>
          <w:p w14:paraId="49CD3BBC"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4775B7" w14:paraId="70CB1781" w14:textId="77777777" w:rsidTr="00147F7E">
        <w:tc>
          <w:tcPr>
            <w:tcW w:w="397" w:type="dxa"/>
            <w:shd w:val="clear" w:color="auto" w:fill="auto"/>
          </w:tcPr>
          <w:p w14:paraId="0A815D8C" w14:textId="77777777" w:rsidR="009F564F" w:rsidRPr="005B710B" w:rsidRDefault="009F564F" w:rsidP="00147F7E">
            <w:pPr>
              <w:widowControl/>
              <w:overflowPunct/>
              <w:adjustRightInd/>
              <w:rPr>
                <w:rFonts w:asciiTheme="minorHAnsi" w:eastAsia="Calibri" w:hAnsiTheme="minorHAnsi" w:cstheme="minorHAnsi"/>
                <w:kern w:val="0"/>
                <w:sz w:val="20"/>
                <w:szCs w:val="20"/>
                <w:lang w:val="en-US"/>
              </w:rPr>
            </w:pPr>
          </w:p>
        </w:tc>
        <w:tc>
          <w:tcPr>
            <w:tcW w:w="2292" w:type="dxa"/>
            <w:shd w:val="clear" w:color="auto" w:fill="auto"/>
          </w:tcPr>
          <w:p w14:paraId="1FEE7AA2" w14:textId="77777777" w:rsidR="009F564F" w:rsidRPr="005B710B" w:rsidRDefault="009F564F" w:rsidP="00147F7E">
            <w:pPr>
              <w:widowControl/>
              <w:overflowPunct/>
              <w:adjustRightInd/>
              <w:rPr>
                <w:sz w:val="20"/>
                <w:szCs w:val="20"/>
              </w:rPr>
            </w:pPr>
            <w:r>
              <w:rPr>
                <w:sz w:val="20"/>
                <w:szCs w:val="20"/>
              </w:rPr>
              <w:t>Sand/salt spread zone width, meters</w:t>
            </w:r>
          </w:p>
        </w:tc>
        <w:tc>
          <w:tcPr>
            <w:tcW w:w="3260" w:type="dxa"/>
            <w:shd w:val="clear" w:color="auto" w:fill="auto"/>
          </w:tcPr>
          <w:p w14:paraId="1AE36A3A" w14:textId="77777777" w:rsidR="009F564F" w:rsidRPr="007F077B" w:rsidRDefault="009F564F" w:rsidP="00147F7E">
            <w:pPr>
              <w:rPr>
                <w:sz w:val="20"/>
                <w:szCs w:val="20"/>
                <w:lang w:val="en-US"/>
              </w:rPr>
            </w:pPr>
            <w:r w:rsidRPr="007F077B">
              <w:rPr>
                <w:sz w:val="20"/>
                <w:szCs w:val="20"/>
                <w:lang w:val="en-US"/>
              </w:rPr>
              <w:t xml:space="preserve">Adjustable between 4 (four) and 9 (nine) </w:t>
            </w:r>
          </w:p>
        </w:tc>
        <w:tc>
          <w:tcPr>
            <w:tcW w:w="709" w:type="dxa"/>
            <w:shd w:val="clear" w:color="auto" w:fill="auto"/>
          </w:tcPr>
          <w:p w14:paraId="216EF097"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auto"/>
          </w:tcPr>
          <w:p w14:paraId="38108934"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auto"/>
          </w:tcPr>
          <w:p w14:paraId="6D6C5A24"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4775B7" w14:paraId="12871860" w14:textId="77777777" w:rsidTr="00147F7E">
        <w:tc>
          <w:tcPr>
            <w:tcW w:w="397" w:type="dxa"/>
            <w:shd w:val="clear" w:color="auto" w:fill="auto"/>
          </w:tcPr>
          <w:p w14:paraId="3A519697" w14:textId="77777777" w:rsidR="009F564F" w:rsidRPr="005B710B" w:rsidRDefault="009F564F" w:rsidP="00147F7E">
            <w:pPr>
              <w:widowControl/>
              <w:overflowPunct/>
              <w:adjustRightInd/>
              <w:rPr>
                <w:rFonts w:asciiTheme="minorHAnsi" w:eastAsia="Calibri" w:hAnsiTheme="minorHAnsi" w:cstheme="minorHAnsi"/>
                <w:kern w:val="0"/>
                <w:sz w:val="20"/>
                <w:szCs w:val="20"/>
              </w:rPr>
            </w:pPr>
          </w:p>
        </w:tc>
        <w:tc>
          <w:tcPr>
            <w:tcW w:w="2292" w:type="dxa"/>
            <w:shd w:val="clear" w:color="auto" w:fill="auto"/>
          </w:tcPr>
          <w:p w14:paraId="670AF9E4" w14:textId="77777777" w:rsidR="009F564F" w:rsidRDefault="009F564F" w:rsidP="00147F7E">
            <w:pPr>
              <w:widowControl/>
              <w:overflowPunct/>
              <w:adjustRightInd/>
              <w:rPr>
                <w:sz w:val="20"/>
                <w:szCs w:val="20"/>
              </w:rPr>
            </w:pPr>
            <w:r>
              <w:rPr>
                <w:sz w:val="20"/>
                <w:szCs w:val="20"/>
              </w:rPr>
              <w:t>Water tank capacity, litters</w:t>
            </w:r>
          </w:p>
        </w:tc>
        <w:tc>
          <w:tcPr>
            <w:tcW w:w="3260" w:type="dxa"/>
            <w:shd w:val="clear" w:color="auto" w:fill="auto"/>
          </w:tcPr>
          <w:p w14:paraId="2B219445" w14:textId="77777777" w:rsidR="009F564F" w:rsidRPr="007F077B" w:rsidRDefault="009F564F" w:rsidP="00147F7E">
            <w:pPr>
              <w:rPr>
                <w:sz w:val="20"/>
                <w:szCs w:val="20"/>
                <w:lang w:val="en-US"/>
              </w:rPr>
            </w:pPr>
            <w:r w:rsidRPr="007F077B">
              <w:rPr>
                <w:sz w:val="20"/>
                <w:szCs w:val="20"/>
                <w:lang w:val="en-US"/>
              </w:rPr>
              <w:t>Min. 6000</w:t>
            </w:r>
          </w:p>
        </w:tc>
        <w:tc>
          <w:tcPr>
            <w:tcW w:w="709" w:type="dxa"/>
            <w:shd w:val="clear" w:color="auto" w:fill="auto"/>
          </w:tcPr>
          <w:p w14:paraId="4241D8E2"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auto"/>
          </w:tcPr>
          <w:p w14:paraId="732A2A51"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auto"/>
          </w:tcPr>
          <w:p w14:paraId="33A66BEC"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r w:rsidR="009F564F" w:rsidRPr="004775B7" w14:paraId="6CF49A9E" w14:textId="77777777" w:rsidTr="00147F7E">
        <w:tc>
          <w:tcPr>
            <w:tcW w:w="397" w:type="dxa"/>
            <w:shd w:val="clear" w:color="auto" w:fill="auto"/>
          </w:tcPr>
          <w:p w14:paraId="63BED3F8" w14:textId="77777777" w:rsidR="009F564F" w:rsidRPr="005B710B" w:rsidRDefault="009F564F" w:rsidP="00147F7E">
            <w:pPr>
              <w:widowControl/>
              <w:overflowPunct/>
              <w:adjustRightInd/>
              <w:rPr>
                <w:rFonts w:asciiTheme="minorHAnsi" w:eastAsia="Calibri" w:hAnsiTheme="minorHAnsi" w:cstheme="minorHAnsi"/>
                <w:kern w:val="0"/>
                <w:sz w:val="20"/>
                <w:szCs w:val="20"/>
              </w:rPr>
            </w:pPr>
          </w:p>
        </w:tc>
        <w:tc>
          <w:tcPr>
            <w:tcW w:w="2292" w:type="dxa"/>
            <w:shd w:val="clear" w:color="auto" w:fill="auto"/>
          </w:tcPr>
          <w:p w14:paraId="2AD6BAAB" w14:textId="77777777" w:rsidR="009F564F" w:rsidRDefault="009F564F" w:rsidP="00147F7E">
            <w:pPr>
              <w:widowControl/>
              <w:overflowPunct/>
              <w:adjustRightInd/>
              <w:rPr>
                <w:sz w:val="20"/>
                <w:szCs w:val="20"/>
              </w:rPr>
            </w:pPr>
            <w:r w:rsidRPr="00AD3948">
              <w:rPr>
                <w:sz w:val="20"/>
                <w:szCs w:val="20"/>
                <w:lang w:val="en-US"/>
              </w:rPr>
              <w:t>Standard equipment</w:t>
            </w:r>
          </w:p>
        </w:tc>
        <w:tc>
          <w:tcPr>
            <w:tcW w:w="3260" w:type="dxa"/>
            <w:shd w:val="clear" w:color="auto" w:fill="auto"/>
          </w:tcPr>
          <w:p w14:paraId="0AC40957" w14:textId="77777777" w:rsidR="009F564F" w:rsidRPr="007F077B" w:rsidRDefault="009F564F" w:rsidP="00147F7E">
            <w:pPr>
              <w:rPr>
                <w:sz w:val="20"/>
                <w:szCs w:val="20"/>
                <w:lang w:val="en-US"/>
              </w:rPr>
            </w:pPr>
            <w:r w:rsidRPr="007F077B">
              <w:rPr>
                <w:sz w:val="20"/>
                <w:szCs w:val="20"/>
                <w:lang w:val="en-US"/>
              </w:rPr>
              <w:t>Spare wheel. First aid kit. Emergency triangle and lantern, lifting jack. The bracket for the installation of fire extinguishers. Set of tools.</w:t>
            </w:r>
          </w:p>
        </w:tc>
        <w:tc>
          <w:tcPr>
            <w:tcW w:w="709" w:type="dxa"/>
            <w:shd w:val="clear" w:color="auto" w:fill="auto"/>
          </w:tcPr>
          <w:p w14:paraId="1DA71291"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708" w:type="dxa"/>
            <w:shd w:val="clear" w:color="auto" w:fill="auto"/>
          </w:tcPr>
          <w:p w14:paraId="2D8014DA"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c>
          <w:tcPr>
            <w:tcW w:w="2830" w:type="dxa"/>
            <w:shd w:val="clear" w:color="auto" w:fill="auto"/>
          </w:tcPr>
          <w:p w14:paraId="25ACB04F" w14:textId="77777777" w:rsidR="009F564F" w:rsidRPr="00AD3948" w:rsidRDefault="009F564F" w:rsidP="00147F7E">
            <w:pPr>
              <w:widowControl/>
              <w:overflowPunct/>
              <w:adjustRightInd/>
              <w:rPr>
                <w:rFonts w:asciiTheme="minorHAnsi" w:eastAsia="Calibri" w:hAnsiTheme="minorHAnsi" w:cstheme="minorHAnsi"/>
                <w:kern w:val="0"/>
                <w:sz w:val="20"/>
                <w:szCs w:val="20"/>
              </w:rPr>
            </w:pPr>
          </w:p>
        </w:tc>
      </w:tr>
    </w:tbl>
    <w:p w14:paraId="7EDC8A05" w14:textId="77777777" w:rsidR="009F564F" w:rsidRDefault="009F564F" w:rsidP="009F564F">
      <w:pPr>
        <w:pStyle w:val="Section3-Heading1"/>
        <w:jc w:val="left"/>
        <w:rPr>
          <w:rFonts w:asciiTheme="minorHAnsi" w:hAnsiTheme="minorHAnsi" w:cstheme="minorHAnsi"/>
          <w:color w:val="000000" w:themeColor="text1"/>
          <w:sz w:val="22"/>
          <w:szCs w:val="22"/>
        </w:rPr>
      </w:pPr>
    </w:p>
    <w:p w14:paraId="6DA7CDEF" w14:textId="77777777" w:rsidR="009F564F" w:rsidRPr="00AD3948" w:rsidRDefault="009F564F" w:rsidP="009F564F">
      <w:pPr>
        <w:widowControl/>
        <w:overflowPunct/>
        <w:adjustRightInd/>
        <w:rPr>
          <w:rFonts w:asciiTheme="minorHAnsi" w:eastAsia="Times New Roman" w:hAnsiTheme="minorHAnsi" w:cstheme="minorHAnsi"/>
          <w:b/>
          <w:color w:val="000000" w:themeColor="text1"/>
          <w:kern w:val="0"/>
          <w:sz w:val="22"/>
          <w:szCs w:val="22"/>
        </w:rPr>
      </w:pPr>
      <w:r>
        <w:rPr>
          <w:rFonts w:asciiTheme="minorHAnsi" w:hAnsiTheme="minorHAnsi" w:cstheme="minorHAnsi"/>
          <w:color w:val="000000" w:themeColor="text1"/>
          <w:sz w:val="22"/>
          <w:szCs w:val="22"/>
        </w:rPr>
        <w:br w:type="page"/>
      </w:r>
    </w:p>
    <w:p w14:paraId="59944E39" w14:textId="77777777" w:rsidR="009F564F" w:rsidRPr="006C4D13" w:rsidRDefault="009F564F" w:rsidP="009F564F">
      <w:pPr>
        <w:pStyle w:val="Section3-Heading1"/>
        <w:rPr>
          <w:rFonts w:asciiTheme="minorHAnsi" w:hAnsiTheme="minorHAnsi" w:cstheme="minorHAnsi"/>
          <w:color w:val="000000" w:themeColor="text1"/>
        </w:rPr>
      </w:pPr>
      <w:r w:rsidRPr="006C4D13">
        <w:rPr>
          <w:rFonts w:asciiTheme="minorHAnsi" w:hAnsiTheme="minorHAnsi" w:cstheme="minorHAnsi"/>
          <w:color w:val="000000" w:themeColor="text1"/>
        </w:rPr>
        <w:lastRenderedPageBreak/>
        <w:t>Section 7: Price Schedule Form</w:t>
      </w:r>
      <w:r w:rsidRPr="006C4D13">
        <w:rPr>
          <w:rStyle w:val="FootnoteReference"/>
          <w:rFonts w:asciiTheme="minorHAnsi" w:hAnsiTheme="minorHAnsi" w:cstheme="minorHAnsi"/>
          <w:color w:val="000000" w:themeColor="text1"/>
        </w:rPr>
        <w:footnoteReference w:id="5"/>
      </w:r>
    </w:p>
    <w:p w14:paraId="2989B90D" w14:textId="77777777" w:rsidR="009F564F" w:rsidRPr="006C4D13" w:rsidRDefault="009F564F" w:rsidP="009F564F">
      <w:pPr>
        <w:jc w:val="both"/>
        <w:rPr>
          <w:rFonts w:asciiTheme="minorHAnsi" w:eastAsia="Times New Roman" w:hAnsiTheme="minorHAnsi" w:cstheme="minorHAnsi"/>
          <w:snapToGrid w:val="0"/>
          <w:color w:val="000000" w:themeColor="text1"/>
        </w:rPr>
      </w:pPr>
      <w:r w:rsidRPr="006C4D13">
        <w:rPr>
          <w:rFonts w:asciiTheme="minorHAnsi" w:eastAsia="Times New Roman" w:hAnsiTheme="minorHAnsi" w:cstheme="minorHAnsi"/>
          <w:snapToGrid w:val="0"/>
          <w:color w:val="000000" w:themeColor="text1"/>
        </w:rPr>
        <w:t xml:space="preserve">The </w:t>
      </w:r>
      <w:r w:rsidRPr="006C4D13">
        <w:rPr>
          <w:rFonts w:asciiTheme="minorHAnsi" w:hAnsiTheme="minorHAnsi" w:cstheme="minorHAnsi"/>
          <w:snapToGrid w:val="0"/>
          <w:color w:val="000000" w:themeColor="text1"/>
        </w:rPr>
        <w:t>Bidder</w:t>
      </w:r>
      <w:r w:rsidRPr="006C4D13">
        <w:rPr>
          <w:rFonts w:asciiTheme="minorHAnsi" w:eastAsia="Times New Roman" w:hAnsiTheme="minorHAnsi" w:cstheme="minorHAnsi"/>
          <w:snapToGrid w:val="0"/>
          <w:color w:val="000000" w:themeColor="text1"/>
        </w:rPr>
        <w:t xml:space="preserve"> is required to prepare the </w:t>
      </w:r>
      <w:r w:rsidRPr="006C4D13">
        <w:rPr>
          <w:rFonts w:asciiTheme="minorHAnsi" w:hAnsiTheme="minorHAnsi" w:cstheme="minorHAnsi"/>
          <w:snapToGrid w:val="0"/>
          <w:color w:val="000000" w:themeColor="text1"/>
        </w:rPr>
        <w:t>Price Schedule</w:t>
      </w:r>
      <w:r w:rsidRPr="006C4D13">
        <w:rPr>
          <w:rFonts w:asciiTheme="minorHAnsi" w:eastAsia="Times New Roman" w:hAnsiTheme="minorHAnsi" w:cstheme="minorHAnsi"/>
          <w:snapToGrid w:val="0"/>
          <w:color w:val="000000" w:themeColor="text1"/>
        </w:rPr>
        <w:t xml:space="preserve"> as indicated in the Instruction to </w:t>
      </w:r>
      <w:r w:rsidRPr="006C4D13">
        <w:rPr>
          <w:rFonts w:asciiTheme="minorHAnsi" w:hAnsiTheme="minorHAnsi" w:cstheme="minorHAnsi"/>
          <w:snapToGrid w:val="0"/>
          <w:color w:val="000000" w:themeColor="text1"/>
        </w:rPr>
        <w:t>Bidders</w:t>
      </w:r>
      <w:r w:rsidRPr="006C4D13">
        <w:rPr>
          <w:rFonts w:asciiTheme="minorHAnsi" w:eastAsia="Times New Roman" w:hAnsiTheme="minorHAnsi" w:cstheme="minorHAnsi"/>
          <w:snapToGrid w:val="0"/>
          <w:color w:val="000000" w:themeColor="text1"/>
        </w:rPr>
        <w:t>.</w:t>
      </w:r>
    </w:p>
    <w:p w14:paraId="238CE11F" w14:textId="77777777" w:rsidR="009F564F" w:rsidRPr="006C4D13" w:rsidRDefault="009F564F" w:rsidP="009F564F">
      <w:pPr>
        <w:jc w:val="both"/>
        <w:rPr>
          <w:rFonts w:asciiTheme="minorHAnsi" w:eastAsia="Times New Roman" w:hAnsiTheme="minorHAnsi" w:cstheme="minorHAnsi"/>
          <w:snapToGrid w:val="0"/>
          <w:color w:val="000000" w:themeColor="text1"/>
        </w:rPr>
      </w:pPr>
    </w:p>
    <w:p w14:paraId="6EA51AFB" w14:textId="77777777" w:rsidR="009F564F" w:rsidRPr="006C4D13" w:rsidRDefault="009F564F" w:rsidP="009F564F">
      <w:pPr>
        <w:jc w:val="both"/>
        <w:rPr>
          <w:rFonts w:asciiTheme="minorHAnsi" w:eastAsia="Times New Roman" w:hAnsiTheme="minorHAnsi" w:cstheme="minorHAnsi"/>
          <w:snapToGrid w:val="0"/>
          <w:color w:val="000000" w:themeColor="text1"/>
        </w:rPr>
      </w:pPr>
      <w:r w:rsidRPr="006C4D13">
        <w:rPr>
          <w:rFonts w:asciiTheme="minorHAnsi" w:eastAsia="Times New Roman" w:hAnsiTheme="minorHAnsi" w:cstheme="minorHAnsi"/>
          <w:snapToGrid w:val="0"/>
          <w:color w:val="000000" w:themeColor="text1"/>
        </w:rPr>
        <w:t xml:space="preserve">The </w:t>
      </w:r>
      <w:r w:rsidRPr="006C4D13">
        <w:rPr>
          <w:rFonts w:asciiTheme="minorHAnsi" w:hAnsiTheme="minorHAnsi" w:cstheme="minorHAnsi"/>
          <w:snapToGrid w:val="0"/>
          <w:color w:val="000000" w:themeColor="text1"/>
        </w:rPr>
        <w:t xml:space="preserve">Price Schedule </w:t>
      </w:r>
      <w:r w:rsidRPr="006C4D13">
        <w:rPr>
          <w:rFonts w:asciiTheme="minorHAnsi" w:eastAsia="Times New Roman" w:hAnsiTheme="minorHAnsi" w:cstheme="minorHAnsi"/>
          <w:snapToGrid w:val="0"/>
          <w:color w:val="000000" w:themeColor="text1"/>
        </w:rPr>
        <w:t>must provide a detailed cost breakdown of all goods and related services to be provided, from unit price to lot prices. Separate figures must be provided for each functional grouping or category, if any.</w:t>
      </w:r>
    </w:p>
    <w:p w14:paraId="4F08FC47" w14:textId="77777777" w:rsidR="009F564F" w:rsidRPr="006C4D13" w:rsidRDefault="009F564F" w:rsidP="009F564F">
      <w:pPr>
        <w:jc w:val="both"/>
        <w:rPr>
          <w:rFonts w:asciiTheme="minorHAnsi" w:eastAsia="Times New Roman" w:hAnsiTheme="minorHAnsi" w:cstheme="minorHAnsi"/>
          <w:snapToGrid w:val="0"/>
          <w:color w:val="000000" w:themeColor="text1"/>
        </w:rPr>
      </w:pPr>
    </w:p>
    <w:p w14:paraId="26C31B9E" w14:textId="77777777" w:rsidR="009F564F" w:rsidRPr="006C4D13" w:rsidRDefault="009F564F" w:rsidP="009F564F">
      <w:pPr>
        <w:jc w:val="both"/>
        <w:rPr>
          <w:rFonts w:asciiTheme="minorHAnsi" w:eastAsia="Times New Roman" w:hAnsiTheme="minorHAnsi" w:cstheme="minorHAnsi"/>
          <w:snapToGrid w:val="0"/>
          <w:color w:val="000000" w:themeColor="text1"/>
        </w:rPr>
      </w:pPr>
      <w:r w:rsidRPr="006C4D13">
        <w:rPr>
          <w:rFonts w:asciiTheme="minorHAnsi" w:hAnsiTheme="minorHAnsi" w:cstheme="minorHAnsi"/>
          <w:snapToGrid w:val="0"/>
          <w:color w:val="000000" w:themeColor="text1"/>
        </w:rPr>
        <w:t>Any e</w:t>
      </w:r>
      <w:r w:rsidRPr="006C4D13">
        <w:rPr>
          <w:rFonts w:asciiTheme="minorHAnsi" w:eastAsia="Times New Roman" w:hAnsiTheme="minorHAnsi" w:cstheme="minorHAnsi"/>
          <w:snapToGrid w:val="0"/>
          <w:color w:val="000000" w:themeColor="text1"/>
        </w:rPr>
        <w:t xml:space="preserve">stimates for cost-reimbursable </w:t>
      </w:r>
      <w:r w:rsidRPr="006C4D13">
        <w:rPr>
          <w:rFonts w:asciiTheme="minorHAnsi" w:hAnsiTheme="minorHAnsi" w:cstheme="minorHAnsi"/>
          <w:snapToGrid w:val="0"/>
          <w:color w:val="000000" w:themeColor="text1"/>
        </w:rPr>
        <w:t xml:space="preserve">items, such as travel of experts </w:t>
      </w:r>
      <w:r w:rsidRPr="006C4D13">
        <w:rPr>
          <w:rFonts w:asciiTheme="minorHAnsi" w:eastAsia="Times New Roman" w:hAnsiTheme="minorHAnsi" w:cstheme="minorHAnsi"/>
          <w:snapToGrid w:val="0"/>
          <w:color w:val="000000" w:themeColor="text1"/>
        </w:rPr>
        <w:t>and out</w:t>
      </w:r>
      <w:r w:rsidRPr="006C4D13">
        <w:rPr>
          <w:rFonts w:asciiTheme="minorHAnsi" w:hAnsiTheme="minorHAnsi" w:cstheme="minorHAnsi"/>
          <w:snapToGrid w:val="0"/>
          <w:color w:val="000000" w:themeColor="text1"/>
        </w:rPr>
        <w:t>-</w:t>
      </w:r>
      <w:r w:rsidRPr="006C4D13">
        <w:rPr>
          <w:rFonts w:asciiTheme="minorHAnsi" w:eastAsia="Times New Roman" w:hAnsiTheme="minorHAnsi" w:cstheme="minorHAnsi"/>
          <w:snapToGrid w:val="0"/>
          <w:color w:val="000000" w:themeColor="text1"/>
        </w:rPr>
        <w:t>of</w:t>
      </w:r>
      <w:r w:rsidRPr="006C4D13">
        <w:rPr>
          <w:rFonts w:asciiTheme="minorHAnsi" w:hAnsiTheme="minorHAnsi" w:cstheme="minorHAnsi"/>
          <w:snapToGrid w:val="0"/>
          <w:color w:val="000000" w:themeColor="text1"/>
        </w:rPr>
        <w:t>-</w:t>
      </w:r>
      <w:r w:rsidRPr="006C4D13">
        <w:rPr>
          <w:rFonts w:asciiTheme="minorHAnsi" w:eastAsia="Times New Roman" w:hAnsiTheme="minorHAnsi" w:cstheme="minorHAnsi"/>
          <w:snapToGrid w:val="0"/>
          <w:color w:val="000000" w:themeColor="text1"/>
        </w:rPr>
        <w:t>pocket expenses</w:t>
      </w:r>
      <w:r w:rsidRPr="006C4D13">
        <w:rPr>
          <w:rFonts w:asciiTheme="minorHAnsi" w:hAnsiTheme="minorHAnsi" w:cstheme="minorHAnsi"/>
          <w:snapToGrid w:val="0"/>
          <w:color w:val="000000" w:themeColor="text1"/>
        </w:rPr>
        <w:t>,</w:t>
      </w:r>
      <w:r w:rsidRPr="006C4D13">
        <w:rPr>
          <w:rFonts w:asciiTheme="minorHAnsi" w:eastAsia="Times New Roman" w:hAnsiTheme="minorHAnsi" w:cstheme="minorHAnsi"/>
          <w:snapToGrid w:val="0"/>
          <w:color w:val="000000" w:themeColor="text1"/>
        </w:rPr>
        <w:t xml:space="preserve"> should be listed separately.</w:t>
      </w:r>
    </w:p>
    <w:p w14:paraId="26073E7D" w14:textId="77777777" w:rsidR="009F564F" w:rsidRPr="006C4D13" w:rsidRDefault="009F564F" w:rsidP="009F564F">
      <w:pPr>
        <w:jc w:val="both"/>
        <w:rPr>
          <w:rFonts w:asciiTheme="minorHAnsi" w:eastAsia="Times New Roman" w:hAnsiTheme="minorHAnsi" w:cstheme="minorHAnsi"/>
          <w:snapToGrid w:val="0"/>
          <w:color w:val="000000" w:themeColor="text1"/>
        </w:rPr>
      </w:pPr>
    </w:p>
    <w:p w14:paraId="7EF4FCD3" w14:textId="77777777" w:rsidR="009F564F" w:rsidRPr="006C4D13" w:rsidRDefault="009F564F" w:rsidP="009F564F">
      <w:pPr>
        <w:jc w:val="both"/>
        <w:rPr>
          <w:rFonts w:asciiTheme="minorHAnsi" w:eastAsia="Times New Roman" w:hAnsiTheme="minorHAnsi" w:cstheme="minorHAnsi"/>
          <w:snapToGrid w:val="0"/>
          <w:color w:val="000000" w:themeColor="text1"/>
        </w:rPr>
      </w:pPr>
      <w:r w:rsidRPr="006C4D13">
        <w:rPr>
          <w:rFonts w:asciiTheme="minorHAnsi" w:eastAsia="Times New Roman" w:hAnsiTheme="minorHAnsi" w:cstheme="minorHAnsi"/>
          <w:snapToGrid w:val="0"/>
          <w:color w:val="000000" w:themeColor="text1"/>
        </w:rPr>
        <w:t xml:space="preserve">The format shown on the following pages is suggested for use as a guide in preparing the </w:t>
      </w:r>
      <w:r w:rsidRPr="006C4D13">
        <w:rPr>
          <w:rFonts w:asciiTheme="minorHAnsi" w:hAnsiTheme="minorHAnsi" w:cstheme="minorHAnsi"/>
          <w:snapToGrid w:val="0"/>
          <w:color w:val="000000" w:themeColor="text1"/>
        </w:rPr>
        <w:t>Price Schedule</w:t>
      </w:r>
      <w:r w:rsidRPr="006C4D13">
        <w:rPr>
          <w:rFonts w:asciiTheme="minorHAnsi" w:eastAsia="Times New Roman" w:hAnsiTheme="minorHAnsi" w:cstheme="minorHAnsi"/>
          <w:snapToGrid w:val="0"/>
          <w:color w:val="000000" w:themeColor="text1"/>
        </w:rPr>
        <w:t>. The format includes specific expenditures, which may or may not be required or applicable but are indicated to serve as examples.</w:t>
      </w:r>
    </w:p>
    <w:p w14:paraId="17942C6E" w14:textId="77777777" w:rsidR="009F564F" w:rsidRPr="006C4D13" w:rsidRDefault="009F564F" w:rsidP="009F564F">
      <w:pPr>
        <w:rPr>
          <w:rFonts w:asciiTheme="minorHAnsi" w:eastAsia="Times New Roman" w:hAnsiTheme="minorHAnsi" w:cstheme="minorHAnsi"/>
          <w:snapToGrid w:val="0"/>
          <w:color w:val="000000" w:themeColor="text1"/>
        </w:rPr>
      </w:pPr>
    </w:p>
    <w:p w14:paraId="2A794284" w14:textId="77777777" w:rsidR="009F564F" w:rsidRPr="006C4D13" w:rsidRDefault="009F564F" w:rsidP="009F564F">
      <w:pPr>
        <w:pStyle w:val="ListParagraph"/>
        <w:numPr>
          <w:ilvl w:val="0"/>
          <w:numId w:val="3"/>
        </w:numPr>
        <w:spacing w:line="240" w:lineRule="auto"/>
        <w:ind w:left="0"/>
        <w:rPr>
          <w:rFonts w:asciiTheme="minorHAnsi" w:eastAsia="Times New Roman" w:hAnsiTheme="minorHAnsi" w:cstheme="minorHAnsi"/>
          <w:b/>
          <w:snapToGrid w:val="0"/>
          <w:color w:val="000000" w:themeColor="text1"/>
        </w:rPr>
      </w:pPr>
      <w:r w:rsidRPr="006C4D13">
        <w:rPr>
          <w:rFonts w:asciiTheme="minorHAnsi" w:eastAsia="Times New Roman" w:hAnsiTheme="minorHAnsi" w:cstheme="minorHAnsi"/>
          <w:b/>
          <w:snapToGrid w:val="0"/>
          <w:color w:val="000000" w:themeColor="text1"/>
        </w:rPr>
        <w:t xml:space="preserve"> </w:t>
      </w:r>
      <w:r w:rsidRPr="006C4D13">
        <w:rPr>
          <w:rFonts w:asciiTheme="minorHAnsi" w:eastAsia="Times New Roman" w:hAnsiTheme="minorHAnsi" w:cstheme="minorHAnsi"/>
          <w:b/>
          <w:snapToGrid w:val="0"/>
          <w:color w:val="000000" w:themeColor="text1"/>
          <w:sz w:val="24"/>
        </w:rPr>
        <w:t>Cost Breakdown per Deliverable Items*</w:t>
      </w:r>
    </w:p>
    <w:p w14:paraId="08F99188" w14:textId="77777777" w:rsidR="009F564F" w:rsidRPr="006C4D13" w:rsidRDefault="009F564F" w:rsidP="009F564F">
      <w:pPr>
        <w:rPr>
          <w:rFonts w:asciiTheme="minorHAnsi" w:eastAsia="Times New Roman" w:hAnsiTheme="minorHAnsi" w:cstheme="minorHAnsi"/>
          <w:snapToGrid w:val="0"/>
          <w:color w:val="000000" w:themeColor="text1"/>
        </w:rPr>
      </w:pPr>
      <w:r w:rsidRPr="009D2EB8">
        <w:rPr>
          <w:rFonts w:asciiTheme="minorHAnsi" w:eastAsia="Times New Roman" w:hAnsiTheme="minorHAnsi" w:cstheme="minorHAnsi"/>
          <w:b/>
          <w:snapToGrid w:val="0"/>
          <w:color w:val="000000" w:themeColor="text1"/>
          <w:u w:val="single"/>
        </w:rPr>
        <w:t>TABLE 1: Offer to Supply Equipment Compliant with Technical Specifications and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2849"/>
        <w:gridCol w:w="2694"/>
        <w:gridCol w:w="1117"/>
        <w:gridCol w:w="1009"/>
        <w:gridCol w:w="1907"/>
      </w:tblGrid>
      <w:tr w:rsidR="009F564F" w:rsidRPr="006C4D13" w14:paraId="624A1D26" w14:textId="77777777" w:rsidTr="00147F7E">
        <w:tc>
          <w:tcPr>
            <w:tcW w:w="548" w:type="dxa"/>
          </w:tcPr>
          <w:p w14:paraId="6950BE22" w14:textId="77777777" w:rsidR="009F564F" w:rsidRPr="006C4D13" w:rsidRDefault="009F564F" w:rsidP="00147F7E">
            <w:pPr>
              <w:jc w:val="center"/>
              <w:rPr>
                <w:rFonts w:asciiTheme="minorHAnsi" w:eastAsia="Calibri" w:hAnsiTheme="minorHAnsi" w:cstheme="minorHAnsi"/>
                <w:snapToGrid w:val="0"/>
                <w:color w:val="000000" w:themeColor="text1"/>
                <w:sz w:val="22"/>
                <w:szCs w:val="22"/>
              </w:rPr>
            </w:pPr>
            <w:r w:rsidRPr="006C4D13">
              <w:rPr>
                <w:rFonts w:asciiTheme="minorHAnsi" w:eastAsia="Calibri" w:hAnsiTheme="minorHAnsi" w:cstheme="minorHAnsi"/>
                <w:snapToGrid w:val="0"/>
                <w:color w:val="000000" w:themeColor="text1"/>
                <w:sz w:val="22"/>
                <w:szCs w:val="22"/>
              </w:rPr>
              <w:t>No.</w:t>
            </w:r>
          </w:p>
        </w:tc>
        <w:tc>
          <w:tcPr>
            <w:tcW w:w="2849" w:type="dxa"/>
          </w:tcPr>
          <w:p w14:paraId="599B133D" w14:textId="77777777" w:rsidR="009F564F" w:rsidRPr="006C4D13" w:rsidRDefault="009F564F" w:rsidP="00147F7E">
            <w:pPr>
              <w:jc w:val="center"/>
              <w:rPr>
                <w:rFonts w:asciiTheme="minorHAnsi" w:eastAsia="Calibri" w:hAnsiTheme="minorHAnsi" w:cstheme="minorHAnsi"/>
                <w:snapToGrid w:val="0"/>
                <w:color w:val="000000" w:themeColor="text1"/>
                <w:sz w:val="22"/>
                <w:szCs w:val="22"/>
              </w:rPr>
            </w:pPr>
            <w:r w:rsidRPr="006C4D13">
              <w:rPr>
                <w:rFonts w:asciiTheme="minorHAnsi" w:eastAsia="Calibri" w:hAnsiTheme="minorHAnsi" w:cstheme="minorHAnsi"/>
                <w:snapToGrid w:val="0"/>
                <w:color w:val="000000" w:themeColor="text1"/>
                <w:sz w:val="22"/>
                <w:szCs w:val="22"/>
              </w:rPr>
              <w:t>Deliverables</w:t>
            </w:r>
          </w:p>
          <w:p w14:paraId="2D3DF2CA" w14:textId="77777777" w:rsidR="009F564F" w:rsidRPr="006C4D13" w:rsidRDefault="009F564F" w:rsidP="00147F7E">
            <w:pPr>
              <w:jc w:val="center"/>
              <w:rPr>
                <w:rFonts w:asciiTheme="minorHAnsi" w:eastAsia="Calibri" w:hAnsiTheme="minorHAnsi" w:cstheme="minorHAnsi"/>
                <w:snapToGrid w:val="0"/>
                <w:color w:val="000000" w:themeColor="text1"/>
                <w:sz w:val="22"/>
                <w:szCs w:val="22"/>
              </w:rPr>
            </w:pPr>
          </w:p>
        </w:tc>
        <w:tc>
          <w:tcPr>
            <w:tcW w:w="2694" w:type="dxa"/>
          </w:tcPr>
          <w:p w14:paraId="3C97EAE0" w14:textId="77777777" w:rsidR="009F564F" w:rsidRPr="006C4D13" w:rsidRDefault="009F564F" w:rsidP="00147F7E">
            <w:pPr>
              <w:jc w:val="center"/>
              <w:rPr>
                <w:rFonts w:asciiTheme="minorHAnsi" w:eastAsia="Calibri" w:hAnsiTheme="minorHAnsi" w:cstheme="minorHAnsi"/>
                <w:snapToGrid w:val="0"/>
                <w:color w:val="000000" w:themeColor="text1"/>
                <w:sz w:val="22"/>
                <w:szCs w:val="22"/>
              </w:rPr>
            </w:pPr>
          </w:p>
          <w:p w14:paraId="2B1A75C2" w14:textId="77777777" w:rsidR="009F564F" w:rsidRDefault="009F564F" w:rsidP="00147F7E">
            <w:pPr>
              <w:jc w:val="center"/>
              <w:rPr>
                <w:rFonts w:asciiTheme="minorHAnsi" w:eastAsia="Calibri" w:hAnsiTheme="minorHAnsi" w:cstheme="minorHAnsi"/>
                <w:snapToGrid w:val="0"/>
                <w:color w:val="000000" w:themeColor="text1"/>
                <w:sz w:val="22"/>
                <w:szCs w:val="22"/>
              </w:rPr>
            </w:pPr>
            <w:r w:rsidRPr="006C4D13">
              <w:rPr>
                <w:rFonts w:asciiTheme="minorHAnsi" w:eastAsia="Calibri" w:hAnsiTheme="minorHAnsi" w:cstheme="minorHAnsi"/>
                <w:snapToGrid w:val="0"/>
                <w:color w:val="000000" w:themeColor="text1"/>
                <w:sz w:val="22"/>
                <w:szCs w:val="22"/>
              </w:rPr>
              <w:t>Expected Date of Delivery</w:t>
            </w:r>
          </w:p>
          <w:p w14:paraId="312459E9" w14:textId="77777777" w:rsidR="009F564F" w:rsidRPr="006C4D13" w:rsidRDefault="009F564F" w:rsidP="00147F7E">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(or please insert your earliest delivery period)</w:t>
            </w:r>
          </w:p>
        </w:tc>
        <w:tc>
          <w:tcPr>
            <w:tcW w:w="1117" w:type="dxa"/>
          </w:tcPr>
          <w:p w14:paraId="5A9A0F97" w14:textId="77777777" w:rsidR="009F564F" w:rsidRPr="006C4D13" w:rsidRDefault="009F564F" w:rsidP="00147F7E">
            <w:pPr>
              <w:jc w:val="center"/>
              <w:rPr>
                <w:rFonts w:asciiTheme="minorHAnsi" w:eastAsia="Calibri" w:hAnsiTheme="minorHAnsi" w:cstheme="minorHAnsi"/>
                <w:snapToGrid w:val="0"/>
                <w:color w:val="000000" w:themeColor="text1"/>
                <w:sz w:val="22"/>
                <w:szCs w:val="22"/>
              </w:rPr>
            </w:pPr>
          </w:p>
          <w:p w14:paraId="63550CCA" w14:textId="77777777" w:rsidR="009F564F" w:rsidRPr="006C4D13" w:rsidRDefault="009F564F" w:rsidP="00147F7E">
            <w:pPr>
              <w:jc w:val="center"/>
              <w:rPr>
                <w:rFonts w:asciiTheme="minorHAnsi" w:eastAsia="Calibri" w:hAnsiTheme="minorHAnsi" w:cstheme="minorHAnsi"/>
                <w:snapToGrid w:val="0"/>
                <w:color w:val="000000" w:themeColor="text1"/>
                <w:sz w:val="22"/>
                <w:szCs w:val="22"/>
              </w:rPr>
            </w:pPr>
            <w:r w:rsidRPr="006C4D13">
              <w:rPr>
                <w:rFonts w:asciiTheme="minorHAnsi" w:eastAsia="Calibri" w:hAnsiTheme="minorHAnsi" w:cstheme="minorHAnsi"/>
                <w:snapToGrid w:val="0"/>
                <w:color w:val="000000" w:themeColor="text1"/>
                <w:sz w:val="22"/>
                <w:szCs w:val="22"/>
              </w:rPr>
              <w:t xml:space="preserve">Price per unit, USD, </w:t>
            </w:r>
          </w:p>
          <w:p w14:paraId="50D881AA" w14:textId="77777777" w:rsidR="009F564F" w:rsidRPr="006C4D13" w:rsidRDefault="009F564F" w:rsidP="00147F7E">
            <w:pPr>
              <w:jc w:val="center"/>
              <w:rPr>
                <w:rFonts w:asciiTheme="minorHAnsi" w:eastAsia="Calibri" w:hAnsiTheme="minorHAnsi" w:cstheme="minorHAnsi"/>
                <w:snapToGrid w:val="0"/>
                <w:color w:val="000000" w:themeColor="text1"/>
                <w:sz w:val="22"/>
                <w:szCs w:val="22"/>
                <w:lang w:val="en-PH"/>
              </w:rPr>
            </w:pPr>
            <w:r w:rsidRPr="006C4D13">
              <w:rPr>
                <w:rFonts w:asciiTheme="minorHAnsi" w:eastAsia="Calibri" w:hAnsiTheme="minorHAnsi" w:cstheme="minorHAnsi"/>
                <w:snapToGrid w:val="0"/>
                <w:color w:val="000000" w:themeColor="text1"/>
                <w:sz w:val="22"/>
                <w:szCs w:val="22"/>
              </w:rPr>
              <w:t>VAT 0%</w:t>
            </w:r>
          </w:p>
        </w:tc>
        <w:tc>
          <w:tcPr>
            <w:tcW w:w="1009" w:type="dxa"/>
          </w:tcPr>
          <w:p w14:paraId="1CF34042" w14:textId="77777777" w:rsidR="009F564F" w:rsidRPr="006C4D13" w:rsidRDefault="009F564F" w:rsidP="00147F7E">
            <w:pPr>
              <w:jc w:val="center"/>
              <w:rPr>
                <w:rFonts w:asciiTheme="minorHAnsi" w:eastAsia="Calibri" w:hAnsiTheme="minorHAnsi" w:cstheme="minorHAnsi"/>
                <w:snapToGrid w:val="0"/>
                <w:color w:val="000000" w:themeColor="text1"/>
                <w:sz w:val="22"/>
                <w:szCs w:val="22"/>
              </w:rPr>
            </w:pPr>
            <w:r w:rsidRPr="006C4D13">
              <w:rPr>
                <w:rFonts w:asciiTheme="minorHAnsi" w:eastAsia="Calibri" w:hAnsiTheme="minorHAnsi" w:cstheme="minorHAnsi"/>
                <w:snapToGrid w:val="0"/>
                <w:color w:val="000000" w:themeColor="text1"/>
                <w:sz w:val="22"/>
                <w:szCs w:val="22"/>
              </w:rPr>
              <w:t>Quantity</w:t>
            </w:r>
          </w:p>
        </w:tc>
        <w:tc>
          <w:tcPr>
            <w:tcW w:w="1907" w:type="dxa"/>
          </w:tcPr>
          <w:p w14:paraId="3AF4F43A" w14:textId="77777777" w:rsidR="009F564F" w:rsidRPr="006C4D13" w:rsidRDefault="009F564F" w:rsidP="00147F7E">
            <w:pPr>
              <w:jc w:val="center"/>
              <w:rPr>
                <w:rFonts w:asciiTheme="minorHAnsi" w:eastAsia="Calibri" w:hAnsiTheme="minorHAnsi" w:cstheme="minorHAnsi"/>
                <w:snapToGrid w:val="0"/>
                <w:color w:val="000000" w:themeColor="text1"/>
                <w:sz w:val="22"/>
                <w:szCs w:val="22"/>
              </w:rPr>
            </w:pPr>
            <w:r w:rsidRPr="006C4D13">
              <w:rPr>
                <w:rFonts w:asciiTheme="minorHAnsi" w:eastAsia="Calibri" w:hAnsiTheme="minorHAnsi" w:cstheme="minorHAnsi"/>
                <w:snapToGrid w:val="0"/>
                <w:color w:val="000000" w:themeColor="text1"/>
                <w:sz w:val="22"/>
                <w:szCs w:val="22"/>
              </w:rPr>
              <w:t>Total, USD, VAT 0%</w:t>
            </w:r>
          </w:p>
        </w:tc>
      </w:tr>
      <w:tr w:rsidR="009F564F" w:rsidRPr="006C4D13" w14:paraId="3C5C5EBB" w14:textId="77777777" w:rsidTr="00147F7E">
        <w:tc>
          <w:tcPr>
            <w:tcW w:w="10124" w:type="dxa"/>
            <w:gridSpan w:val="6"/>
            <w:shd w:val="clear" w:color="auto" w:fill="C9C9C9" w:themeFill="accent3" w:themeFillTint="99"/>
          </w:tcPr>
          <w:p w14:paraId="504D30F7" w14:textId="77777777" w:rsidR="009F564F" w:rsidRPr="006C0423" w:rsidRDefault="009F564F" w:rsidP="00147F7E">
            <w:pPr>
              <w:rPr>
                <w:rFonts w:asciiTheme="minorHAnsi" w:eastAsia="Calibri" w:hAnsiTheme="minorHAnsi" w:cstheme="minorHAnsi"/>
                <w:b/>
                <w:snapToGrid w:val="0"/>
                <w:color w:val="000000" w:themeColor="text1"/>
                <w:sz w:val="28"/>
                <w:szCs w:val="28"/>
              </w:rPr>
            </w:pPr>
            <w:r w:rsidRPr="006C0423">
              <w:rPr>
                <w:rFonts w:asciiTheme="minorHAnsi" w:eastAsia="Calibri" w:hAnsiTheme="minorHAnsi" w:cstheme="minorHAnsi"/>
                <w:b/>
                <w:snapToGrid w:val="0"/>
                <w:color w:val="000000" w:themeColor="text1"/>
                <w:sz w:val="28"/>
                <w:szCs w:val="28"/>
              </w:rPr>
              <w:t>LOT #1</w:t>
            </w:r>
          </w:p>
        </w:tc>
      </w:tr>
      <w:tr w:rsidR="009F564F" w:rsidRPr="006C4D13" w14:paraId="197847C7" w14:textId="77777777" w:rsidTr="00147F7E">
        <w:tc>
          <w:tcPr>
            <w:tcW w:w="548" w:type="dxa"/>
          </w:tcPr>
          <w:p w14:paraId="3EAAEE18"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2849" w:type="dxa"/>
          </w:tcPr>
          <w:p w14:paraId="3E7CF778" w14:textId="77777777" w:rsidR="009F564F" w:rsidRPr="007F2395" w:rsidRDefault="009F564F" w:rsidP="00147F7E">
            <w:pPr>
              <w:rPr>
                <w:rFonts w:asciiTheme="minorHAnsi" w:eastAsia="Calibri" w:hAnsiTheme="minorHAnsi" w:cstheme="minorHAnsi"/>
                <w:snapToGrid w:val="0"/>
                <w:color w:val="000000" w:themeColor="text1"/>
                <w:szCs w:val="22"/>
              </w:rPr>
            </w:pPr>
            <w:r>
              <w:rPr>
                <w:rFonts w:asciiTheme="minorHAnsi" w:eastAsia="Calibri" w:hAnsiTheme="minorHAnsi" w:cstheme="minorHAnsi"/>
                <w:bCs/>
                <w:snapToGrid w:val="0"/>
                <w:color w:val="000000" w:themeColor="text1"/>
                <w:szCs w:val="22"/>
              </w:rPr>
              <w:t xml:space="preserve">Waste Disposal Truck </w:t>
            </w:r>
            <w:r w:rsidRPr="006C0423">
              <w:rPr>
                <w:rFonts w:asciiTheme="minorHAnsi" w:eastAsia="Calibri" w:hAnsiTheme="minorHAnsi" w:cstheme="minorHAnsi"/>
                <w:bCs/>
                <w:snapToGrid w:val="0"/>
                <w:color w:val="000000" w:themeColor="text1"/>
                <w:szCs w:val="22"/>
              </w:rPr>
              <w:t xml:space="preserve">with side loading </w:t>
            </w:r>
          </w:p>
        </w:tc>
        <w:tc>
          <w:tcPr>
            <w:tcW w:w="2694" w:type="dxa"/>
          </w:tcPr>
          <w:p w14:paraId="5B2E8DE2" w14:textId="77777777" w:rsidR="009F564F" w:rsidRPr="006C4D13" w:rsidRDefault="009F564F" w:rsidP="00147F7E">
            <w:pP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90 calendar days from Purchase Order is signed</w:t>
            </w:r>
          </w:p>
        </w:tc>
        <w:tc>
          <w:tcPr>
            <w:tcW w:w="1117" w:type="dxa"/>
          </w:tcPr>
          <w:p w14:paraId="24060865" w14:textId="77777777" w:rsidR="009F564F" w:rsidRPr="006C4D13" w:rsidRDefault="009F564F" w:rsidP="00147F7E">
            <w:pPr>
              <w:rPr>
                <w:rFonts w:asciiTheme="minorHAnsi" w:eastAsia="Calibri" w:hAnsiTheme="minorHAnsi" w:cstheme="minorHAnsi"/>
                <w:snapToGrid w:val="0"/>
                <w:color w:val="000000" w:themeColor="text1"/>
                <w:sz w:val="22"/>
                <w:szCs w:val="22"/>
              </w:rPr>
            </w:pPr>
            <w:r w:rsidRPr="006C4D13">
              <w:rPr>
                <w:rFonts w:asciiTheme="minorHAnsi" w:eastAsia="Calibri" w:hAnsiTheme="minorHAnsi" w:cstheme="minorHAnsi"/>
                <w:snapToGrid w:val="0"/>
                <w:color w:val="000000" w:themeColor="text1"/>
                <w:sz w:val="22"/>
                <w:szCs w:val="22"/>
              </w:rPr>
              <w:t xml:space="preserve"> </w:t>
            </w:r>
          </w:p>
        </w:tc>
        <w:tc>
          <w:tcPr>
            <w:tcW w:w="1009" w:type="dxa"/>
          </w:tcPr>
          <w:p w14:paraId="167CD6BF" w14:textId="77777777" w:rsidR="009F564F" w:rsidRPr="006C4D13" w:rsidRDefault="009F564F" w:rsidP="00147F7E">
            <w:pPr>
              <w:jc w:val="center"/>
              <w:rPr>
                <w:rFonts w:asciiTheme="minorHAnsi" w:eastAsia="Calibri" w:hAnsiTheme="minorHAnsi" w:cstheme="minorHAnsi"/>
                <w:b/>
                <w:snapToGrid w:val="0"/>
                <w:color w:val="000000" w:themeColor="text1"/>
                <w:szCs w:val="22"/>
              </w:rPr>
            </w:pPr>
            <w:r>
              <w:rPr>
                <w:rFonts w:asciiTheme="minorHAnsi" w:eastAsia="Calibri" w:hAnsiTheme="minorHAnsi" w:cstheme="minorHAnsi"/>
                <w:b/>
                <w:snapToGrid w:val="0"/>
                <w:color w:val="000000" w:themeColor="text1"/>
                <w:szCs w:val="22"/>
              </w:rPr>
              <w:t>2</w:t>
            </w:r>
          </w:p>
        </w:tc>
        <w:tc>
          <w:tcPr>
            <w:tcW w:w="1907" w:type="dxa"/>
          </w:tcPr>
          <w:p w14:paraId="4E471EE0" w14:textId="77777777" w:rsidR="009F564F" w:rsidRPr="006C4D13" w:rsidRDefault="009F564F" w:rsidP="00147F7E">
            <w:pPr>
              <w:rPr>
                <w:rFonts w:asciiTheme="minorHAnsi" w:eastAsia="Calibri" w:hAnsiTheme="minorHAnsi" w:cstheme="minorHAnsi"/>
                <w:snapToGrid w:val="0"/>
                <w:color w:val="000000" w:themeColor="text1"/>
                <w:szCs w:val="22"/>
              </w:rPr>
            </w:pPr>
          </w:p>
        </w:tc>
      </w:tr>
      <w:tr w:rsidR="009F564F" w:rsidRPr="006C4D13" w14:paraId="0AA7B39C" w14:textId="77777777" w:rsidTr="00147F7E">
        <w:tc>
          <w:tcPr>
            <w:tcW w:w="548" w:type="dxa"/>
          </w:tcPr>
          <w:p w14:paraId="36664CF3"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2849" w:type="dxa"/>
          </w:tcPr>
          <w:p w14:paraId="0DA2CDD6" w14:textId="77777777" w:rsidR="009F564F" w:rsidRDefault="009F564F" w:rsidP="00147F7E">
            <w:pPr>
              <w:rPr>
                <w:rFonts w:asciiTheme="minorHAnsi" w:eastAsia="Calibri" w:hAnsiTheme="minorHAnsi" w:cstheme="minorHAnsi"/>
                <w:bCs/>
                <w:snapToGrid w:val="0"/>
                <w:color w:val="000000" w:themeColor="text1"/>
                <w:szCs w:val="22"/>
              </w:rPr>
            </w:pPr>
            <w:r w:rsidRPr="00B622FC">
              <w:rPr>
                <w:rFonts w:asciiTheme="minorHAnsi" w:hAnsiTheme="minorHAnsi" w:cs="Calibri"/>
                <w:sz w:val="22"/>
                <w:szCs w:val="22"/>
              </w:rPr>
              <w:t xml:space="preserve">  Add : Cost of Transportation </w:t>
            </w:r>
          </w:p>
        </w:tc>
        <w:tc>
          <w:tcPr>
            <w:tcW w:w="2694" w:type="dxa"/>
          </w:tcPr>
          <w:p w14:paraId="39BF5020" w14:textId="77777777" w:rsidR="009F564F" w:rsidRDefault="009F564F" w:rsidP="00147F7E">
            <w:pPr>
              <w:rPr>
                <w:rFonts w:asciiTheme="minorHAnsi" w:eastAsia="Calibri" w:hAnsiTheme="minorHAnsi" w:cstheme="minorHAnsi"/>
                <w:snapToGrid w:val="0"/>
                <w:color w:val="000000" w:themeColor="text1"/>
                <w:sz w:val="22"/>
                <w:szCs w:val="22"/>
              </w:rPr>
            </w:pPr>
          </w:p>
        </w:tc>
        <w:tc>
          <w:tcPr>
            <w:tcW w:w="1117" w:type="dxa"/>
          </w:tcPr>
          <w:p w14:paraId="7B71BD1A" w14:textId="77777777" w:rsidR="009F564F" w:rsidRPr="006C4D13" w:rsidRDefault="009F564F" w:rsidP="00147F7E">
            <w:pPr>
              <w:rPr>
                <w:rFonts w:asciiTheme="minorHAnsi" w:eastAsia="Calibri" w:hAnsiTheme="minorHAnsi" w:cstheme="minorHAnsi"/>
                <w:snapToGrid w:val="0"/>
                <w:color w:val="000000" w:themeColor="text1"/>
                <w:sz w:val="22"/>
                <w:szCs w:val="22"/>
              </w:rPr>
            </w:pPr>
          </w:p>
        </w:tc>
        <w:tc>
          <w:tcPr>
            <w:tcW w:w="1009" w:type="dxa"/>
          </w:tcPr>
          <w:p w14:paraId="55709AB6" w14:textId="77777777" w:rsidR="009F564F" w:rsidRDefault="009F564F" w:rsidP="00147F7E">
            <w:pPr>
              <w:jc w:val="center"/>
              <w:rPr>
                <w:rFonts w:asciiTheme="minorHAnsi" w:eastAsia="Calibri" w:hAnsiTheme="minorHAnsi" w:cstheme="minorHAnsi"/>
                <w:b/>
                <w:snapToGrid w:val="0"/>
                <w:color w:val="000000" w:themeColor="text1"/>
                <w:szCs w:val="22"/>
              </w:rPr>
            </w:pPr>
          </w:p>
        </w:tc>
        <w:tc>
          <w:tcPr>
            <w:tcW w:w="1907" w:type="dxa"/>
          </w:tcPr>
          <w:p w14:paraId="5BEC1327" w14:textId="77777777" w:rsidR="009F564F" w:rsidRPr="006C4D13" w:rsidRDefault="009F564F" w:rsidP="00147F7E">
            <w:pPr>
              <w:rPr>
                <w:rFonts w:asciiTheme="minorHAnsi" w:eastAsia="Calibri" w:hAnsiTheme="minorHAnsi" w:cstheme="minorHAnsi"/>
                <w:snapToGrid w:val="0"/>
                <w:color w:val="000000" w:themeColor="text1"/>
                <w:szCs w:val="22"/>
              </w:rPr>
            </w:pPr>
          </w:p>
        </w:tc>
      </w:tr>
      <w:tr w:rsidR="009F564F" w:rsidRPr="006C4D13" w14:paraId="5BA42445" w14:textId="77777777" w:rsidTr="00147F7E">
        <w:tc>
          <w:tcPr>
            <w:tcW w:w="548" w:type="dxa"/>
          </w:tcPr>
          <w:p w14:paraId="5EA2257C"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2849" w:type="dxa"/>
          </w:tcPr>
          <w:p w14:paraId="0D8500A2" w14:textId="77777777" w:rsidR="009F564F" w:rsidRDefault="009F564F" w:rsidP="00147F7E">
            <w:pPr>
              <w:rPr>
                <w:rFonts w:asciiTheme="minorHAnsi" w:eastAsia="Calibri" w:hAnsiTheme="minorHAnsi" w:cstheme="minorHAnsi"/>
                <w:bCs/>
                <w:snapToGrid w:val="0"/>
                <w:color w:val="000000" w:themeColor="text1"/>
                <w:szCs w:val="22"/>
              </w:rPr>
            </w:pPr>
            <w:r w:rsidRPr="00B622FC">
              <w:rPr>
                <w:rFonts w:asciiTheme="minorHAnsi" w:hAnsiTheme="minorHAnsi" w:cs="Calibri"/>
                <w:sz w:val="22"/>
                <w:szCs w:val="22"/>
              </w:rPr>
              <w:t xml:space="preserve">  Add : Cost of Insurance</w:t>
            </w:r>
          </w:p>
        </w:tc>
        <w:tc>
          <w:tcPr>
            <w:tcW w:w="2694" w:type="dxa"/>
          </w:tcPr>
          <w:p w14:paraId="4276009F" w14:textId="77777777" w:rsidR="009F564F" w:rsidRDefault="009F564F" w:rsidP="00147F7E">
            <w:pPr>
              <w:rPr>
                <w:rFonts w:asciiTheme="minorHAnsi" w:eastAsia="Calibri" w:hAnsiTheme="minorHAnsi" w:cstheme="minorHAnsi"/>
                <w:snapToGrid w:val="0"/>
                <w:color w:val="000000" w:themeColor="text1"/>
                <w:sz w:val="22"/>
                <w:szCs w:val="22"/>
              </w:rPr>
            </w:pPr>
          </w:p>
        </w:tc>
        <w:tc>
          <w:tcPr>
            <w:tcW w:w="1117" w:type="dxa"/>
          </w:tcPr>
          <w:p w14:paraId="4402AF53" w14:textId="77777777" w:rsidR="009F564F" w:rsidRPr="006C4D13" w:rsidRDefault="009F564F" w:rsidP="00147F7E">
            <w:pPr>
              <w:rPr>
                <w:rFonts w:asciiTheme="minorHAnsi" w:eastAsia="Calibri" w:hAnsiTheme="minorHAnsi" w:cstheme="minorHAnsi"/>
                <w:snapToGrid w:val="0"/>
                <w:color w:val="000000" w:themeColor="text1"/>
                <w:sz w:val="22"/>
                <w:szCs w:val="22"/>
              </w:rPr>
            </w:pPr>
          </w:p>
        </w:tc>
        <w:tc>
          <w:tcPr>
            <w:tcW w:w="1009" w:type="dxa"/>
          </w:tcPr>
          <w:p w14:paraId="360CDBA5" w14:textId="77777777" w:rsidR="009F564F" w:rsidRDefault="009F564F" w:rsidP="00147F7E">
            <w:pPr>
              <w:jc w:val="center"/>
              <w:rPr>
                <w:rFonts w:asciiTheme="minorHAnsi" w:eastAsia="Calibri" w:hAnsiTheme="minorHAnsi" w:cstheme="minorHAnsi"/>
                <w:b/>
                <w:snapToGrid w:val="0"/>
                <w:color w:val="000000" w:themeColor="text1"/>
                <w:szCs w:val="22"/>
              </w:rPr>
            </w:pPr>
          </w:p>
        </w:tc>
        <w:tc>
          <w:tcPr>
            <w:tcW w:w="1907" w:type="dxa"/>
          </w:tcPr>
          <w:p w14:paraId="26531046" w14:textId="77777777" w:rsidR="009F564F" w:rsidRPr="006C4D13" w:rsidRDefault="009F564F" w:rsidP="00147F7E">
            <w:pPr>
              <w:rPr>
                <w:rFonts w:asciiTheme="minorHAnsi" w:eastAsia="Calibri" w:hAnsiTheme="minorHAnsi" w:cstheme="minorHAnsi"/>
                <w:snapToGrid w:val="0"/>
                <w:color w:val="000000" w:themeColor="text1"/>
                <w:szCs w:val="22"/>
              </w:rPr>
            </w:pPr>
          </w:p>
        </w:tc>
      </w:tr>
      <w:tr w:rsidR="009F564F" w:rsidRPr="006C4D13" w14:paraId="69DBF5E7" w14:textId="77777777" w:rsidTr="00147F7E">
        <w:tc>
          <w:tcPr>
            <w:tcW w:w="548" w:type="dxa"/>
          </w:tcPr>
          <w:p w14:paraId="431058E9"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2849" w:type="dxa"/>
          </w:tcPr>
          <w:p w14:paraId="652FC76C" w14:textId="77777777" w:rsidR="009F564F" w:rsidRDefault="009F564F" w:rsidP="00147F7E">
            <w:pPr>
              <w:rPr>
                <w:rFonts w:asciiTheme="minorHAnsi" w:eastAsia="Calibri" w:hAnsiTheme="minorHAnsi" w:cstheme="minorHAnsi"/>
                <w:bCs/>
                <w:snapToGrid w:val="0"/>
                <w:color w:val="000000" w:themeColor="text1"/>
                <w:szCs w:val="22"/>
              </w:rPr>
            </w:pPr>
            <w:r w:rsidRPr="00B622FC">
              <w:rPr>
                <w:rFonts w:asciiTheme="minorHAnsi" w:hAnsiTheme="minorHAnsi" w:cs="Calibri"/>
                <w:sz w:val="22"/>
                <w:szCs w:val="22"/>
              </w:rPr>
              <w:t xml:space="preserve">  Add : Other Charges (pls. specify)</w:t>
            </w:r>
          </w:p>
        </w:tc>
        <w:tc>
          <w:tcPr>
            <w:tcW w:w="2694" w:type="dxa"/>
          </w:tcPr>
          <w:p w14:paraId="75025FD6" w14:textId="77777777" w:rsidR="009F564F" w:rsidRDefault="009F564F" w:rsidP="00147F7E">
            <w:pPr>
              <w:rPr>
                <w:rFonts w:asciiTheme="minorHAnsi" w:eastAsia="Calibri" w:hAnsiTheme="minorHAnsi" w:cstheme="minorHAnsi"/>
                <w:snapToGrid w:val="0"/>
                <w:color w:val="000000" w:themeColor="text1"/>
                <w:sz w:val="22"/>
                <w:szCs w:val="22"/>
              </w:rPr>
            </w:pPr>
          </w:p>
        </w:tc>
        <w:tc>
          <w:tcPr>
            <w:tcW w:w="1117" w:type="dxa"/>
          </w:tcPr>
          <w:p w14:paraId="77237A44" w14:textId="77777777" w:rsidR="009F564F" w:rsidRPr="006C4D13" w:rsidRDefault="009F564F" w:rsidP="00147F7E">
            <w:pPr>
              <w:rPr>
                <w:rFonts w:asciiTheme="minorHAnsi" w:eastAsia="Calibri" w:hAnsiTheme="minorHAnsi" w:cstheme="minorHAnsi"/>
                <w:snapToGrid w:val="0"/>
                <w:color w:val="000000" w:themeColor="text1"/>
                <w:sz w:val="22"/>
                <w:szCs w:val="22"/>
              </w:rPr>
            </w:pPr>
          </w:p>
        </w:tc>
        <w:tc>
          <w:tcPr>
            <w:tcW w:w="1009" w:type="dxa"/>
          </w:tcPr>
          <w:p w14:paraId="271687B4" w14:textId="77777777" w:rsidR="009F564F" w:rsidRDefault="009F564F" w:rsidP="00147F7E">
            <w:pPr>
              <w:jc w:val="center"/>
              <w:rPr>
                <w:rFonts w:asciiTheme="minorHAnsi" w:eastAsia="Calibri" w:hAnsiTheme="minorHAnsi" w:cstheme="minorHAnsi"/>
                <w:b/>
                <w:snapToGrid w:val="0"/>
                <w:color w:val="000000" w:themeColor="text1"/>
                <w:szCs w:val="22"/>
              </w:rPr>
            </w:pPr>
          </w:p>
        </w:tc>
        <w:tc>
          <w:tcPr>
            <w:tcW w:w="1907" w:type="dxa"/>
          </w:tcPr>
          <w:p w14:paraId="2660C7C1" w14:textId="77777777" w:rsidR="009F564F" w:rsidRPr="006C4D13" w:rsidRDefault="009F564F" w:rsidP="00147F7E">
            <w:pPr>
              <w:rPr>
                <w:rFonts w:asciiTheme="minorHAnsi" w:eastAsia="Calibri" w:hAnsiTheme="minorHAnsi" w:cstheme="minorHAnsi"/>
                <w:snapToGrid w:val="0"/>
                <w:color w:val="000000" w:themeColor="text1"/>
                <w:szCs w:val="22"/>
              </w:rPr>
            </w:pPr>
          </w:p>
        </w:tc>
      </w:tr>
      <w:tr w:rsidR="009F564F" w:rsidRPr="006C4D13" w14:paraId="271E042F" w14:textId="77777777" w:rsidTr="00147F7E">
        <w:tc>
          <w:tcPr>
            <w:tcW w:w="548" w:type="dxa"/>
          </w:tcPr>
          <w:p w14:paraId="36758100"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2849" w:type="dxa"/>
          </w:tcPr>
          <w:p w14:paraId="54E2ADEC" w14:textId="77777777" w:rsidR="009F564F" w:rsidRPr="00B622FC" w:rsidRDefault="009F564F" w:rsidP="00147F7E">
            <w:pPr>
              <w:rPr>
                <w:rFonts w:asciiTheme="minorHAnsi" w:hAnsiTheme="minorHAnsi" w:cs="Calibri"/>
                <w:sz w:val="22"/>
                <w:szCs w:val="22"/>
              </w:rPr>
            </w:pPr>
            <w:r w:rsidRPr="009D2EB8">
              <w:rPr>
                <w:rFonts w:asciiTheme="minorHAnsi" w:hAnsiTheme="minorHAnsi" w:cs="Calibri"/>
                <w:b/>
                <w:sz w:val="22"/>
                <w:szCs w:val="22"/>
              </w:rPr>
              <w:t xml:space="preserve">Total Price </w:t>
            </w:r>
            <w:r>
              <w:rPr>
                <w:rFonts w:asciiTheme="minorHAnsi" w:hAnsiTheme="minorHAnsi" w:cs="Calibri"/>
                <w:b/>
                <w:sz w:val="22"/>
                <w:szCs w:val="22"/>
              </w:rPr>
              <w:t>for LOT #1</w:t>
            </w:r>
          </w:p>
        </w:tc>
        <w:tc>
          <w:tcPr>
            <w:tcW w:w="2694" w:type="dxa"/>
          </w:tcPr>
          <w:p w14:paraId="1737172B" w14:textId="77777777" w:rsidR="009F564F" w:rsidRDefault="009F564F" w:rsidP="00147F7E">
            <w:pPr>
              <w:rPr>
                <w:rFonts w:asciiTheme="minorHAnsi" w:eastAsia="Calibri" w:hAnsiTheme="minorHAnsi" w:cstheme="minorHAnsi"/>
                <w:snapToGrid w:val="0"/>
                <w:color w:val="000000" w:themeColor="text1"/>
                <w:sz w:val="22"/>
                <w:szCs w:val="22"/>
              </w:rPr>
            </w:pPr>
          </w:p>
        </w:tc>
        <w:tc>
          <w:tcPr>
            <w:tcW w:w="1117" w:type="dxa"/>
          </w:tcPr>
          <w:p w14:paraId="37809DB2" w14:textId="77777777" w:rsidR="009F564F" w:rsidRPr="006C4D13" w:rsidRDefault="009F564F" w:rsidP="00147F7E">
            <w:pPr>
              <w:rPr>
                <w:rFonts w:asciiTheme="minorHAnsi" w:eastAsia="Calibri" w:hAnsiTheme="minorHAnsi" w:cstheme="minorHAnsi"/>
                <w:snapToGrid w:val="0"/>
                <w:color w:val="000000" w:themeColor="text1"/>
                <w:sz w:val="22"/>
                <w:szCs w:val="22"/>
              </w:rPr>
            </w:pPr>
          </w:p>
        </w:tc>
        <w:tc>
          <w:tcPr>
            <w:tcW w:w="1009" w:type="dxa"/>
          </w:tcPr>
          <w:p w14:paraId="5C2E7DAB" w14:textId="77777777" w:rsidR="009F564F" w:rsidRDefault="009F564F" w:rsidP="00147F7E">
            <w:pPr>
              <w:jc w:val="center"/>
              <w:rPr>
                <w:rFonts w:asciiTheme="minorHAnsi" w:eastAsia="Calibri" w:hAnsiTheme="minorHAnsi" w:cstheme="minorHAnsi"/>
                <w:b/>
                <w:snapToGrid w:val="0"/>
                <w:color w:val="000000" w:themeColor="text1"/>
                <w:szCs w:val="22"/>
              </w:rPr>
            </w:pPr>
          </w:p>
        </w:tc>
        <w:tc>
          <w:tcPr>
            <w:tcW w:w="1907" w:type="dxa"/>
          </w:tcPr>
          <w:p w14:paraId="7E97F850" w14:textId="77777777" w:rsidR="009F564F" w:rsidRPr="006C4D13" w:rsidRDefault="009F564F" w:rsidP="00147F7E">
            <w:pPr>
              <w:rPr>
                <w:rFonts w:asciiTheme="minorHAnsi" w:eastAsia="Calibri" w:hAnsiTheme="minorHAnsi" w:cstheme="minorHAnsi"/>
                <w:snapToGrid w:val="0"/>
                <w:color w:val="000000" w:themeColor="text1"/>
                <w:szCs w:val="22"/>
              </w:rPr>
            </w:pPr>
          </w:p>
        </w:tc>
      </w:tr>
      <w:tr w:rsidR="009F564F" w:rsidRPr="006C4D13" w14:paraId="3D2F0410" w14:textId="77777777" w:rsidTr="00147F7E">
        <w:tc>
          <w:tcPr>
            <w:tcW w:w="10124" w:type="dxa"/>
            <w:gridSpan w:val="6"/>
            <w:shd w:val="clear" w:color="auto" w:fill="C9C9C9" w:themeFill="accent3" w:themeFillTint="99"/>
          </w:tcPr>
          <w:p w14:paraId="459340F0" w14:textId="77777777" w:rsidR="009F564F" w:rsidRPr="009D2EB8" w:rsidRDefault="009F564F" w:rsidP="00147F7E">
            <w:pPr>
              <w:rPr>
                <w:rFonts w:asciiTheme="minorHAnsi" w:eastAsia="Calibri" w:hAnsiTheme="minorHAnsi" w:cstheme="minorHAnsi"/>
                <w:b/>
                <w:snapToGrid w:val="0"/>
                <w:color w:val="000000" w:themeColor="text1"/>
                <w:sz w:val="28"/>
                <w:szCs w:val="28"/>
              </w:rPr>
            </w:pPr>
            <w:r w:rsidRPr="009D2EB8">
              <w:rPr>
                <w:rFonts w:asciiTheme="minorHAnsi" w:eastAsia="Calibri" w:hAnsiTheme="minorHAnsi" w:cstheme="minorHAnsi"/>
                <w:b/>
                <w:snapToGrid w:val="0"/>
                <w:color w:val="000000" w:themeColor="text1"/>
                <w:sz w:val="28"/>
                <w:szCs w:val="28"/>
              </w:rPr>
              <w:t>LOT #2</w:t>
            </w:r>
          </w:p>
        </w:tc>
      </w:tr>
      <w:tr w:rsidR="009F564F" w:rsidRPr="006C4D13" w14:paraId="3F889A87" w14:textId="77777777" w:rsidTr="00147F7E">
        <w:tc>
          <w:tcPr>
            <w:tcW w:w="548" w:type="dxa"/>
          </w:tcPr>
          <w:p w14:paraId="4FBBC196"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2849" w:type="dxa"/>
          </w:tcPr>
          <w:p w14:paraId="70FE8748" w14:textId="77777777" w:rsidR="009F564F" w:rsidRPr="007F2395" w:rsidRDefault="009F564F" w:rsidP="00147F7E">
            <w:pPr>
              <w:rPr>
                <w:rFonts w:asciiTheme="minorHAnsi" w:eastAsia="Calibri" w:hAnsiTheme="minorHAnsi" w:cstheme="minorHAnsi"/>
                <w:snapToGrid w:val="0"/>
                <w:color w:val="000000" w:themeColor="text1"/>
                <w:szCs w:val="22"/>
              </w:rPr>
            </w:pPr>
            <w:r w:rsidRPr="006C0423">
              <w:rPr>
                <w:rFonts w:asciiTheme="minorHAnsi" w:eastAsia="Calibri" w:hAnsiTheme="minorHAnsi" w:cstheme="minorHAnsi"/>
                <w:bCs/>
                <w:snapToGrid w:val="0"/>
                <w:color w:val="000000" w:themeColor="text1"/>
                <w:szCs w:val="22"/>
              </w:rPr>
              <w:t>Multi</w:t>
            </w:r>
            <w:r>
              <w:rPr>
                <w:rFonts w:asciiTheme="minorHAnsi" w:eastAsia="Calibri" w:hAnsiTheme="minorHAnsi" w:cstheme="minorHAnsi"/>
                <w:bCs/>
                <w:snapToGrid w:val="0"/>
                <w:color w:val="000000" w:themeColor="text1"/>
                <w:szCs w:val="22"/>
              </w:rPr>
              <w:t>-functional road cleaning truck</w:t>
            </w:r>
          </w:p>
        </w:tc>
        <w:tc>
          <w:tcPr>
            <w:tcW w:w="2694" w:type="dxa"/>
          </w:tcPr>
          <w:p w14:paraId="6F98D5A8" w14:textId="77777777" w:rsidR="009F564F" w:rsidRPr="006C4D13" w:rsidRDefault="009F564F" w:rsidP="00147F7E">
            <w:pPr>
              <w:rPr>
                <w:rFonts w:asciiTheme="minorHAnsi" w:eastAsia="Calibri" w:hAnsiTheme="minorHAnsi" w:cstheme="minorHAnsi"/>
                <w:snapToGrid w:val="0"/>
                <w:color w:val="000000" w:themeColor="text1"/>
                <w:szCs w:val="22"/>
              </w:rPr>
            </w:pPr>
            <w:r w:rsidRPr="006C0423">
              <w:rPr>
                <w:rFonts w:asciiTheme="minorHAnsi" w:eastAsia="Calibri" w:hAnsiTheme="minorHAnsi" w:cstheme="minorHAnsi"/>
                <w:snapToGrid w:val="0"/>
                <w:color w:val="000000" w:themeColor="text1"/>
                <w:sz w:val="22"/>
                <w:szCs w:val="22"/>
              </w:rPr>
              <w:t>90 calendar days from Purchase Order is signed</w:t>
            </w:r>
          </w:p>
        </w:tc>
        <w:tc>
          <w:tcPr>
            <w:tcW w:w="1117" w:type="dxa"/>
          </w:tcPr>
          <w:p w14:paraId="55497BA6"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1009" w:type="dxa"/>
          </w:tcPr>
          <w:p w14:paraId="7F19859D" w14:textId="77777777" w:rsidR="009F564F" w:rsidRPr="006C4D13" w:rsidRDefault="009F564F" w:rsidP="00147F7E">
            <w:pPr>
              <w:jc w:val="center"/>
              <w:rPr>
                <w:rFonts w:asciiTheme="minorHAnsi" w:eastAsia="Calibri" w:hAnsiTheme="minorHAnsi" w:cstheme="minorHAnsi"/>
                <w:b/>
                <w:snapToGrid w:val="0"/>
                <w:color w:val="000000" w:themeColor="text1"/>
                <w:szCs w:val="22"/>
              </w:rPr>
            </w:pPr>
            <w:r>
              <w:rPr>
                <w:rFonts w:asciiTheme="minorHAnsi" w:eastAsia="Calibri" w:hAnsiTheme="minorHAnsi" w:cstheme="minorHAnsi"/>
                <w:b/>
                <w:snapToGrid w:val="0"/>
                <w:color w:val="000000" w:themeColor="text1"/>
                <w:szCs w:val="22"/>
              </w:rPr>
              <w:t>2</w:t>
            </w:r>
          </w:p>
        </w:tc>
        <w:tc>
          <w:tcPr>
            <w:tcW w:w="1907" w:type="dxa"/>
          </w:tcPr>
          <w:p w14:paraId="1127D0F9" w14:textId="77777777" w:rsidR="009F564F" w:rsidRPr="006C4D13" w:rsidRDefault="009F564F" w:rsidP="00147F7E">
            <w:pPr>
              <w:rPr>
                <w:rFonts w:asciiTheme="minorHAnsi" w:eastAsia="Calibri" w:hAnsiTheme="minorHAnsi" w:cstheme="minorHAnsi"/>
                <w:snapToGrid w:val="0"/>
                <w:color w:val="000000" w:themeColor="text1"/>
                <w:szCs w:val="22"/>
              </w:rPr>
            </w:pPr>
          </w:p>
        </w:tc>
      </w:tr>
      <w:tr w:rsidR="009F564F" w:rsidRPr="006C4D13" w14:paraId="4B9BA9D1" w14:textId="77777777" w:rsidTr="00147F7E">
        <w:tc>
          <w:tcPr>
            <w:tcW w:w="548" w:type="dxa"/>
          </w:tcPr>
          <w:p w14:paraId="769CFE1D"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2849" w:type="dxa"/>
          </w:tcPr>
          <w:p w14:paraId="7FCD8CE7" w14:textId="77777777" w:rsidR="009F564F" w:rsidRPr="006C4D13" w:rsidRDefault="009F564F" w:rsidP="00147F7E">
            <w:pPr>
              <w:rPr>
                <w:rFonts w:asciiTheme="minorHAnsi" w:eastAsia="Calibri" w:hAnsiTheme="minorHAnsi" w:cstheme="minorHAnsi"/>
                <w:b/>
                <w:snapToGrid w:val="0"/>
                <w:color w:val="000000" w:themeColor="text1"/>
                <w:szCs w:val="22"/>
              </w:rPr>
            </w:pPr>
            <w:r w:rsidRPr="00B622FC">
              <w:rPr>
                <w:rFonts w:asciiTheme="minorHAnsi" w:hAnsiTheme="minorHAnsi" w:cs="Calibri"/>
                <w:sz w:val="22"/>
                <w:szCs w:val="22"/>
              </w:rPr>
              <w:t xml:space="preserve">  Add : Cost of Transportation </w:t>
            </w:r>
          </w:p>
        </w:tc>
        <w:tc>
          <w:tcPr>
            <w:tcW w:w="2694" w:type="dxa"/>
            <w:shd w:val="clear" w:color="auto" w:fill="auto"/>
          </w:tcPr>
          <w:p w14:paraId="0BA36931" w14:textId="77777777" w:rsidR="009F564F" w:rsidRDefault="009F564F" w:rsidP="00147F7E">
            <w:pPr>
              <w:rPr>
                <w:rFonts w:asciiTheme="minorHAnsi" w:eastAsia="Calibri" w:hAnsiTheme="minorHAnsi" w:cstheme="minorHAnsi"/>
                <w:snapToGrid w:val="0"/>
                <w:color w:val="000000" w:themeColor="text1"/>
                <w:szCs w:val="22"/>
              </w:rPr>
            </w:pPr>
          </w:p>
        </w:tc>
        <w:tc>
          <w:tcPr>
            <w:tcW w:w="1117" w:type="dxa"/>
            <w:shd w:val="clear" w:color="auto" w:fill="auto"/>
          </w:tcPr>
          <w:p w14:paraId="1707263D"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1009" w:type="dxa"/>
            <w:shd w:val="clear" w:color="auto" w:fill="auto"/>
          </w:tcPr>
          <w:p w14:paraId="0852B6CC" w14:textId="77777777" w:rsidR="009F564F" w:rsidRPr="006C4D13" w:rsidRDefault="009F564F" w:rsidP="00147F7E">
            <w:pPr>
              <w:jc w:val="center"/>
              <w:rPr>
                <w:rFonts w:asciiTheme="minorHAnsi" w:eastAsia="Calibri" w:hAnsiTheme="minorHAnsi" w:cstheme="minorHAnsi"/>
                <w:b/>
                <w:snapToGrid w:val="0"/>
                <w:color w:val="000000" w:themeColor="text1"/>
                <w:szCs w:val="22"/>
              </w:rPr>
            </w:pPr>
          </w:p>
        </w:tc>
        <w:tc>
          <w:tcPr>
            <w:tcW w:w="1907" w:type="dxa"/>
            <w:shd w:val="clear" w:color="auto" w:fill="auto"/>
          </w:tcPr>
          <w:p w14:paraId="683B7245" w14:textId="77777777" w:rsidR="009F564F" w:rsidRPr="006C4D13" w:rsidRDefault="009F564F" w:rsidP="00147F7E">
            <w:pPr>
              <w:rPr>
                <w:rFonts w:asciiTheme="minorHAnsi" w:eastAsia="Calibri" w:hAnsiTheme="minorHAnsi" w:cstheme="minorHAnsi"/>
                <w:snapToGrid w:val="0"/>
                <w:color w:val="000000" w:themeColor="text1"/>
                <w:szCs w:val="22"/>
              </w:rPr>
            </w:pPr>
          </w:p>
        </w:tc>
      </w:tr>
      <w:tr w:rsidR="009F564F" w:rsidRPr="006C4D13" w14:paraId="643DB9EA" w14:textId="77777777" w:rsidTr="00147F7E">
        <w:tc>
          <w:tcPr>
            <w:tcW w:w="548" w:type="dxa"/>
          </w:tcPr>
          <w:p w14:paraId="2DCE8E38"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2849" w:type="dxa"/>
          </w:tcPr>
          <w:p w14:paraId="6832C545" w14:textId="77777777" w:rsidR="009F564F" w:rsidRPr="006C4D13" w:rsidRDefault="009F564F" w:rsidP="00147F7E">
            <w:pPr>
              <w:rPr>
                <w:rFonts w:asciiTheme="minorHAnsi" w:eastAsia="Calibri" w:hAnsiTheme="minorHAnsi" w:cstheme="minorHAnsi"/>
                <w:b/>
                <w:snapToGrid w:val="0"/>
                <w:color w:val="000000" w:themeColor="text1"/>
                <w:szCs w:val="22"/>
              </w:rPr>
            </w:pPr>
            <w:r w:rsidRPr="00B622FC">
              <w:rPr>
                <w:rFonts w:asciiTheme="minorHAnsi" w:hAnsiTheme="minorHAnsi" w:cs="Calibri"/>
                <w:sz w:val="22"/>
                <w:szCs w:val="22"/>
              </w:rPr>
              <w:t xml:space="preserve">  Add : Cost of Insurance</w:t>
            </w:r>
          </w:p>
        </w:tc>
        <w:tc>
          <w:tcPr>
            <w:tcW w:w="2694" w:type="dxa"/>
            <w:shd w:val="clear" w:color="auto" w:fill="auto"/>
          </w:tcPr>
          <w:p w14:paraId="7EC6DA7A" w14:textId="77777777" w:rsidR="009F564F" w:rsidRDefault="009F564F" w:rsidP="00147F7E">
            <w:pPr>
              <w:rPr>
                <w:rFonts w:asciiTheme="minorHAnsi" w:eastAsia="Calibri" w:hAnsiTheme="minorHAnsi" w:cstheme="minorHAnsi"/>
                <w:snapToGrid w:val="0"/>
                <w:color w:val="000000" w:themeColor="text1"/>
                <w:szCs w:val="22"/>
              </w:rPr>
            </w:pPr>
          </w:p>
        </w:tc>
        <w:tc>
          <w:tcPr>
            <w:tcW w:w="1117" w:type="dxa"/>
            <w:shd w:val="clear" w:color="auto" w:fill="auto"/>
          </w:tcPr>
          <w:p w14:paraId="2DB88889"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1009" w:type="dxa"/>
            <w:shd w:val="clear" w:color="auto" w:fill="auto"/>
          </w:tcPr>
          <w:p w14:paraId="1B5AC052" w14:textId="77777777" w:rsidR="009F564F" w:rsidRPr="006C4D13" w:rsidRDefault="009F564F" w:rsidP="00147F7E">
            <w:pPr>
              <w:jc w:val="center"/>
              <w:rPr>
                <w:rFonts w:asciiTheme="minorHAnsi" w:eastAsia="Calibri" w:hAnsiTheme="minorHAnsi" w:cstheme="minorHAnsi"/>
                <w:b/>
                <w:snapToGrid w:val="0"/>
                <w:color w:val="000000" w:themeColor="text1"/>
                <w:szCs w:val="22"/>
              </w:rPr>
            </w:pPr>
          </w:p>
        </w:tc>
        <w:tc>
          <w:tcPr>
            <w:tcW w:w="1907" w:type="dxa"/>
            <w:shd w:val="clear" w:color="auto" w:fill="auto"/>
          </w:tcPr>
          <w:p w14:paraId="0390C762" w14:textId="77777777" w:rsidR="009F564F" w:rsidRPr="006C4D13" w:rsidRDefault="009F564F" w:rsidP="00147F7E">
            <w:pPr>
              <w:rPr>
                <w:rFonts w:asciiTheme="minorHAnsi" w:eastAsia="Calibri" w:hAnsiTheme="minorHAnsi" w:cstheme="minorHAnsi"/>
                <w:snapToGrid w:val="0"/>
                <w:color w:val="000000" w:themeColor="text1"/>
                <w:szCs w:val="22"/>
              </w:rPr>
            </w:pPr>
          </w:p>
        </w:tc>
      </w:tr>
      <w:tr w:rsidR="009F564F" w:rsidRPr="006C4D13" w14:paraId="1BAAC4CA" w14:textId="77777777" w:rsidTr="00147F7E">
        <w:tc>
          <w:tcPr>
            <w:tcW w:w="548" w:type="dxa"/>
          </w:tcPr>
          <w:p w14:paraId="2F123281"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2849" w:type="dxa"/>
          </w:tcPr>
          <w:p w14:paraId="6828594D" w14:textId="77777777" w:rsidR="009F564F" w:rsidRPr="006C4D13" w:rsidRDefault="009F564F" w:rsidP="00147F7E">
            <w:pPr>
              <w:rPr>
                <w:rFonts w:asciiTheme="minorHAnsi" w:eastAsia="Calibri" w:hAnsiTheme="minorHAnsi" w:cstheme="minorHAnsi"/>
                <w:b/>
                <w:snapToGrid w:val="0"/>
                <w:color w:val="000000" w:themeColor="text1"/>
                <w:szCs w:val="22"/>
              </w:rPr>
            </w:pPr>
            <w:r w:rsidRPr="00B622FC">
              <w:rPr>
                <w:rFonts w:asciiTheme="minorHAnsi" w:hAnsiTheme="minorHAnsi" w:cs="Calibri"/>
                <w:sz w:val="22"/>
                <w:szCs w:val="22"/>
              </w:rPr>
              <w:t xml:space="preserve">  Add : Other Charges (pls. specify)</w:t>
            </w:r>
          </w:p>
        </w:tc>
        <w:tc>
          <w:tcPr>
            <w:tcW w:w="2694" w:type="dxa"/>
            <w:shd w:val="clear" w:color="auto" w:fill="auto"/>
          </w:tcPr>
          <w:p w14:paraId="6EF6C206" w14:textId="77777777" w:rsidR="009F564F" w:rsidRDefault="009F564F" w:rsidP="00147F7E">
            <w:pPr>
              <w:rPr>
                <w:rFonts w:asciiTheme="minorHAnsi" w:eastAsia="Calibri" w:hAnsiTheme="minorHAnsi" w:cstheme="minorHAnsi"/>
                <w:snapToGrid w:val="0"/>
                <w:color w:val="000000" w:themeColor="text1"/>
                <w:szCs w:val="22"/>
              </w:rPr>
            </w:pPr>
          </w:p>
        </w:tc>
        <w:tc>
          <w:tcPr>
            <w:tcW w:w="1117" w:type="dxa"/>
            <w:shd w:val="clear" w:color="auto" w:fill="auto"/>
          </w:tcPr>
          <w:p w14:paraId="0B7E6555"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1009" w:type="dxa"/>
            <w:shd w:val="clear" w:color="auto" w:fill="auto"/>
          </w:tcPr>
          <w:p w14:paraId="0B0218D1" w14:textId="77777777" w:rsidR="009F564F" w:rsidRPr="006C4D13" w:rsidRDefault="009F564F" w:rsidP="00147F7E">
            <w:pPr>
              <w:jc w:val="center"/>
              <w:rPr>
                <w:rFonts w:asciiTheme="minorHAnsi" w:eastAsia="Calibri" w:hAnsiTheme="minorHAnsi" w:cstheme="minorHAnsi"/>
                <w:b/>
                <w:snapToGrid w:val="0"/>
                <w:color w:val="000000" w:themeColor="text1"/>
                <w:szCs w:val="22"/>
              </w:rPr>
            </w:pPr>
          </w:p>
        </w:tc>
        <w:tc>
          <w:tcPr>
            <w:tcW w:w="1907" w:type="dxa"/>
            <w:shd w:val="clear" w:color="auto" w:fill="auto"/>
          </w:tcPr>
          <w:p w14:paraId="6A7EC079" w14:textId="77777777" w:rsidR="009F564F" w:rsidRPr="006C4D13" w:rsidRDefault="009F564F" w:rsidP="00147F7E">
            <w:pPr>
              <w:rPr>
                <w:rFonts w:asciiTheme="minorHAnsi" w:eastAsia="Calibri" w:hAnsiTheme="minorHAnsi" w:cstheme="minorHAnsi"/>
                <w:snapToGrid w:val="0"/>
                <w:color w:val="000000" w:themeColor="text1"/>
                <w:szCs w:val="22"/>
              </w:rPr>
            </w:pPr>
          </w:p>
        </w:tc>
      </w:tr>
      <w:tr w:rsidR="009F564F" w:rsidRPr="006C4D13" w14:paraId="08DA9DF1" w14:textId="77777777" w:rsidTr="00147F7E">
        <w:tc>
          <w:tcPr>
            <w:tcW w:w="548" w:type="dxa"/>
          </w:tcPr>
          <w:p w14:paraId="014C4344"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2849" w:type="dxa"/>
          </w:tcPr>
          <w:p w14:paraId="65BD3EEC" w14:textId="77777777" w:rsidR="009F564F" w:rsidRPr="006C4D13" w:rsidRDefault="009F564F" w:rsidP="00147F7E">
            <w:pPr>
              <w:rPr>
                <w:rFonts w:asciiTheme="minorHAnsi" w:eastAsia="Calibri" w:hAnsiTheme="minorHAnsi" w:cstheme="minorHAnsi"/>
                <w:b/>
                <w:snapToGrid w:val="0"/>
                <w:color w:val="000000" w:themeColor="text1"/>
                <w:szCs w:val="22"/>
              </w:rPr>
            </w:pPr>
            <w:r w:rsidRPr="009D2EB8">
              <w:rPr>
                <w:rFonts w:asciiTheme="minorHAnsi" w:hAnsiTheme="minorHAnsi" w:cs="Calibri"/>
                <w:b/>
                <w:sz w:val="22"/>
                <w:szCs w:val="22"/>
              </w:rPr>
              <w:t xml:space="preserve">Total Price </w:t>
            </w:r>
            <w:r>
              <w:rPr>
                <w:rFonts w:asciiTheme="minorHAnsi" w:hAnsiTheme="minorHAnsi" w:cs="Calibri"/>
                <w:b/>
                <w:sz w:val="22"/>
                <w:szCs w:val="22"/>
              </w:rPr>
              <w:t>for LOT #2</w:t>
            </w:r>
          </w:p>
        </w:tc>
        <w:tc>
          <w:tcPr>
            <w:tcW w:w="2694" w:type="dxa"/>
            <w:shd w:val="clear" w:color="auto" w:fill="auto"/>
          </w:tcPr>
          <w:p w14:paraId="2823DEEB" w14:textId="77777777" w:rsidR="009F564F" w:rsidRDefault="009F564F" w:rsidP="00147F7E">
            <w:pPr>
              <w:rPr>
                <w:rFonts w:asciiTheme="minorHAnsi" w:eastAsia="Calibri" w:hAnsiTheme="minorHAnsi" w:cstheme="minorHAnsi"/>
                <w:snapToGrid w:val="0"/>
                <w:color w:val="000000" w:themeColor="text1"/>
                <w:szCs w:val="22"/>
              </w:rPr>
            </w:pPr>
          </w:p>
        </w:tc>
        <w:tc>
          <w:tcPr>
            <w:tcW w:w="1117" w:type="dxa"/>
            <w:shd w:val="clear" w:color="auto" w:fill="auto"/>
          </w:tcPr>
          <w:p w14:paraId="032BB3FE"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1009" w:type="dxa"/>
            <w:shd w:val="clear" w:color="auto" w:fill="auto"/>
          </w:tcPr>
          <w:p w14:paraId="3EA4C9DA" w14:textId="77777777" w:rsidR="009F564F" w:rsidRPr="006C4D13" w:rsidRDefault="009F564F" w:rsidP="00147F7E">
            <w:pPr>
              <w:jc w:val="center"/>
              <w:rPr>
                <w:rFonts w:asciiTheme="minorHAnsi" w:eastAsia="Calibri" w:hAnsiTheme="minorHAnsi" w:cstheme="minorHAnsi"/>
                <w:b/>
                <w:snapToGrid w:val="0"/>
                <w:color w:val="000000" w:themeColor="text1"/>
                <w:szCs w:val="22"/>
              </w:rPr>
            </w:pPr>
          </w:p>
        </w:tc>
        <w:tc>
          <w:tcPr>
            <w:tcW w:w="1907" w:type="dxa"/>
            <w:shd w:val="clear" w:color="auto" w:fill="auto"/>
          </w:tcPr>
          <w:p w14:paraId="52E07AFA" w14:textId="77777777" w:rsidR="009F564F" w:rsidRPr="006C4D13" w:rsidRDefault="009F564F" w:rsidP="00147F7E">
            <w:pPr>
              <w:rPr>
                <w:rFonts w:asciiTheme="minorHAnsi" w:eastAsia="Calibri" w:hAnsiTheme="minorHAnsi" w:cstheme="minorHAnsi"/>
                <w:snapToGrid w:val="0"/>
                <w:color w:val="000000" w:themeColor="text1"/>
                <w:szCs w:val="22"/>
              </w:rPr>
            </w:pPr>
          </w:p>
        </w:tc>
      </w:tr>
      <w:tr w:rsidR="009F564F" w:rsidRPr="006C4D13" w14:paraId="78B61E1C" w14:textId="77777777" w:rsidTr="00147F7E">
        <w:tc>
          <w:tcPr>
            <w:tcW w:w="548" w:type="dxa"/>
          </w:tcPr>
          <w:p w14:paraId="45E9E737"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2849" w:type="dxa"/>
          </w:tcPr>
          <w:p w14:paraId="3957F974" w14:textId="77777777" w:rsidR="009F564F" w:rsidRPr="00286DB2" w:rsidRDefault="009F564F" w:rsidP="00147F7E">
            <w:pPr>
              <w:rPr>
                <w:rFonts w:asciiTheme="minorHAnsi" w:eastAsia="Calibri" w:hAnsiTheme="minorHAnsi" w:cstheme="minorHAnsi"/>
                <w:b/>
                <w:snapToGrid w:val="0"/>
                <w:color w:val="000000" w:themeColor="text1"/>
                <w:szCs w:val="22"/>
              </w:rPr>
            </w:pPr>
            <w:r>
              <w:rPr>
                <w:rFonts w:asciiTheme="minorHAnsi" w:eastAsia="Calibri" w:hAnsiTheme="minorHAnsi" w:cstheme="minorHAnsi"/>
                <w:b/>
                <w:snapToGrid w:val="0"/>
                <w:color w:val="000000" w:themeColor="text1"/>
                <w:szCs w:val="22"/>
              </w:rPr>
              <w:t>TOTAL BID PRICE</w:t>
            </w:r>
          </w:p>
        </w:tc>
        <w:tc>
          <w:tcPr>
            <w:tcW w:w="2694" w:type="dxa"/>
            <w:shd w:val="clear" w:color="auto" w:fill="auto"/>
          </w:tcPr>
          <w:p w14:paraId="7F09B420"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1117" w:type="dxa"/>
            <w:shd w:val="clear" w:color="auto" w:fill="auto"/>
          </w:tcPr>
          <w:p w14:paraId="3250196D"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1009" w:type="dxa"/>
            <w:shd w:val="clear" w:color="auto" w:fill="auto"/>
          </w:tcPr>
          <w:p w14:paraId="45EC305B" w14:textId="77777777" w:rsidR="009F564F" w:rsidRPr="006C4D13" w:rsidRDefault="009F564F" w:rsidP="00147F7E">
            <w:pPr>
              <w:rPr>
                <w:rFonts w:asciiTheme="minorHAnsi" w:eastAsia="Calibri" w:hAnsiTheme="minorHAnsi" w:cstheme="minorHAnsi"/>
                <w:snapToGrid w:val="0"/>
                <w:color w:val="000000" w:themeColor="text1"/>
                <w:szCs w:val="22"/>
              </w:rPr>
            </w:pPr>
          </w:p>
        </w:tc>
        <w:tc>
          <w:tcPr>
            <w:tcW w:w="1907" w:type="dxa"/>
            <w:shd w:val="clear" w:color="auto" w:fill="auto"/>
          </w:tcPr>
          <w:p w14:paraId="1107F106" w14:textId="77777777" w:rsidR="009F564F" w:rsidRPr="006C4D13" w:rsidRDefault="009F564F" w:rsidP="00147F7E">
            <w:pPr>
              <w:rPr>
                <w:rFonts w:asciiTheme="minorHAnsi" w:eastAsia="Calibri" w:hAnsiTheme="minorHAnsi" w:cstheme="minorHAnsi"/>
                <w:snapToGrid w:val="0"/>
                <w:color w:val="000000" w:themeColor="text1"/>
                <w:szCs w:val="22"/>
              </w:rPr>
            </w:pPr>
            <w:r w:rsidRPr="006C4D13">
              <w:rPr>
                <w:rFonts w:asciiTheme="minorHAnsi" w:eastAsia="Calibri" w:hAnsiTheme="minorHAnsi" w:cstheme="minorHAnsi"/>
                <w:snapToGrid w:val="0"/>
                <w:color w:val="000000" w:themeColor="text1"/>
                <w:szCs w:val="22"/>
              </w:rPr>
              <w:t xml:space="preserve"> </w:t>
            </w:r>
          </w:p>
        </w:tc>
      </w:tr>
    </w:tbl>
    <w:p w14:paraId="7DAE1B71" w14:textId="77777777" w:rsidR="009F564F" w:rsidRDefault="009F564F" w:rsidP="009F564F">
      <w:pPr>
        <w:rPr>
          <w:rFonts w:asciiTheme="minorHAnsi" w:eastAsia="Times New Roman" w:hAnsiTheme="minorHAnsi" w:cstheme="minorHAnsi"/>
          <w:i/>
          <w:snapToGrid w:val="0"/>
          <w:color w:val="000000" w:themeColor="text1"/>
          <w:sz w:val="20"/>
          <w:szCs w:val="20"/>
        </w:rPr>
      </w:pPr>
      <w:r w:rsidRPr="006C4D13">
        <w:rPr>
          <w:rFonts w:asciiTheme="minorHAnsi" w:eastAsia="Times New Roman" w:hAnsiTheme="minorHAnsi" w:cstheme="minorHAnsi"/>
          <w:i/>
          <w:snapToGrid w:val="0"/>
          <w:color w:val="000000" w:themeColor="text1"/>
          <w:sz w:val="20"/>
          <w:szCs w:val="20"/>
        </w:rPr>
        <w:t xml:space="preserve">* This shall be the basis of payment tranches </w:t>
      </w:r>
    </w:p>
    <w:p w14:paraId="1B5FC73F" w14:textId="77777777" w:rsidR="009F564F" w:rsidRDefault="009F564F" w:rsidP="009F564F">
      <w:pPr>
        <w:rPr>
          <w:rFonts w:asciiTheme="minorHAnsi" w:eastAsia="Times New Roman" w:hAnsiTheme="minorHAnsi" w:cstheme="minorHAnsi"/>
          <w:i/>
          <w:snapToGrid w:val="0"/>
          <w:color w:val="000000" w:themeColor="text1"/>
          <w:sz w:val="20"/>
          <w:szCs w:val="20"/>
        </w:rPr>
      </w:pPr>
    </w:p>
    <w:p w14:paraId="446B85D7" w14:textId="77777777" w:rsidR="009F564F" w:rsidRDefault="009F564F" w:rsidP="009F564F">
      <w:pPr>
        <w:rPr>
          <w:rFonts w:asciiTheme="minorHAnsi" w:eastAsia="Times New Roman" w:hAnsiTheme="minorHAnsi" w:cstheme="minorHAnsi"/>
          <w:i/>
          <w:snapToGrid w:val="0"/>
          <w:color w:val="000000" w:themeColor="text1"/>
          <w:sz w:val="20"/>
          <w:szCs w:val="20"/>
        </w:rPr>
      </w:pPr>
      <w:r>
        <w:rPr>
          <w:rFonts w:asciiTheme="minorHAnsi" w:eastAsia="Times New Roman" w:hAnsiTheme="minorHAnsi" w:cstheme="minorHAnsi"/>
          <w:i/>
          <w:snapToGrid w:val="0"/>
          <w:color w:val="000000" w:themeColor="text1"/>
          <w:sz w:val="20"/>
          <w:szCs w:val="20"/>
        </w:rPr>
        <w:t>(see next tables below)</w:t>
      </w:r>
    </w:p>
    <w:p w14:paraId="6BFA6DA8" w14:textId="77777777" w:rsidR="009F564F" w:rsidRDefault="009F564F" w:rsidP="009F564F">
      <w:pPr>
        <w:rPr>
          <w:rFonts w:asciiTheme="minorHAnsi" w:eastAsia="Times New Roman" w:hAnsiTheme="minorHAnsi" w:cstheme="minorHAnsi"/>
          <w:i/>
          <w:snapToGrid w:val="0"/>
          <w:color w:val="000000" w:themeColor="text1"/>
          <w:sz w:val="20"/>
          <w:szCs w:val="20"/>
        </w:rPr>
      </w:pPr>
    </w:p>
    <w:p w14:paraId="014DBD19" w14:textId="77777777" w:rsidR="009F564F" w:rsidRDefault="009F564F" w:rsidP="009F564F">
      <w:pPr>
        <w:rPr>
          <w:rFonts w:asciiTheme="minorHAnsi" w:eastAsia="Times New Roman" w:hAnsiTheme="minorHAnsi" w:cstheme="minorHAnsi"/>
          <w:i/>
          <w:snapToGrid w:val="0"/>
          <w:color w:val="000000" w:themeColor="text1"/>
          <w:sz w:val="20"/>
          <w:szCs w:val="20"/>
        </w:rPr>
      </w:pPr>
    </w:p>
    <w:p w14:paraId="1E5C0D53" w14:textId="77777777" w:rsidR="009F564F" w:rsidRDefault="009F564F" w:rsidP="009F564F">
      <w:pPr>
        <w:rPr>
          <w:rFonts w:asciiTheme="minorHAnsi" w:eastAsia="Times New Roman" w:hAnsiTheme="minorHAnsi" w:cstheme="minorHAnsi"/>
          <w:i/>
          <w:snapToGrid w:val="0"/>
          <w:color w:val="000000" w:themeColor="text1"/>
          <w:sz w:val="20"/>
          <w:szCs w:val="20"/>
        </w:rPr>
      </w:pPr>
    </w:p>
    <w:p w14:paraId="4C77E732" w14:textId="77777777" w:rsidR="009F564F" w:rsidRDefault="009F564F" w:rsidP="009F564F">
      <w:pPr>
        <w:rPr>
          <w:rFonts w:asciiTheme="minorHAnsi" w:eastAsia="Times New Roman" w:hAnsiTheme="minorHAnsi" w:cstheme="minorHAnsi"/>
          <w:i/>
          <w:snapToGrid w:val="0"/>
          <w:color w:val="000000" w:themeColor="text1"/>
          <w:sz w:val="20"/>
          <w:szCs w:val="20"/>
        </w:rPr>
      </w:pPr>
    </w:p>
    <w:p w14:paraId="2EED376E" w14:textId="77777777" w:rsidR="009F564F" w:rsidRDefault="009F564F" w:rsidP="009F564F">
      <w:pPr>
        <w:rPr>
          <w:rFonts w:asciiTheme="minorHAnsi" w:eastAsia="Times New Roman" w:hAnsiTheme="minorHAnsi" w:cstheme="minorHAnsi"/>
          <w:i/>
          <w:snapToGrid w:val="0"/>
          <w:color w:val="000000" w:themeColor="text1"/>
          <w:sz w:val="20"/>
          <w:szCs w:val="20"/>
        </w:rPr>
      </w:pPr>
    </w:p>
    <w:p w14:paraId="5D74330D" w14:textId="77777777" w:rsidR="009F564F" w:rsidRDefault="009F564F" w:rsidP="009F564F">
      <w:pPr>
        <w:rPr>
          <w:rFonts w:asciiTheme="minorHAnsi" w:eastAsia="Times New Roman" w:hAnsiTheme="minorHAnsi" w:cstheme="minorHAnsi"/>
          <w:i/>
          <w:snapToGrid w:val="0"/>
          <w:color w:val="000000" w:themeColor="text1"/>
          <w:sz w:val="20"/>
          <w:szCs w:val="20"/>
        </w:rPr>
      </w:pPr>
    </w:p>
    <w:p w14:paraId="4DD76D7D" w14:textId="77777777" w:rsidR="009F564F" w:rsidRDefault="009F564F" w:rsidP="009F564F">
      <w:pPr>
        <w:rPr>
          <w:rFonts w:asciiTheme="minorHAnsi" w:eastAsia="Times New Roman" w:hAnsiTheme="minorHAnsi" w:cstheme="minorHAnsi"/>
          <w:i/>
          <w:snapToGrid w:val="0"/>
          <w:color w:val="000000" w:themeColor="text1"/>
          <w:sz w:val="20"/>
          <w:szCs w:val="20"/>
        </w:rPr>
      </w:pPr>
    </w:p>
    <w:p w14:paraId="5C90203C" w14:textId="77777777" w:rsidR="009F564F" w:rsidRDefault="009F564F" w:rsidP="009F564F">
      <w:pPr>
        <w:rPr>
          <w:rFonts w:asciiTheme="minorHAnsi" w:eastAsia="Times New Roman" w:hAnsiTheme="minorHAnsi" w:cstheme="minorHAnsi"/>
          <w:i/>
          <w:snapToGrid w:val="0"/>
          <w:color w:val="000000" w:themeColor="text1"/>
          <w:sz w:val="20"/>
          <w:szCs w:val="20"/>
        </w:rPr>
      </w:pPr>
    </w:p>
    <w:p w14:paraId="2031971C" w14:textId="77777777" w:rsidR="009F564F" w:rsidRPr="009D2EB8" w:rsidRDefault="009F564F" w:rsidP="009F564F">
      <w:pPr>
        <w:rPr>
          <w:rFonts w:asciiTheme="minorHAnsi" w:eastAsia="Times New Roman" w:hAnsiTheme="minorHAnsi" w:cstheme="minorHAnsi"/>
          <w:b/>
          <w:snapToGrid w:val="0"/>
          <w:color w:val="000000" w:themeColor="text1"/>
          <w:sz w:val="20"/>
          <w:szCs w:val="20"/>
          <w:lang w:val="es-PA"/>
        </w:rPr>
      </w:pPr>
      <w:r w:rsidRPr="009D2EB8">
        <w:rPr>
          <w:rFonts w:asciiTheme="minorHAnsi" w:eastAsia="Times New Roman" w:hAnsiTheme="minorHAnsi" w:cstheme="minorHAnsi"/>
          <w:b/>
          <w:snapToGrid w:val="0"/>
          <w:color w:val="000000" w:themeColor="text1"/>
          <w:sz w:val="20"/>
          <w:szCs w:val="20"/>
          <w:u w:val="single"/>
          <w:lang w:val="es-PA"/>
        </w:rPr>
        <w:lastRenderedPageBreak/>
        <w:t xml:space="preserve">TABLE 2: </w:t>
      </w:r>
      <w:r w:rsidRPr="009D2EB8">
        <w:rPr>
          <w:rFonts w:asciiTheme="minorHAnsi" w:eastAsia="Times New Roman" w:hAnsiTheme="minorHAnsi" w:cstheme="minorHAnsi"/>
          <w:b/>
          <w:snapToGrid w:val="0"/>
          <w:color w:val="000000" w:themeColor="text1"/>
          <w:sz w:val="20"/>
          <w:szCs w:val="20"/>
          <w:u w:val="single"/>
        </w:rPr>
        <w:t xml:space="preserve">Estimated Operating Costs </w:t>
      </w:r>
      <w:r w:rsidRPr="009D2EB8">
        <w:rPr>
          <w:rFonts w:asciiTheme="minorHAnsi" w:eastAsia="Times New Roman" w:hAnsiTheme="minorHAnsi" w:cstheme="minorHAnsi"/>
          <w:b/>
          <w:snapToGrid w:val="0"/>
          <w:color w:val="000000" w:themeColor="text1"/>
          <w:sz w:val="20"/>
          <w:szCs w:val="20"/>
        </w:rPr>
        <w:t xml:space="preserve">(consumables and spares, including their prices and details on local availability for the first </w:t>
      </w:r>
      <w:r>
        <w:rPr>
          <w:rFonts w:asciiTheme="minorHAnsi" w:eastAsia="Times New Roman" w:hAnsiTheme="minorHAnsi" w:cstheme="minorHAnsi"/>
          <w:b/>
          <w:snapToGrid w:val="0"/>
          <w:color w:val="000000" w:themeColor="text1"/>
          <w:sz w:val="20"/>
          <w:szCs w:val="20"/>
        </w:rPr>
        <w:t>50</w:t>
      </w:r>
      <w:r w:rsidRPr="009D2EB8">
        <w:rPr>
          <w:rFonts w:asciiTheme="minorHAnsi" w:eastAsia="Times New Roman" w:hAnsiTheme="minorHAnsi" w:cstheme="minorHAnsi"/>
          <w:b/>
          <w:snapToGrid w:val="0"/>
          <w:color w:val="000000" w:themeColor="text1"/>
          <w:sz w:val="20"/>
          <w:szCs w:val="20"/>
        </w:rPr>
        <w:t xml:space="preserve"> 000 km mileage) *</w:t>
      </w:r>
    </w:p>
    <w:tbl>
      <w:tblPr>
        <w:tblW w:w="10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638"/>
        <w:gridCol w:w="1710"/>
        <w:gridCol w:w="1710"/>
        <w:gridCol w:w="1620"/>
        <w:gridCol w:w="49"/>
      </w:tblGrid>
      <w:tr w:rsidR="009F564F" w:rsidRPr="009D2EB8" w14:paraId="372F6CF8" w14:textId="77777777" w:rsidTr="00147F7E">
        <w:trPr>
          <w:gridAfter w:val="1"/>
          <w:wAfter w:w="49" w:type="dxa"/>
          <w:trHeight w:val="815"/>
        </w:trPr>
        <w:tc>
          <w:tcPr>
            <w:tcW w:w="1843" w:type="dxa"/>
          </w:tcPr>
          <w:p w14:paraId="297EC392" w14:textId="77777777" w:rsidR="009F564F" w:rsidRPr="009D2EB8" w:rsidRDefault="009F564F" w:rsidP="00147F7E">
            <w:pPr>
              <w:rPr>
                <w:rFonts w:asciiTheme="minorHAnsi" w:eastAsia="Times New Roman" w:hAnsiTheme="minorHAnsi" w:cstheme="minorHAnsi"/>
                <w:b/>
                <w:snapToGrid w:val="0"/>
                <w:color w:val="000000" w:themeColor="text1"/>
                <w:sz w:val="20"/>
                <w:szCs w:val="20"/>
              </w:rPr>
            </w:pPr>
            <w:r w:rsidRPr="009D2EB8">
              <w:rPr>
                <w:rFonts w:asciiTheme="minorHAnsi" w:eastAsia="Times New Roman" w:hAnsiTheme="minorHAnsi" w:cstheme="minorHAnsi"/>
                <w:b/>
                <w:snapToGrid w:val="0"/>
                <w:color w:val="000000" w:themeColor="text1"/>
                <w:sz w:val="20"/>
                <w:szCs w:val="20"/>
              </w:rPr>
              <w:t xml:space="preserve">List of Consumable Item/s </w:t>
            </w:r>
          </w:p>
        </w:tc>
        <w:tc>
          <w:tcPr>
            <w:tcW w:w="1559" w:type="dxa"/>
          </w:tcPr>
          <w:p w14:paraId="7F218CEE" w14:textId="77777777" w:rsidR="009F564F" w:rsidRPr="009D2EB8" w:rsidRDefault="009F564F" w:rsidP="00147F7E">
            <w:pPr>
              <w:rPr>
                <w:rFonts w:asciiTheme="minorHAnsi" w:eastAsia="Times New Roman" w:hAnsiTheme="minorHAnsi" w:cstheme="minorHAnsi"/>
                <w:i/>
                <w:snapToGrid w:val="0"/>
                <w:color w:val="000000" w:themeColor="text1"/>
                <w:sz w:val="20"/>
                <w:szCs w:val="20"/>
              </w:rPr>
            </w:pPr>
            <w:r w:rsidRPr="009D2EB8">
              <w:rPr>
                <w:rFonts w:asciiTheme="minorHAnsi" w:eastAsia="Times New Roman" w:hAnsiTheme="minorHAnsi" w:cstheme="minorHAnsi"/>
                <w:b/>
                <w:snapToGrid w:val="0"/>
                <w:color w:val="000000" w:themeColor="text1"/>
                <w:sz w:val="20"/>
                <w:szCs w:val="20"/>
              </w:rPr>
              <w:t xml:space="preserve">Mileage when servicing is required </w:t>
            </w:r>
          </w:p>
        </w:tc>
        <w:tc>
          <w:tcPr>
            <w:tcW w:w="1638" w:type="dxa"/>
          </w:tcPr>
          <w:p w14:paraId="45287EF2" w14:textId="77777777" w:rsidR="009F564F" w:rsidRPr="009D2EB8" w:rsidRDefault="009F564F" w:rsidP="00147F7E">
            <w:pPr>
              <w:rPr>
                <w:rFonts w:asciiTheme="minorHAnsi" w:eastAsia="Times New Roman" w:hAnsiTheme="minorHAnsi" w:cstheme="minorHAnsi"/>
                <w:b/>
                <w:snapToGrid w:val="0"/>
                <w:color w:val="000000" w:themeColor="text1"/>
                <w:sz w:val="20"/>
                <w:szCs w:val="20"/>
              </w:rPr>
            </w:pPr>
            <w:r w:rsidRPr="009D2EB8">
              <w:rPr>
                <w:rFonts w:asciiTheme="minorHAnsi" w:eastAsia="Times New Roman" w:hAnsiTheme="minorHAnsi" w:cstheme="minorHAnsi"/>
                <w:b/>
                <w:snapToGrid w:val="0"/>
                <w:color w:val="000000" w:themeColor="text1"/>
                <w:sz w:val="20"/>
                <w:szCs w:val="20"/>
              </w:rPr>
              <w:t>List of replacement parts required</w:t>
            </w:r>
          </w:p>
        </w:tc>
        <w:tc>
          <w:tcPr>
            <w:tcW w:w="1710" w:type="dxa"/>
          </w:tcPr>
          <w:p w14:paraId="3D9AE6C0" w14:textId="77777777" w:rsidR="009F564F" w:rsidRPr="009D2EB8" w:rsidRDefault="009F564F" w:rsidP="00147F7E">
            <w:pPr>
              <w:rPr>
                <w:rFonts w:asciiTheme="minorHAnsi" w:eastAsia="Times New Roman" w:hAnsiTheme="minorHAnsi" w:cstheme="minorHAnsi"/>
                <w:b/>
                <w:snapToGrid w:val="0"/>
                <w:color w:val="000000" w:themeColor="text1"/>
                <w:sz w:val="20"/>
                <w:szCs w:val="20"/>
              </w:rPr>
            </w:pPr>
            <w:r w:rsidRPr="009D2EB8">
              <w:rPr>
                <w:rFonts w:asciiTheme="minorHAnsi" w:eastAsia="Times New Roman" w:hAnsiTheme="minorHAnsi" w:cstheme="minorHAnsi"/>
                <w:b/>
                <w:snapToGrid w:val="0"/>
                <w:color w:val="000000" w:themeColor="text1"/>
                <w:sz w:val="20"/>
                <w:szCs w:val="20"/>
              </w:rPr>
              <w:t>Cost of replacement parts</w:t>
            </w:r>
          </w:p>
        </w:tc>
        <w:tc>
          <w:tcPr>
            <w:tcW w:w="1710" w:type="dxa"/>
          </w:tcPr>
          <w:p w14:paraId="7A932F9C" w14:textId="77777777" w:rsidR="009F564F" w:rsidRPr="009D2EB8" w:rsidRDefault="009F564F" w:rsidP="00147F7E">
            <w:pPr>
              <w:rPr>
                <w:rFonts w:asciiTheme="minorHAnsi" w:eastAsia="Times New Roman" w:hAnsiTheme="minorHAnsi" w:cstheme="minorHAnsi"/>
                <w:b/>
                <w:snapToGrid w:val="0"/>
                <w:color w:val="000000" w:themeColor="text1"/>
                <w:sz w:val="20"/>
                <w:szCs w:val="20"/>
              </w:rPr>
            </w:pPr>
            <w:r w:rsidRPr="009D2EB8">
              <w:rPr>
                <w:rFonts w:asciiTheme="minorHAnsi" w:eastAsia="Times New Roman" w:hAnsiTheme="minorHAnsi" w:cstheme="minorHAnsi"/>
                <w:b/>
                <w:snapToGrid w:val="0"/>
                <w:color w:val="000000" w:themeColor="text1"/>
                <w:sz w:val="20"/>
                <w:szCs w:val="20"/>
              </w:rPr>
              <w:t>Cost of maintenance works</w:t>
            </w:r>
          </w:p>
        </w:tc>
        <w:tc>
          <w:tcPr>
            <w:tcW w:w="1620" w:type="dxa"/>
          </w:tcPr>
          <w:p w14:paraId="7B966808" w14:textId="77777777" w:rsidR="009F564F" w:rsidRPr="009D2EB8" w:rsidRDefault="009F564F" w:rsidP="00147F7E">
            <w:pPr>
              <w:rPr>
                <w:rFonts w:asciiTheme="minorHAnsi" w:eastAsia="Times New Roman" w:hAnsiTheme="minorHAnsi" w:cstheme="minorHAnsi"/>
                <w:b/>
                <w:snapToGrid w:val="0"/>
                <w:color w:val="000000" w:themeColor="text1"/>
                <w:sz w:val="20"/>
                <w:szCs w:val="20"/>
              </w:rPr>
            </w:pPr>
            <w:r w:rsidRPr="009D2EB8">
              <w:rPr>
                <w:rFonts w:asciiTheme="minorHAnsi" w:eastAsia="Times New Roman" w:hAnsiTheme="minorHAnsi" w:cstheme="minorHAnsi"/>
                <w:b/>
                <w:snapToGrid w:val="0"/>
                <w:color w:val="000000" w:themeColor="text1"/>
                <w:sz w:val="20"/>
                <w:szCs w:val="20"/>
              </w:rPr>
              <w:t>Total Price per Item</w:t>
            </w:r>
          </w:p>
          <w:p w14:paraId="5421FE8E" w14:textId="77777777" w:rsidR="009F564F" w:rsidRPr="009D2EB8" w:rsidRDefault="009F564F" w:rsidP="00147F7E">
            <w:pPr>
              <w:rPr>
                <w:rFonts w:asciiTheme="minorHAnsi" w:eastAsia="Times New Roman" w:hAnsiTheme="minorHAnsi" w:cstheme="minorHAnsi"/>
                <w:b/>
                <w:snapToGrid w:val="0"/>
                <w:color w:val="000000" w:themeColor="text1"/>
                <w:sz w:val="20"/>
                <w:szCs w:val="20"/>
              </w:rPr>
            </w:pPr>
            <w:r w:rsidRPr="009D2EB8">
              <w:rPr>
                <w:rFonts w:asciiTheme="minorHAnsi" w:eastAsia="Times New Roman" w:hAnsiTheme="minorHAnsi" w:cstheme="minorHAnsi"/>
                <w:b/>
                <w:snapToGrid w:val="0"/>
                <w:color w:val="000000" w:themeColor="text1"/>
                <w:sz w:val="20"/>
                <w:szCs w:val="20"/>
              </w:rPr>
              <w:t>(USD, VAT 0%)</w:t>
            </w:r>
          </w:p>
        </w:tc>
      </w:tr>
      <w:tr w:rsidR="009F564F" w:rsidRPr="009D2EB8" w14:paraId="5515D65D" w14:textId="77777777" w:rsidTr="00147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129" w:type="dxa"/>
            <w:gridSpan w:val="7"/>
            <w:shd w:val="clear" w:color="auto" w:fill="C9C9C9" w:themeFill="accent3" w:themeFillTint="99"/>
          </w:tcPr>
          <w:p w14:paraId="317448B3" w14:textId="77777777" w:rsidR="009F564F" w:rsidRPr="003258B2" w:rsidRDefault="009F564F" w:rsidP="00147F7E">
            <w:pPr>
              <w:rPr>
                <w:rFonts w:asciiTheme="minorHAnsi" w:eastAsia="Times New Roman" w:hAnsiTheme="minorHAnsi" w:cstheme="minorHAnsi"/>
                <w:b/>
                <w:snapToGrid w:val="0"/>
                <w:color w:val="000000" w:themeColor="text1"/>
              </w:rPr>
            </w:pPr>
            <w:r w:rsidRPr="003258B2">
              <w:rPr>
                <w:rFonts w:asciiTheme="minorHAnsi" w:eastAsia="Times New Roman" w:hAnsiTheme="minorHAnsi" w:cstheme="minorHAnsi"/>
                <w:b/>
                <w:snapToGrid w:val="0"/>
                <w:color w:val="000000" w:themeColor="text1"/>
              </w:rPr>
              <w:t>LOT #1</w:t>
            </w:r>
            <w:r>
              <w:rPr>
                <w:rFonts w:asciiTheme="minorHAnsi" w:eastAsia="Times New Roman" w:hAnsiTheme="minorHAnsi" w:cstheme="minorHAnsi"/>
                <w:b/>
                <w:snapToGrid w:val="0"/>
                <w:color w:val="000000" w:themeColor="text1"/>
              </w:rPr>
              <w:t xml:space="preserve"> </w:t>
            </w:r>
            <w:r w:rsidRPr="003258B2">
              <w:rPr>
                <w:rFonts w:asciiTheme="minorHAnsi" w:eastAsia="Times New Roman" w:hAnsiTheme="minorHAnsi" w:cstheme="minorHAnsi"/>
                <w:b/>
                <w:snapToGrid w:val="0"/>
                <w:color w:val="000000" w:themeColor="text1"/>
                <w:sz w:val="20"/>
                <w:szCs w:val="20"/>
              </w:rPr>
              <w:t>(indicate only those applicable)</w:t>
            </w:r>
          </w:p>
        </w:tc>
      </w:tr>
      <w:tr w:rsidR="009F564F" w:rsidRPr="009D2EB8" w14:paraId="6BA4A814" w14:textId="77777777" w:rsidTr="00147F7E">
        <w:trPr>
          <w:gridAfter w:val="1"/>
          <w:wAfter w:w="49" w:type="dxa"/>
        </w:trPr>
        <w:tc>
          <w:tcPr>
            <w:tcW w:w="1843" w:type="dxa"/>
          </w:tcPr>
          <w:p w14:paraId="41CD97BC"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r w:rsidRPr="009D2EB8">
              <w:rPr>
                <w:rFonts w:asciiTheme="minorHAnsi" w:eastAsia="Times New Roman" w:hAnsiTheme="minorHAnsi" w:cstheme="minorHAnsi"/>
                <w:snapToGrid w:val="0"/>
                <w:color w:val="000000" w:themeColor="text1"/>
                <w:sz w:val="20"/>
                <w:szCs w:val="20"/>
              </w:rPr>
              <w:t>Motor Oil</w:t>
            </w:r>
          </w:p>
        </w:tc>
        <w:tc>
          <w:tcPr>
            <w:tcW w:w="1559" w:type="dxa"/>
          </w:tcPr>
          <w:p w14:paraId="0742DAFF"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38" w:type="dxa"/>
          </w:tcPr>
          <w:p w14:paraId="2AD817FE"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3F1D3D52"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5FC648A8"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20" w:type="dxa"/>
          </w:tcPr>
          <w:p w14:paraId="54DE3503"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r>
      <w:tr w:rsidR="009F564F" w:rsidRPr="009D2EB8" w14:paraId="28014513" w14:textId="77777777" w:rsidTr="00147F7E">
        <w:trPr>
          <w:gridAfter w:val="1"/>
          <w:wAfter w:w="49" w:type="dxa"/>
        </w:trPr>
        <w:tc>
          <w:tcPr>
            <w:tcW w:w="1843" w:type="dxa"/>
          </w:tcPr>
          <w:p w14:paraId="26D0E800"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r w:rsidRPr="009D2EB8">
              <w:rPr>
                <w:rFonts w:asciiTheme="minorHAnsi" w:eastAsia="Times New Roman" w:hAnsiTheme="minorHAnsi" w:cstheme="minorHAnsi"/>
                <w:snapToGrid w:val="0"/>
                <w:color w:val="000000" w:themeColor="text1"/>
                <w:sz w:val="20"/>
                <w:szCs w:val="20"/>
              </w:rPr>
              <w:t>Oil filter</w:t>
            </w:r>
          </w:p>
        </w:tc>
        <w:tc>
          <w:tcPr>
            <w:tcW w:w="1559" w:type="dxa"/>
          </w:tcPr>
          <w:p w14:paraId="37610EA9"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38" w:type="dxa"/>
          </w:tcPr>
          <w:p w14:paraId="217C27E3"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3312F5AC"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7967A8E3"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20" w:type="dxa"/>
          </w:tcPr>
          <w:p w14:paraId="18C711C4"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r>
      <w:tr w:rsidR="009F564F" w:rsidRPr="009D2EB8" w14:paraId="5619BB24" w14:textId="77777777" w:rsidTr="00147F7E">
        <w:trPr>
          <w:gridAfter w:val="1"/>
          <w:wAfter w:w="49" w:type="dxa"/>
        </w:trPr>
        <w:tc>
          <w:tcPr>
            <w:tcW w:w="1843" w:type="dxa"/>
          </w:tcPr>
          <w:p w14:paraId="53C3BE92"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r w:rsidRPr="009D2EB8">
              <w:rPr>
                <w:rFonts w:asciiTheme="minorHAnsi" w:eastAsia="Times New Roman" w:hAnsiTheme="minorHAnsi" w:cstheme="minorHAnsi"/>
                <w:snapToGrid w:val="0"/>
                <w:color w:val="000000" w:themeColor="text1"/>
                <w:sz w:val="20"/>
                <w:szCs w:val="20"/>
              </w:rPr>
              <w:t>Gearbox Oil</w:t>
            </w:r>
          </w:p>
        </w:tc>
        <w:tc>
          <w:tcPr>
            <w:tcW w:w="1559" w:type="dxa"/>
          </w:tcPr>
          <w:p w14:paraId="1772CA9F"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38" w:type="dxa"/>
          </w:tcPr>
          <w:p w14:paraId="29D3F899"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43F4E052"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244E825B"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20" w:type="dxa"/>
          </w:tcPr>
          <w:p w14:paraId="72EBAB5B"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r>
      <w:tr w:rsidR="009F564F" w:rsidRPr="009D2EB8" w14:paraId="5EAE9E35" w14:textId="77777777" w:rsidTr="00147F7E">
        <w:trPr>
          <w:gridAfter w:val="1"/>
          <w:wAfter w:w="49" w:type="dxa"/>
        </w:trPr>
        <w:tc>
          <w:tcPr>
            <w:tcW w:w="1843" w:type="dxa"/>
          </w:tcPr>
          <w:p w14:paraId="342D424C"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r w:rsidRPr="009D2EB8">
              <w:rPr>
                <w:rFonts w:asciiTheme="minorHAnsi" w:eastAsia="Times New Roman" w:hAnsiTheme="minorHAnsi" w:cstheme="minorHAnsi"/>
                <w:snapToGrid w:val="0"/>
                <w:color w:val="000000" w:themeColor="text1"/>
                <w:sz w:val="20"/>
                <w:szCs w:val="20"/>
              </w:rPr>
              <w:t>Timing Belt</w:t>
            </w:r>
          </w:p>
        </w:tc>
        <w:tc>
          <w:tcPr>
            <w:tcW w:w="1559" w:type="dxa"/>
          </w:tcPr>
          <w:p w14:paraId="47553EDE"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38" w:type="dxa"/>
          </w:tcPr>
          <w:p w14:paraId="2C599BA6"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04B4F059"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2C752CEC"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20" w:type="dxa"/>
          </w:tcPr>
          <w:p w14:paraId="2649221E"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r>
      <w:tr w:rsidR="009F564F" w:rsidRPr="009D2EB8" w14:paraId="5AC6EC59" w14:textId="77777777" w:rsidTr="00147F7E">
        <w:trPr>
          <w:gridAfter w:val="1"/>
          <w:wAfter w:w="49" w:type="dxa"/>
        </w:trPr>
        <w:tc>
          <w:tcPr>
            <w:tcW w:w="1843" w:type="dxa"/>
          </w:tcPr>
          <w:p w14:paraId="6BF831C4"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r w:rsidRPr="009D2EB8">
              <w:rPr>
                <w:rFonts w:asciiTheme="minorHAnsi" w:eastAsia="Times New Roman" w:hAnsiTheme="minorHAnsi" w:cstheme="minorHAnsi"/>
                <w:snapToGrid w:val="0"/>
                <w:color w:val="000000" w:themeColor="text1"/>
                <w:sz w:val="20"/>
                <w:szCs w:val="20"/>
              </w:rPr>
              <w:t>Generator belt</w:t>
            </w:r>
          </w:p>
        </w:tc>
        <w:tc>
          <w:tcPr>
            <w:tcW w:w="1559" w:type="dxa"/>
          </w:tcPr>
          <w:p w14:paraId="2B9A163A"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38" w:type="dxa"/>
          </w:tcPr>
          <w:p w14:paraId="515389CF"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0CDAA2C5"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3AA30781"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20" w:type="dxa"/>
          </w:tcPr>
          <w:p w14:paraId="1B63B296"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r>
      <w:tr w:rsidR="009F564F" w:rsidRPr="009D2EB8" w14:paraId="1D8D27D6" w14:textId="77777777" w:rsidTr="00147F7E">
        <w:trPr>
          <w:gridAfter w:val="1"/>
          <w:wAfter w:w="49" w:type="dxa"/>
        </w:trPr>
        <w:tc>
          <w:tcPr>
            <w:tcW w:w="1843" w:type="dxa"/>
          </w:tcPr>
          <w:p w14:paraId="1C65F397"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r w:rsidRPr="009D2EB8">
              <w:rPr>
                <w:rFonts w:asciiTheme="minorHAnsi" w:eastAsia="Times New Roman" w:hAnsiTheme="minorHAnsi" w:cstheme="minorHAnsi"/>
                <w:snapToGrid w:val="0"/>
                <w:color w:val="000000" w:themeColor="text1"/>
                <w:sz w:val="20"/>
                <w:szCs w:val="20"/>
              </w:rPr>
              <w:t>Belt tensioner and pulleys</w:t>
            </w:r>
          </w:p>
        </w:tc>
        <w:tc>
          <w:tcPr>
            <w:tcW w:w="1559" w:type="dxa"/>
          </w:tcPr>
          <w:p w14:paraId="0E3EB8DB"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38" w:type="dxa"/>
          </w:tcPr>
          <w:p w14:paraId="17466A99"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03743C8A"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1D431C27"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20" w:type="dxa"/>
          </w:tcPr>
          <w:p w14:paraId="329BC97A"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r>
      <w:tr w:rsidR="009F564F" w:rsidRPr="009D2EB8" w14:paraId="20605B44" w14:textId="77777777" w:rsidTr="00147F7E">
        <w:trPr>
          <w:gridAfter w:val="1"/>
          <w:wAfter w:w="49" w:type="dxa"/>
        </w:trPr>
        <w:tc>
          <w:tcPr>
            <w:tcW w:w="1843" w:type="dxa"/>
          </w:tcPr>
          <w:p w14:paraId="4B3E0067"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r w:rsidRPr="009D2EB8">
              <w:rPr>
                <w:rFonts w:asciiTheme="minorHAnsi" w:eastAsia="Times New Roman" w:hAnsiTheme="minorHAnsi" w:cstheme="minorHAnsi"/>
                <w:snapToGrid w:val="0"/>
                <w:color w:val="000000" w:themeColor="text1"/>
                <w:sz w:val="20"/>
                <w:szCs w:val="20"/>
              </w:rPr>
              <w:t>Spark Plugs</w:t>
            </w:r>
          </w:p>
        </w:tc>
        <w:tc>
          <w:tcPr>
            <w:tcW w:w="1559" w:type="dxa"/>
          </w:tcPr>
          <w:p w14:paraId="24A24A15"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38" w:type="dxa"/>
          </w:tcPr>
          <w:p w14:paraId="0100D93B"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189A587F"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7441AC1E"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20" w:type="dxa"/>
          </w:tcPr>
          <w:p w14:paraId="1674F825"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r>
      <w:tr w:rsidR="009F564F" w:rsidRPr="009D2EB8" w14:paraId="56B70139" w14:textId="77777777" w:rsidTr="00147F7E">
        <w:trPr>
          <w:gridAfter w:val="1"/>
          <w:wAfter w:w="49" w:type="dxa"/>
        </w:trPr>
        <w:tc>
          <w:tcPr>
            <w:tcW w:w="1843" w:type="dxa"/>
          </w:tcPr>
          <w:p w14:paraId="2B99FF8B"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r w:rsidRPr="009D2EB8">
              <w:rPr>
                <w:rFonts w:asciiTheme="minorHAnsi" w:eastAsia="Times New Roman" w:hAnsiTheme="minorHAnsi" w:cstheme="minorHAnsi"/>
                <w:snapToGrid w:val="0"/>
                <w:color w:val="000000" w:themeColor="text1"/>
                <w:sz w:val="20"/>
                <w:szCs w:val="20"/>
              </w:rPr>
              <w:t>Air filter</w:t>
            </w:r>
          </w:p>
        </w:tc>
        <w:tc>
          <w:tcPr>
            <w:tcW w:w="1559" w:type="dxa"/>
          </w:tcPr>
          <w:p w14:paraId="4DED480B"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38" w:type="dxa"/>
          </w:tcPr>
          <w:p w14:paraId="22F1B1F4"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2D449CF5"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3C462923"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20" w:type="dxa"/>
          </w:tcPr>
          <w:p w14:paraId="6AA4FE27"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r>
      <w:tr w:rsidR="009F564F" w:rsidRPr="009D2EB8" w14:paraId="5103391C" w14:textId="77777777" w:rsidTr="00147F7E">
        <w:trPr>
          <w:gridAfter w:val="1"/>
          <w:wAfter w:w="49" w:type="dxa"/>
        </w:trPr>
        <w:tc>
          <w:tcPr>
            <w:tcW w:w="1843" w:type="dxa"/>
          </w:tcPr>
          <w:p w14:paraId="45B6C67E"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r w:rsidRPr="009D2EB8">
              <w:rPr>
                <w:rFonts w:asciiTheme="minorHAnsi" w:eastAsia="Times New Roman" w:hAnsiTheme="minorHAnsi" w:cstheme="minorHAnsi"/>
                <w:snapToGrid w:val="0"/>
                <w:color w:val="000000" w:themeColor="text1"/>
                <w:sz w:val="20"/>
                <w:szCs w:val="20"/>
              </w:rPr>
              <w:t>Salon filter</w:t>
            </w:r>
          </w:p>
        </w:tc>
        <w:tc>
          <w:tcPr>
            <w:tcW w:w="1559" w:type="dxa"/>
          </w:tcPr>
          <w:p w14:paraId="0FE9A100"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38" w:type="dxa"/>
          </w:tcPr>
          <w:p w14:paraId="10D22C95"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6A0510B7"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5F5F2C59"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20" w:type="dxa"/>
          </w:tcPr>
          <w:p w14:paraId="61353370"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r>
      <w:tr w:rsidR="009F564F" w:rsidRPr="009D2EB8" w14:paraId="583FBE7C" w14:textId="77777777" w:rsidTr="00147F7E">
        <w:trPr>
          <w:gridAfter w:val="1"/>
          <w:wAfter w:w="49" w:type="dxa"/>
        </w:trPr>
        <w:tc>
          <w:tcPr>
            <w:tcW w:w="1843" w:type="dxa"/>
          </w:tcPr>
          <w:p w14:paraId="03B2D6D2"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r w:rsidRPr="009D2EB8">
              <w:rPr>
                <w:rFonts w:asciiTheme="minorHAnsi" w:eastAsia="Times New Roman" w:hAnsiTheme="minorHAnsi" w:cstheme="minorHAnsi"/>
                <w:snapToGrid w:val="0"/>
                <w:color w:val="000000" w:themeColor="text1"/>
                <w:sz w:val="20"/>
                <w:szCs w:val="20"/>
              </w:rPr>
              <w:t>Brake pads</w:t>
            </w:r>
          </w:p>
        </w:tc>
        <w:tc>
          <w:tcPr>
            <w:tcW w:w="1559" w:type="dxa"/>
          </w:tcPr>
          <w:p w14:paraId="7EE7DC20"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38" w:type="dxa"/>
          </w:tcPr>
          <w:p w14:paraId="1FF4AD6A"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08AD83AB"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710" w:type="dxa"/>
          </w:tcPr>
          <w:p w14:paraId="03A0E787"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c>
          <w:tcPr>
            <w:tcW w:w="1620" w:type="dxa"/>
          </w:tcPr>
          <w:p w14:paraId="4EDEE68E" w14:textId="77777777" w:rsidR="009F564F" w:rsidRPr="009D2EB8" w:rsidRDefault="009F564F" w:rsidP="00147F7E">
            <w:pPr>
              <w:rPr>
                <w:rFonts w:asciiTheme="minorHAnsi" w:eastAsia="Times New Roman" w:hAnsiTheme="minorHAnsi" w:cstheme="minorHAnsi"/>
                <w:snapToGrid w:val="0"/>
                <w:color w:val="000000" w:themeColor="text1"/>
                <w:sz w:val="20"/>
                <w:szCs w:val="20"/>
              </w:rPr>
            </w:pPr>
          </w:p>
        </w:tc>
      </w:tr>
      <w:tr w:rsidR="009F564F" w:rsidRPr="009D2EB8" w14:paraId="1A3AC97D" w14:textId="77777777" w:rsidTr="00147F7E">
        <w:trPr>
          <w:gridAfter w:val="1"/>
          <w:wAfter w:w="49" w:type="dxa"/>
        </w:trPr>
        <w:tc>
          <w:tcPr>
            <w:tcW w:w="8460" w:type="dxa"/>
            <w:gridSpan w:val="5"/>
          </w:tcPr>
          <w:p w14:paraId="207B8047" w14:textId="77777777" w:rsidR="009F564F" w:rsidRPr="009D2EB8" w:rsidRDefault="009F564F" w:rsidP="00147F7E">
            <w:pPr>
              <w:rPr>
                <w:rFonts w:asciiTheme="minorHAnsi" w:eastAsia="Times New Roman" w:hAnsiTheme="minorHAnsi" w:cstheme="minorHAnsi"/>
                <w:b/>
                <w:snapToGrid w:val="0"/>
                <w:color w:val="000000" w:themeColor="text1"/>
                <w:sz w:val="20"/>
                <w:szCs w:val="20"/>
              </w:rPr>
            </w:pPr>
            <w:r w:rsidRPr="009D2EB8">
              <w:rPr>
                <w:rFonts w:asciiTheme="minorHAnsi" w:eastAsia="Times New Roman" w:hAnsiTheme="minorHAnsi" w:cstheme="minorHAnsi"/>
                <w:b/>
                <w:snapToGrid w:val="0"/>
                <w:color w:val="000000" w:themeColor="text1"/>
                <w:sz w:val="20"/>
                <w:szCs w:val="20"/>
              </w:rPr>
              <w:t>Total Cost</w:t>
            </w:r>
            <w:r>
              <w:rPr>
                <w:rFonts w:asciiTheme="minorHAnsi" w:eastAsia="Times New Roman" w:hAnsiTheme="minorHAnsi" w:cstheme="minorHAnsi"/>
                <w:b/>
                <w:snapToGrid w:val="0"/>
                <w:color w:val="000000" w:themeColor="text1"/>
                <w:sz w:val="20"/>
                <w:szCs w:val="20"/>
              </w:rPr>
              <w:t xml:space="preserve"> for LOT #1</w:t>
            </w:r>
          </w:p>
        </w:tc>
        <w:tc>
          <w:tcPr>
            <w:tcW w:w="1620" w:type="dxa"/>
          </w:tcPr>
          <w:p w14:paraId="3CF4E67B" w14:textId="77777777" w:rsidR="009F564F" w:rsidRPr="009D2EB8" w:rsidRDefault="009F564F" w:rsidP="00147F7E">
            <w:pPr>
              <w:rPr>
                <w:rFonts w:asciiTheme="minorHAnsi" w:eastAsia="Times New Roman" w:hAnsiTheme="minorHAnsi" w:cstheme="minorHAnsi"/>
                <w:b/>
                <w:snapToGrid w:val="0"/>
                <w:color w:val="000000" w:themeColor="text1"/>
                <w:sz w:val="20"/>
                <w:szCs w:val="20"/>
              </w:rPr>
            </w:pPr>
            <w:r w:rsidRPr="009D2EB8">
              <w:rPr>
                <w:rFonts w:asciiTheme="minorHAnsi" w:eastAsia="Times New Roman" w:hAnsiTheme="minorHAnsi" w:cstheme="minorHAnsi"/>
                <w:b/>
                <w:snapToGrid w:val="0"/>
                <w:color w:val="000000" w:themeColor="text1"/>
                <w:sz w:val="20"/>
                <w:szCs w:val="20"/>
              </w:rPr>
              <w:t>USD</w:t>
            </w:r>
          </w:p>
        </w:tc>
      </w:tr>
      <w:tr w:rsidR="009F564F" w:rsidRPr="003258B2" w14:paraId="1685F11D" w14:textId="77777777" w:rsidTr="00147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129" w:type="dxa"/>
            <w:gridSpan w:val="7"/>
            <w:shd w:val="clear" w:color="auto" w:fill="C9C9C9" w:themeFill="accent3" w:themeFillTint="99"/>
          </w:tcPr>
          <w:p w14:paraId="5C507ADA" w14:textId="77777777" w:rsidR="009F564F" w:rsidRPr="003258B2" w:rsidRDefault="009F564F" w:rsidP="00147F7E">
            <w:pPr>
              <w:rPr>
                <w:rFonts w:asciiTheme="minorHAnsi" w:eastAsia="Times New Roman" w:hAnsiTheme="minorHAnsi" w:cstheme="minorHAnsi"/>
                <w:b/>
                <w:snapToGrid w:val="0"/>
                <w:color w:val="000000" w:themeColor="text1"/>
              </w:rPr>
            </w:pPr>
            <w:r w:rsidRPr="003258B2">
              <w:rPr>
                <w:rFonts w:asciiTheme="minorHAnsi" w:eastAsia="Times New Roman" w:hAnsiTheme="minorHAnsi" w:cstheme="minorHAnsi"/>
                <w:b/>
                <w:snapToGrid w:val="0"/>
                <w:color w:val="000000" w:themeColor="text1"/>
              </w:rPr>
              <w:t>LOT #2</w:t>
            </w:r>
            <w:r>
              <w:rPr>
                <w:rFonts w:asciiTheme="minorHAnsi" w:eastAsia="Times New Roman" w:hAnsiTheme="minorHAnsi" w:cstheme="minorHAnsi"/>
                <w:b/>
                <w:snapToGrid w:val="0"/>
                <w:color w:val="000000" w:themeColor="text1"/>
              </w:rPr>
              <w:t xml:space="preserve"> </w:t>
            </w:r>
            <w:r w:rsidRPr="003258B2">
              <w:rPr>
                <w:rFonts w:asciiTheme="minorHAnsi" w:eastAsia="Times New Roman" w:hAnsiTheme="minorHAnsi" w:cstheme="minorHAnsi"/>
                <w:b/>
                <w:snapToGrid w:val="0"/>
                <w:color w:val="000000" w:themeColor="text1"/>
                <w:sz w:val="20"/>
                <w:szCs w:val="20"/>
              </w:rPr>
              <w:t>(indicate only those applicable)</w:t>
            </w:r>
          </w:p>
        </w:tc>
      </w:tr>
      <w:tr w:rsidR="009F564F" w:rsidRPr="003258B2" w14:paraId="6D5C1346" w14:textId="77777777" w:rsidTr="00147F7E">
        <w:trPr>
          <w:gridAfter w:val="1"/>
          <w:wAfter w:w="49" w:type="dxa"/>
        </w:trPr>
        <w:tc>
          <w:tcPr>
            <w:tcW w:w="1843" w:type="dxa"/>
          </w:tcPr>
          <w:p w14:paraId="2B7F98F0" w14:textId="77777777" w:rsidR="009F564F" w:rsidRPr="003258B2" w:rsidRDefault="009F564F" w:rsidP="00147F7E">
            <w:pPr>
              <w:rPr>
                <w:rFonts w:asciiTheme="minorHAnsi" w:eastAsia="Times New Roman" w:hAnsiTheme="minorHAnsi" w:cstheme="minorHAnsi"/>
                <w:snapToGrid w:val="0"/>
                <w:color w:val="000000" w:themeColor="text1"/>
                <w:sz w:val="20"/>
                <w:szCs w:val="20"/>
              </w:rPr>
            </w:pPr>
            <w:r w:rsidRPr="003258B2">
              <w:rPr>
                <w:rFonts w:asciiTheme="minorHAnsi" w:eastAsia="Times New Roman" w:hAnsiTheme="minorHAnsi" w:cstheme="minorHAnsi"/>
                <w:snapToGrid w:val="0"/>
                <w:color w:val="000000" w:themeColor="text1"/>
                <w:sz w:val="20"/>
                <w:szCs w:val="20"/>
              </w:rPr>
              <w:t>Motor Oil</w:t>
            </w:r>
          </w:p>
        </w:tc>
        <w:tc>
          <w:tcPr>
            <w:tcW w:w="1559" w:type="dxa"/>
          </w:tcPr>
          <w:p w14:paraId="591AF9E4"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38" w:type="dxa"/>
          </w:tcPr>
          <w:p w14:paraId="7AF17D56"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1D624075"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5D4F97DA"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20" w:type="dxa"/>
          </w:tcPr>
          <w:p w14:paraId="51816DBF"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r>
      <w:tr w:rsidR="009F564F" w:rsidRPr="003258B2" w14:paraId="37352E05" w14:textId="77777777" w:rsidTr="00147F7E">
        <w:trPr>
          <w:gridAfter w:val="1"/>
          <w:wAfter w:w="49" w:type="dxa"/>
        </w:trPr>
        <w:tc>
          <w:tcPr>
            <w:tcW w:w="1843" w:type="dxa"/>
          </w:tcPr>
          <w:p w14:paraId="005C4AF0" w14:textId="77777777" w:rsidR="009F564F" w:rsidRPr="003258B2" w:rsidRDefault="009F564F" w:rsidP="00147F7E">
            <w:pPr>
              <w:rPr>
                <w:rFonts w:asciiTheme="minorHAnsi" w:eastAsia="Times New Roman" w:hAnsiTheme="minorHAnsi" w:cstheme="minorHAnsi"/>
                <w:snapToGrid w:val="0"/>
                <w:color w:val="000000" w:themeColor="text1"/>
                <w:sz w:val="20"/>
                <w:szCs w:val="20"/>
              </w:rPr>
            </w:pPr>
            <w:r w:rsidRPr="003258B2">
              <w:rPr>
                <w:rFonts w:asciiTheme="minorHAnsi" w:eastAsia="Times New Roman" w:hAnsiTheme="minorHAnsi" w:cstheme="minorHAnsi"/>
                <w:snapToGrid w:val="0"/>
                <w:color w:val="000000" w:themeColor="text1"/>
                <w:sz w:val="20"/>
                <w:szCs w:val="20"/>
              </w:rPr>
              <w:t>Oil filter</w:t>
            </w:r>
          </w:p>
        </w:tc>
        <w:tc>
          <w:tcPr>
            <w:tcW w:w="1559" w:type="dxa"/>
          </w:tcPr>
          <w:p w14:paraId="6FB378E1"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38" w:type="dxa"/>
          </w:tcPr>
          <w:p w14:paraId="53314993"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24E05B9B"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4E26FC8F"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20" w:type="dxa"/>
          </w:tcPr>
          <w:p w14:paraId="48B3DD14"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r>
      <w:tr w:rsidR="009F564F" w:rsidRPr="003258B2" w14:paraId="460EB565" w14:textId="77777777" w:rsidTr="00147F7E">
        <w:trPr>
          <w:gridAfter w:val="1"/>
          <w:wAfter w:w="49" w:type="dxa"/>
        </w:trPr>
        <w:tc>
          <w:tcPr>
            <w:tcW w:w="1843" w:type="dxa"/>
          </w:tcPr>
          <w:p w14:paraId="0E3342EC" w14:textId="77777777" w:rsidR="009F564F" w:rsidRPr="003258B2" w:rsidRDefault="009F564F" w:rsidP="00147F7E">
            <w:pPr>
              <w:rPr>
                <w:rFonts w:asciiTheme="minorHAnsi" w:eastAsia="Times New Roman" w:hAnsiTheme="minorHAnsi" w:cstheme="minorHAnsi"/>
                <w:snapToGrid w:val="0"/>
                <w:color w:val="000000" w:themeColor="text1"/>
                <w:sz w:val="20"/>
                <w:szCs w:val="20"/>
              </w:rPr>
            </w:pPr>
            <w:r w:rsidRPr="003258B2">
              <w:rPr>
                <w:rFonts w:asciiTheme="minorHAnsi" w:eastAsia="Times New Roman" w:hAnsiTheme="minorHAnsi" w:cstheme="minorHAnsi"/>
                <w:snapToGrid w:val="0"/>
                <w:color w:val="000000" w:themeColor="text1"/>
                <w:sz w:val="20"/>
                <w:szCs w:val="20"/>
              </w:rPr>
              <w:t>Gearbox Oil</w:t>
            </w:r>
          </w:p>
        </w:tc>
        <w:tc>
          <w:tcPr>
            <w:tcW w:w="1559" w:type="dxa"/>
          </w:tcPr>
          <w:p w14:paraId="5F9B07B0"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38" w:type="dxa"/>
          </w:tcPr>
          <w:p w14:paraId="5982CE5E"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0A33C76A"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7F75EA1F"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20" w:type="dxa"/>
          </w:tcPr>
          <w:p w14:paraId="69A3A570"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r>
      <w:tr w:rsidR="009F564F" w:rsidRPr="003258B2" w14:paraId="41473E28" w14:textId="77777777" w:rsidTr="00147F7E">
        <w:trPr>
          <w:gridAfter w:val="1"/>
          <w:wAfter w:w="49" w:type="dxa"/>
        </w:trPr>
        <w:tc>
          <w:tcPr>
            <w:tcW w:w="1843" w:type="dxa"/>
          </w:tcPr>
          <w:p w14:paraId="3D51B943" w14:textId="77777777" w:rsidR="009F564F" w:rsidRPr="003258B2" w:rsidRDefault="009F564F" w:rsidP="00147F7E">
            <w:pPr>
              <w:rPr>
                <w:rFonts w:asciiTheme="minorHAnsi" w:eastAsia="Times New Roman" w:hAnsiTheme="minorHAnsi" w:cstheme="minorHAnsi"/>
                <w:snapToGrid w:val="0"/>
                <w:color w:val="000000" w:themeColor="text1"/>
                <w:sz w:val="20"/>
                <w:szCs w:val="20"/>
              </w:rPr>
            </w:pPr>
            <w:r w:rsidRPr="003258B2">
              <w:rPr>
                <w:rFonts w:asciiTheme="minorHAnsi" w:eastAsia="Times New Roman" w:hAnsiTheme="minorHAnsi" w:cstheme="minorHAnsi"/>
                <w:snapToGrid w:val="0"/>
                <w:color w:val="000000" w:themeColor="text1"/>
                <w:sz w:val="20"/>
                <w:szCs w:val="20"/>
              </w:rPr>
              <w:t>Timing Belt</w:t>
            </w:r>
          </w:p>
        </w:tc>
        <w:tc>
          <w:tcPr>
            <w:tcW w:w="1559" w:type="dxa"/>
          </w:tcPr>
          <w:p w14:paraId="033D0374"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38" w:type="dxa"/>
          </w:tcPr>
          <w:p w14:paraId="56BA30E3"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3FF253B4"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4E81E5B3"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20" w:type="dxa"/>
          </w:tcPr>
          <w:p w14:paraId="6855DE8A"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r>
      <w:tr w:rsidR="009F564F" w:rsidRPr="003258B2" w14:paraId="5EB0B138" w14:textId="77777777" w:rsidTr="00147F7E">
        <w:trPr>
          <w:gridAfter w:val="1"/>
          <w:wAfter w:w="49" w:type="dxa"/>
        </w:trPr>
        <w:tc>
          <w:tcPr>
            <w:tcW w:w="1843" w:type="dxa"/>
          </w:tcPr>
          <w:p w14:paraId="65285F31" w14:textId="77777777" w:rsidR="009F564F" w:rsidRPr="003258B2" w:rsidRDefault="009F564F" w:rsidP="00147F7E">
            <w:pPr>
              <w:rPr>
                <w:rFonts w:asciiTheme="minorHAnsi" w:eastAsia="Times New Roman" w:hAnsiTheme="minorHAnsi" w:cstheme="minorHAnsi"/>
                <w:snapToGrid w:val="0"/>
                <w:color w:val="000000" w:themeColor="text1"/>
                <w:sz w:val="20"/>
                <w:szCs w:val="20"/>
              </w:rPr>
            </w:pPr>
            <w:r w:rsidRPr="003258B2">
              <w:rPr>
                <w:rFonts w:asciiTheme="minorHAnsi" w:eastAsia="Times New Roman" w:hAnsiTheme="minorHAnsi" w:cstheme="minorHAnsi"/>
                <w:snapToGrid w:val="0"/>
                <w:color w:val="000000" w:themeColor="text1"/>
                <w:sz w:val="20"/>
                <w:szCs w:val="20"/>
              </w:rPr>
              <w:t>Generator belt</w:t>
            </w:r>
          </w:p>
        </w:tc>
        <w:tc>
          <w:tcPr>
            <w:tcW w:w="1559" w:type="dxa"/>
          </w:tcPr>
          <w:p w14:paraId="58D8D2C3"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38" w:type="dxa"/>
          </w:tcPr>
          <w:p w14:paraId="111A5544"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3A45BDB0"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208AD451"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20" w:type="dxa"/>
          </w:tcPr>
          <w:p w14:paraId="08FFF6EE"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r>
      <w:tr w:rsidR="009F564F" w:rsidRPr="003258B2" w14:paraId="25F9604B" w14:textId="77777777" w:rsidTr="00147F7E">
        <w:trPr>
          <w:gridAfter w:val="1"/>
          <w:wAfter w:w="49" w:type="dxa"/>
        </w:trPr>
        <w:tc>
          <w:tcPr>
            <w:tcW w:w="1843" w:type="dxa"/>
          </w:tcPr>
          <w:p w14:paraId="3B8BAA5B" w14:textId="77777777" w:rsidR="009F564F" w:rsidRPr="003258B2" w:rsidRDefault="009F564F" w:rsidP="00147F7E">
            <w:pPr>
              <w:rPr>
                <w:rFonts w:asciiTheme="minorHAnsi" w:eastAsia="Times New Roman" w:hAnsiTheme="minorHAnsi" w:cstheme="minorHAnsi"/>
                <w:snapToGrid w:val="0"/>
                <w:color w:val="000000" w:themeColor="text1"/>
                <w:sz w:val="20"/>
                <w:szCs w:val="20"/>
              </w:rPr>
            </w:pPr>
            <w:r w:rsidRPr="003258B2">
              <w:rPr>
                <w:rFonts w:asciiTheme="minorHAnsi" w:eastAsia="Times New Roman" w:hAnsiTheme="minorHAnsi" w:cstheme="minorHAnsi"/>
                <w:snapToGrid w:val="0"/>
                <w:color w:val="000000" w:themeColor="text1"/>
                <w:sz w:val="20"/>
                <w:szCs w:val="20"/>
              </w:rPr>
              <w:t>Belt tensioner and pulleys</w:t>
            </w:r>
          </w:p>
        </w:tc>
        <w:tc>
          <w:tcPr>
            <w:tcW w:w="1559" w:type="dxa"/>
          </w:tcPr>
          <w:p w14:paraId="781325F2"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38" w:type="dxa"/>
          </w:tcPr>
          <w:p w14:paraId="11A39A4C"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4C62FFF2"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0D01B272"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20" w:type="dxa"/>
          </w:tcPr>
          <w:p w14:paraId="1527767D"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r>
      <w:tr w:rsidR="009F564F" w:rsidRPr="003258B2" w14:paraId="237C5BFC" w14:textId="77777777" w:rsidTr="00147F7E">
        <w:trPr>
          <w:gridAfter w:val="1"/>
          <w:wAfter w:w="49" w:type="dxa"/>
        </w:trPr>
        <w:tc>
          <w:tcPr>
            <w:tcW w:w="1843" w:type="dxa"/>
          </w:tcPr>
          <w:p w14:paraId="6AEFF0A4" w14:textId="77777777" w:rsidR="009F564F" w:rsidRPr="003258B2" w:rsidRDefault="009F564F" w:rsidP="00147F7E">
            <w:pPr>
              <w:rPr>
                <w:rFonts w:asciiTheme="minorHAnsi" w:eastAsia="Times New Roman" w:hAnsiTheme="minorHAnsi" w:cstheme="minorHAnsi"/>
                <w:snapToGrid w:val="0"/>
                <w:color w:val="000000" w:themeColor="text1"/>
                <w:sz w:val="20"/>
                <w:szCs w:val="20"/>
              </w:rPr>
            </w:pPr>
            <w:r w:rsidRPr="003258B2">
              <w:rPr>
                <w:rFonts w:asciiTheme="minorHAnsi" w:eastAsia="Times New Roman" w:hAnsiTheme="minorHAnsi" w:cstheme="minorHAnsi"/>
                <w:snapToGrid w:val="0"/>
                <w:color w:val="000000" w:themeColor="text1"/>
                <w:sz w:val="20"/>
                <w:szCs w:val="20"/>
              </w:rPr>
              <w:t>Spark Plugs</w:t>
            </w:r>
          </w:p>
        </w:tc>
        <w:tc>
          <w:tcPr>
            <w:tcW w:w="1559" w:type="dxa"/>
          </w:tcPr>
          <w:p w14:paraId="11EFA3CA"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38" w:type="dxa"/>
          </w:tcPr>
          <w:p w14:paraId="316B388D"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79654D97"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3E5E87ED"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20" w:type="dxa"/>
          </w:tcPr>
          <w:p w14:paraId="4B91627E"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r>
      <w:tr w:rsidR="009F564F" w:rsidRPr="003258B2" w14:paraId="0E84BF7D" w14:textId="77777777" w:rsidTr="00147F7E">
        <w:trPr>
          <w:gridAfter w:val="1"/>
          <w:wAfter w:w="49" w:type="dxa"/>
        </w:trPr>
        <w:tc>
          <w:tcPr>
            <w:tcW w:w="1843" w:type="dxa"/>
          </w:tcPr>
          <w:p w14:paraId="74E18EB6" w14:textId="77777777" w:rsidR="009F564F" w:rsidRPr="003258B2" w:rsidRDefault="009F564F" w:rsidP="00147F7E">
            <w:pPr>
              <w:rPr>
                <w:rFonts w:asciiTheme="minorHAnsi" w:eastAsia="Times New Roman" w:hAnsiTheme="minorHAnsi" w:cstheme="minorHAnsi"/>
                <w:snapToGrid w:val="0"/>
                <w:color w:val="000000" w:themeColor="text1"/>
                <w:sz w:val="20"/>
                <w:szCs w:val="20"/>
              </w:rPr>
            </w:pPr>
            <w:r w:rsidRPr="003258B2">
              <w:rPr>
                <w:rFonts w:asciiTheme="minorHAnsi" w:eastAsia="Times New Roman" w:hAnsiTheme="minorHAnsi" w:cstheme="minorHAnsi"/>
                <w:snapToGrid w:val="0"/>
                <w:color w:val="000000" w:themeColor="text1"/>
                <w:sz w:val="20"/>
                <w:szCs w:val="20"/>
              </w:rPr>
              <w:t>Air filter</w:t>
            </w:r>
          </w:p>
        </w:tc>
        <w:tc>
          <w:tcPr>
            <w:tcW w:w="1559" w:type="dxa"/>
          </w:tcPr>
          <w:p w14:paraId="0C2CD6DA"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38" w:type="dxa"/>
          </w:tcPr>
          <w:p w14:paraId="2F3B310E"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0CD5A0FC"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7A8D8E2E"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20" w:type="dxa"/>
          </w:tcPr>
          <w:p w14:paraId="2394621D"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r>
      <w:tr w:rsidR="009F564F" w:rsidRPr="003258B2" w14:paraId="275E6295" w14:textId="77777777" w:rsidTr="00147F7E">
        <w:trPr>
          <w:gridAfter w:val="1"/>
          <w:wAfter w:w="49" w:type="dxa"/>
        </w:trPr>
        <w:tc>
          <w:tcPr>
            <w:tcW w:w="1843" w:type="dxa"/>
          </w:tcPr>
          <w:p w14:paraId="15B2E6CB" w14:textId="77777777" w:rsidR="009F564F" w:rsidRPr="003258B2" w:rsidRDefault="009F564F" w:rsidP="00147F7E">
            <w:pPr>
              <w:rPr>
                <w:rFonts w:asciiTheme="minorHAnsi" w:eastAsia="Times New Roman" w:hAnsiTheme="minorHAnsi" w:cstheme="minorHAnsi"/>
                <w:snapToGrid w:val="0"/>
                <w:color w:val="000000" w:themeColor="text1"/>
                <w:sz w:val="20"/>
                <w:szCs w:val="20"/>
              </w:rPr>
            </w:pPr>
            <w:r w:rsidRPr="003258B2">
              <w:rPr>
                <w:rFonts w:asciiTheme="minorHAnsi" w:eastAsia="Times New Roman" w:hAnsiTheme="minorHAnsi" w:cstheme="minorHAnsi"/>
                <w:snapToGrid w:val="0"/>
                <w:color w:val="000000" w:themeColor="text1"/>
                <w:sz w:val="20"/>
                <w:szCs w:val="20"/>
              </w:rPr>
              <w:t>Salon filter</w:t>
            </w:r>
          </w:p>
        </w:tc>
        <w:tc>
          <w:tcPr>
            <w:tcW w:w="1559" w:type="dxa"/>
          </w:tcPr>
          <w:p w14:paraId="0B4CBF0F"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38" w:type="dxa"/>
          </w:tcPr>
          <w:p w14:paraId="1A4A569A"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30E9159B"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78EEB5F8"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20" w:type="dxa"/>
          </w:tcPr>
          <w:p w14:paraId="78C7E30D"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r>
      <w:tr w:rsidR="009F564F" w:rsidRPr="003258B2" w14:paraId="3E806252" w14:textId="77777777" w:rsidTr="00147F7E">
        <w:trPr>
          <w:gridAfter w:val="1"/>
          <w:wAfter w:w="49" w:type="dxa"/>
        </w:trPr>
        <w:tc>
          <w:tcPr>
            <w:tcW w:w="1843" w:type="dxa"/>
          </w:tcPr>
          <w:p w14:paraId="6AF8C784" w14:textId="77777777" w:rsidR="009F564F" w:rsidRPr="003258B2" w:rsidRDefault="009F564F" w:rsidP="00147F7E">
            <w:pPr>
              <w:rPr>
                <w:rFonts w:asciiTheme="minorHAnsi" w:eastAsia="Times New Roman" w:hAnsiTheme="minorHAnsi" w:cstheme="minorHAnsi"/>
                <w:snapToGrid w:val="0"/>
                <w:color w:val="000000" w:themeColor="text1"/>
                <w:sz w:val="20"/>
                <w:szCs w:val="20"/>
              </w:rPr>
            </w:pPr>
            <w:r w:rsidRPr="003258B2">
              <w:rPr>
                <w:rFonts w:asciiTheme="minorHAnsi" w:eastAsia="Times New Roman" w:hAnsiTheme="minorHAnsi" w:cstheme="minorHAnsi"/>
                <w:snapToGrid w:val="0"/>
                <w:color w:val="000000" w:themeColor="text1"/>
                <w:sz w:val="20"/>
                <w:szCs w:val="20"/>
              </w:rPr>
              <w:t>Brake pads</w:t>
            </w:r>
          </w:p>
        </w:tc>
        <w:tc>
          <w:tcPr>
            <w:tcW w:w="1559" w:type="dxa"/>
          </w:tcPr>
          <w:p w14:paraId="650B078A"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38" w:type="dxa"/>
          </w:tcPr>
          <w:p w14:paraId="732D2B3F"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26E1023B"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710" w:type="dxa"/>
          </w:tcPr>
          <w:p w14:paraId="211F4C1B"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c>
          <w:tcPr>
            <w:tcW w:w="1620" w:type="dxa"/>
          </w:tcPr>
          <w:p w14:paraId="48B763E7"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p>
        </w:tc>
      </w:tr>
      <w:tr w:rsidR="009F564F" w:rsidRPr="003258B2" w14:paraId="23A0F3BB" w14:textId="77777777" w:rsidTr="00147F7E">
        <w:trPr>
          <w:gridAfter w:val="1"/>
          <w:wAfter w:w="49" w:type="dxa"/>
        </w:trPr>
        <w:tc>
          <w:tcPr>
            <w:tcW w:w="8460" w:type="dxa"/>
            <w:gridSpan w:val="5"/>
          </w:tcPr>
          <w:p w14:paraId="5E48AF9D"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r w:rsidRPr="003258B2">
              <w:rPr>
                <w:rFonts w:asciiTheme="minorHAnsi" w:eastAsia="Times New Roman" w:hAnsiTheme="minorHAnsi" w:cstheme="minorHAnsi"/>
                <w:b/>
                <w:snapToGrid w:val="0"/>
                <w:color w:val="000000" w:themeColor="text1"/>
                <w:sz w:val="20"/>
                <w:szCs w:val="20"/>
              </w:rPr>
              <w:t>Total Cost</w:t>
            </w:r>
            <w:r>
              <w:rPr>
                <w:rFonts w:asciiTheme="minorHAnsi" w:eastAsia="Times New Roman" w:hAnsiTheme="minorHAnsi" w:cstheme="minorHAnsi"/>
                <w:b/>
                <w:snapToGrid w:val="0"/>
                <w:color w:val="000000" w:themeColor="text1"/>
                <w:sz w:val="20"/>
                <w:szCs w:val="20"/>
              </w:rPr>
              <w:t xml:space="preserve"> for LOT #2</w:t>
            </w:r>
          </w:p>
        </w:tc>
        <w:tc>
          <w:tcPr>
            <w:tcW w:w="1620" w:type="dxa"/>
          </w:tcPr>
          <w:p w14:paraId="25861359" w14:textId="77777777" w:rsidR="009F564F" w:rsidRPr="003258B2" w:rsidRDefault="009F564F" w:rsidP="00147F7E">
            <w:pPr>
              <w:rPr>
                <w:rFonts w:asciiTheme="minorHAnsi" w:eastAsia="Times New Roman" w:hAnsiTheme="minorHAnsi" w:cstheme="minorHAnsi"/>
                <w:b/>
                <w:snapToGrid w:val="0"/>
                <w:color w:val="000000" w:themeColor="text1"/>
                <w:sz w:val="20"/>
                <w:szCs w:val="20"/>
              </w:rPr>
            </w:pPr>
            <w:r w:rsidRPr="003258B2">
              <w:rPr>
                <w:rFonts w:asciiTheme="minorHAnsi" w:eastAsia="Times New Roman" w:hAnsiTheme="minorHAnsi" w:cstheme="minorHAnsi"/>
                <w:b/>
                <w:snapToGrid w:val="0"/>
                <w:color w:val="000000" w:themeColor="text1"/>
                <w:sz w:val="20"/>
                <w:szCs w:val="20"/>
              </w:rPr>
              <w:t>USD</w:t>
            </w:r>
          </w:p>
        </w:tc>
      </w:tr>
    </w:tbl>
    <w:p w14:paraId="70B321D3" w14:textId="77777777" w:rsidR="009F564F" w:rsidRPr="009D2EB8" w:rsidRDefault="009F564F" w:rsidP="009F564F">
      <w:pPr>
        <w:rPr>
          <w:rFonts w:asciiTheme="minorHAnsi" w:eastAsia="Times New Roman" w:hAnsiTheme="minorHAnsi" w:cstheme="minorHAnsi"/>
          <w:i/>
          <w:snapToGrid w:val="0"/>
          <w:color w:val="000000" w:themeColor="text1"/>
          <w:sz w:val="20"/>
          <w:szCs w:val="20"/>
          <w:lang w:val="en-GB"/>
        </w:rPr>
      </w:pPr>
      <w:r w:rsidRPr="009D2EB8">
        <w:rPr>
          <w:rFonts w:asciiTheme="minorHAnsi" w:eastAsia="Times New Roman" w:hAnsiTheme="minorHAnsi" w:cstheme="minorHAnsi"/>
          <w:snapToGrid w:val="0"/>
          <w:color w:val="000000" w:themeColor="text1"/>
          <w:sz w:val="20"/>
          <w:szCs w:val="20"/>
        </w:rPr>
        <w:t>*</w:t>
      </w:r>
      <w:r w:rsidRPr="009D2EB8">
        <w:rPr>
          <w:rFonts w:asciiTheme="minorHAnsi" w:eastAsia="Times New Roman" w:hAnsiTheme="minorHAnsi" w:cstheme="minorHAnsi"/>
          <w:b/>
          <w:bCs/>
          <w:snapToGrid w:val="0"/>
          <w:color w:val="000000" w:themeColor="text1"/>
          <w:sz w:val="20"/>
          <w:szCs w:val="20"/>
          <w:lang w:val="en-GB"/>
        </w:rPr>
        <w:t xml:space="preserve"> </w:t>
      </w:r>
      <w:r w:rsidRPr="009D2EB8">
        <w:rPr>
          <w:rFonts w:asciiTheme="minorHAnsi" w:eastAsia="Times New Roman" w:hAnsiTheme="minorHAnsi" w:cstheme="minorHAnsi"/>
          <w:i/>
          <w:snapToGrid w:val="0"/>
          <w:color w:val="000000" w:themeColor="text1"/>
          <w:sz w:val="20"/>
          <w:szCs w:val="20"/>
          <w:lang w:val="en-PH"/>
        </w:rPr>
        <w:t>These costs shall be quoted based on current prices at a local authorized service centre and shall be taken into account by UNDP during the evaluation process to calculate the life cycle cost of the vehicle. These maintenance services shall not be contracted by UNDP at this stage. The contract shall contain only the vehicles, warranty, delivery and other related charges.</w:t>
      </w:r>
    </w:p>
    <w:p w14:paraId="23259424" w14:textId="77777777" w:rsidR="009F564F" w:rsidRDefault="009F564F" w:rsidP="009F564F">
      <w:pPr>
        <w:rPr>
          <w:rFonts w:asciiTheme="minorHAnsi" w:eastAsia="Times New Roman" w:hAnsiTheme="minorHAnsi" w:cstheme="minorHAnsi"/>
          <w:snapToGrid w:val="0"/>
          <w:color w:val="000000" w:themeColor="text1"/>
          <w:sz w:val="20"/>
          <w:szCs w:val="20"/>
          <w:lang w:val="en-GB"/>
        </w:rPr>
      </w:pPr>
    </w:p>
    <w:p w14:paraId="73B0DF8C" w14:textId="77777777" w:rsidR="009F564F" w:rsidRPr="003258B2" w:rsidRDefault="009F564F" w:rsidP="009F564F">
      <w:pPr>
        <w:widowControl/>
        <w:overflowPunct/>
        <w:adjustRightInd/>
        <w:rPr>
          <w:rFonts w:ascii="Calibri" w:eastAsia="Times New Roman" w:hAnsi="Calibri" w:cs="Calibri"/>
          <w:b/>
          <w:kern w:val="0"/>
          <w:sz w:val="22"/>
          <w:szCs w:val="22"/>
          <w:u w:val="single"/>
        </w:rPr>
      </w:pPr>
      <w:r w:rsidRPr="003258B2">
        <w:rPr>
          <w:rFonts w:ascii="Calibri" w:eastAsia="Times New Roman" w:hAnsi="Calibri" w:cs="Calibri"/>
          <w:b/>
          <w:kern w:val="0"/>
          <w:sz w:val="22"/>
          <w:szCs w:val="22"/>
          <w:u w:val="single"/>
        </w:rPr>
        <w:t xml:space="preserve">TABLE 3 :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6"/>
        <w:gridCol w:w="1276"/>
        <w:gridCol w:w="1908"/>
      </w:tblGrid>
      <w:tr w:rsidR="009F564F" w:rsidRPr="003258B2" w14:paraId="4AE3FB2B" w14:textId="77777777" w:rsidTr="00147F7E">
        <w:trPr>
          <w:trHeight w:val="383"/>
        </w:trPr>
        <w:tc>
          <w:tcPr>
            <w:tcW w:w="4990" w:type="dxa"/>
            <w:vMerge w:val="restart"/>
          </w:tcPr>
          <w:p w14:paraId="637D0015" w14:textId="77777777" w:rsidR="009F564F" w:rsidRPr="003258B2" w:rsidRDefault="009F564F" w:rsidP="00147F7E">
            <w:pPr>
              <w:widowControl/>
              <w:overflowPunct/>
              <w:adjustRightInd/>
              <w:ind w:firstLine="720"/>
              <w:rPr>
                <w:rFonts w:ascii="Calibri" w:eastAsia="Times New Roman" w:hAnsi="Calibri" w:cs="Calibri"/>
                <w:b/>
                <w:kern w:val="0"/>
                <w:sz w:val="22"/>
                <w:szCs w:val="22"/>
              </w:rPr>
            </w:pPr>
          </w:p>
          <w:p w14:paraId="4D791A24" w14:textId="77777777" w:rsidR="009F564F" w:rsidRPr="003258B2" w:rsidRDefault="009F564F" w:rsidP="00147F7E">
            <w:pPr>
              <w:widowControl/>
              <w:overflowPunct/>
              <w:adjustRightInd/>
              <w:rPr>
                <w:rFonts w:ascii="Calibri" w:eastAsia="Times New Roman" w:hAnsi="Calibri" w:cs="Calibri"/>
                <w:b/>
                <w:kern w:val="0"/>
                <w:sz w:val="22"/>
                <w:szCs w:val="22"/>
              </w:rPr>
            </w:pPr>
            <w:r w:rsidRPr="003258B2">
              <w:rPr>
                <w:rFonts w:ascii="Calibri" w:eastAsia="Times New Roman" w:hAnsi="Calibri" w:cs="Calibri"/>
                <w:b/>
                <w:kern w:val="0"/>
                <w:sz w:val="22"/>
                <w:szCs w:val="22"/>
              </w:rPr>
              <w:t>Other Information pertaining to our Quotation are as follows:</w:t>
            </w:r>
          </w:p>
        </w:tc>
        <w:tc>
          <w:tcPr>
            <w:tcW w:w="4460" w:type="dxa"/>
            <w:gridSpan w:val="3"/>
          </w:tcPr>
          <w:p w14:paraId="39ECC23A" w14:textId="77777777" w:rsidR="009F564F" w:rsidRPr="003258B2" w:rsidRDefault="009F564F" w:rsidP="00147F7E">
            <w:pPr>
              <w:widowControl/>
              <w:overflowPunct/>
              <w:adjustRightInd/>
              <w:jc w:val="center"/>
              <w:rPr>
                <w:rFonts w:ascii="Calibri" w:eastAsia="Times New Roman" w:hAnsi="Calibri" w:cs="Calibri"/>
                <w:b/>
                <w:kern w:val="0"/>
                <w:sz w:val="22"/>
                <w:szCs w:val="22"/>
              </w:rPr>
            </w:pPr>
            <w:r w:rsidRPr="003258B2">
              <w:rPr>
                <w:rFonts w:ascii="Calibri" w:eastAsia="Times New Roman" w:hAnsi="Calibri" w:cs="Calibri"/>
                <w:b/>
                <w:kern w:val="0"/>
                <w:sz w:val="22"/>
                <w:szCs w:val="22"/>
              </w:rPr>
              <w:t>Your Responses</w:t>
            </w:r>
          </w:p>
        </w:tc>
      </w:tr>
      <w:tr w:rsidR="009F564F" w:rsidRPr="003258B2" w14:paraId="617FA2DF" w14:textId="77777777" w:rsidTr="00147F7E">
        <w:trPr>
          <w:trHeight w:val="382"/>
        </w:trPr>
        <w:tc>
          <w:tcPr>
            <w:tcW w:w="4990" w:type="dxa"/>
            <w:vMerge/>
          </w:tcPr>
          <w:p w14:paraId="27278121" w14:textId="77777777" w:rsidR="009F564F" w:rsidRPr="003258B2" w:rsidRDefault="009F564F" w:rsidP="00147F7E">
            <w:pPr>
              <w:widowControl/>
              <w:overflowPunct/>
              <w:adjustRightInd/>
              <w:ind w:firstLine="720"/>
              <w:rPr>
                <w:rFonts w:ascii="Calibri" w:eastAsia="Times New Roman" w:hAnsi="Calibri" w:cs="Calibri"/>
                <w:b/>
                <w:kern w:val="0"/>
                <w:sz w:val="22"/>
                <w:szCs w:val="22"/>
              </w:rPr>
            </w:pPr>
          </w:p>
        </w:tc>
        <w:tc>
          <w:tcPr>
            <w:tcW w:w="1276" w:type="dxa"/>
          </w:tcPr>
          <w:p w14:paraId="3191A708" w14:textId="77777777" w:rsidR="009F564F" w:rsidRPr="003258B2" w:rsidRDefault="009F564F" w:rsidP="00147F7E">
            <w:pPr>
              <w:widowControl/>
              <w:overflowPunct/>
              <w:adjustRightInd/>
              <w:jc w:val="center"/>
              <w:rPr>
                <w:rFonts w:ascii="Calibri" w:eastAsia="Times New Roman" w:hAnsi="Calibri" w:cs="Calibri"/>
                <w:b/>
                <w:i/>
                <w:kern w:val="0"/>
                <w:sz w:val="22"/>
                <w:szCs w:val="22"/>
              </w:rPr>
            </w:pPr>
            <w:r w:rsidRPr="003258B2">
              <w:rPr>
                <w:rFonts w:ascii="Calibri" w:eastAsia="Times New Roman" w:hAnsi="Calibri" w:cs="Calibri"/>
                <w:b/>
                <w:i/>
                <w:kern w:val="0"/>
                <w:sz w:val="22"/>
                <w:szCs w:val="22"/>
              </w:rPr>
              <w:t>Yes, we will comply</w:t>
            </w:r>
          </w:p>
        </w:tc>
        <w:tc>
          <w:tcPr>
            <w:tcW w:w="1276" w:type="dxa"/>
          </w:tcPr>
          <w:p w14:paraId="3BC1A1CB" w14:textId="77777777" w:rsidR="009F564F" w:rsidRPr="003258B2" w:rsidRDefault="009F564F" w:rsidP="00147F7E">
            <w:pPr>
              <w:widowControl/>
              <w:overflowPunct/>
              <w:adjustRightInd/>
              <w:jc w:val="center"/>
              <w:rPr>
                <w:rFonts w:ascii="Calibri" w:eastAsia="Times New Roman" w:hAnsi="Calibri" w:cs="Calibri"/>
                <w:b/>
                <w:i/>
                <w:kern w:val="0"/>
                <w:sz w:val="22"/>
                <w:szCs w:val="22"/>
              </w:rPr>
            </w:pPr>
            <w:r w:rsidRPr="003258B2">
              <w:rPr>
                <w:rFonts w:ascii="Calibri" w:eastAsia="Times New Roman" w:hAnsi="Calibri" w:cs="Calibri"/>
                <w:b/>
                <w:i/>
                <w:kern w:val="0"/>
                <w:sz w:val="22"/>
                <w:szCs w:val="22"/>
              </w:rPr>
              <w:t>No, we cannot comply</w:t>
            </w:r>
          </w:p>
        </w:tc>
        <w:tc>
          <w:tcPr>
            <w:tcW w:w="1908" w:type="dxa"/>
          </w:tcPr>
          <w:p w14:paraId="0E68B1F4" w14:textId="77777777" w:rsidR="009F564F" w:rsidRPr="003258B2" w:rsidRDefault="009F564F" w:rsidP="00147F7E">
            <w:pPr>
              <w:widowControl/>
              <w:overflowPunct/>
              <w:adjustRightInd/>
              <w:jc w:val="center"/>
              <w:rPr>
                <w:rFonts w:ascii="Calibri" w:eastAsia="Times New Roman" w:hAnsi="Calibri" w:cs="Calibri"/>
                <w:b/>
                <w:i/>
                <w:kern w:val="0"/>
                <w:sz w:val="22"/>
                <w:szCs w:val="22"/>
              </w:rPr>
            </w:pPr>
            <w:r w:rsidRPr="003258B2">
              <w:rPr>
                <w:rFonts w:ascii="Calibri" w:eastAsia="Times New Roman" w:hAnsi="Calibri" w:cs="Calibri"/>
                <w:b/>
                <w:i/>
                <w:kern w:val="0"/>
                <w:sz w:val="22"/>
                <w:szCs w:val="22"/>
              </w:rPr>
              <w:t>If you cannot comply, pls. indicate counter proposal</w:t>
            </w:r>
          </w:p>
        </w:tc>
      </w:tr>
      <w:tr w:rsidR="009F564F" w:rsidRPr="003258B2" w14:paraId="72A41A88" w14:textId="77777777" w:rsidTr="00147F7E">
        <w:trPr>
          <w:trHeight w:val="332"/>
        </w:trPr>
        <w:tc>
          <w:tcPr>
            <w:tcW w:w="4990" w:type="dxa"/>
            <w:tcBorders>
              <w:right w:val="nil"/>
            </w:tcBorders>
          </w:tcPr>
          <w:p w14:paraId="78983EEB" w14:textId="77777777" w:rsidR="009F564F" w:rsidRPr="003258B2" w:rsidRDefault="009F564F" w:rsidP="00147F7E">
            <w:pPr>
              <w:widowControl/>
              <w:overflowPunct/>
              <w:adjustRightInd/>
              <w:rPr>
                <w:rFonts w:ascii="Calibri" w:eastAsia="Times New Roman" w:hAnsi="Calibri" w:cs="Calibri"/>
                <w:bCs/>
                <w:kern w:val="0"/>
                <w:sz w:val="22"/>
                <w:szCs w:val="22"/>
              </w:rPr>
            </w:pPr>
            <w:r w:rsidRPr="003258B2">
              <w:rPr>
                <w:rFonts w:ascii="Calibri" w:eastAsia="Times New Roman" w:hAnsi="Calibri" w:cs="Calibri"/>
                <w:bCs/>
                <w:kern w:val="0"/>
                <w:sz w:val="22"/>
                <w:szCs w:val="22"/>
              </w:rPr>
              <w:t xml:space="preserve">Delivery Lead Time (up to </w:t>
            </w:r>
            <w:r>
              <w:rPr>
                <w:rFonts w:ascii="Calibri" w:eastAsia="Times New Roman" w:hAnsi="Calibri" w:cs="Calibri"/>
                <w:bCs/>
                <w:kern w:val="0"/>
                <w:sz w:val="22"/>
                <w:szCs w:val="22"/>
              </w:rPr>
              <w:t>9</w:t>
            </w:r>
            <w:r w:rsidRPr="003258B2">
              <w:rPr>
                <w:rFonts w:ascii="Calibri" w:eastAsia="Times New Roman" w:hAnsi="Calibri" w:cs="Calibri"/>
                <w:bCs/>
                <w:kern w:val="0"/>
                <w:sz w:val="22"/>
                <w:szCs w:val="22"/>
              </w:rPr>
              <w:t>0 calendar days from PO contract signature)</w:t>
            </w:r>
          </w:p>
        </w:tc>
        <w:tc>
          <w:tcPr>
            <w:tcW w:w="1276" w:type="dxa"/>
            <w:tcBorders>
              <w:left w:val="single" w:sz="4" w:space="0" w:color="auto"/>
              <w:bottom w:val="single" w:sz="4" w:space="0" w:color="auto"/>
            </w:tcBorders>
          </w:tcPr>
          <w:p w14:paraId="03B2AB85"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c>
          <w:tcPr>
            <w:tcW w:w="1276" w:type="dxa"/>
            <w:tcBorders>
              <w:left w:val="single" w:sz="4" w:space="0" w:color="auto"/>
              <w:bottom w:val="single" w:sz="4" w:space="0" w:color="auto"/>
            </w:tcBorders>
          </w:tcPr>
          <w:p w14:paraId="786AC163"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c>
          <w:tcPr>
            <w:tcW w:w="1908" w:type="dxa"/>
            <w:tcBorders>
              <w:left w:val="single" w:sz="4" w:space="0" w:color="auto"/>
              <w:bottom w:val="single" w:sz="4" w:space="0" w:color="auto"/>
            </w:tcBorders>
          </w:tcPr>
          <w:p w14:paraId="3289FC62"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r>
      <w:tr w:rsidR="009F564F" w:rsidRPr="003258B2" w14:paraId="0498F068" w14:textId="77777777" w:rsidTr="00147F7E">
        <w:trPr>
          <w:trHeight w:val="305"/>
        </w:trPr>
        <w:tc>
          <w:tcPr>
            <w:tcW w:w="4990" w:type="dxa"/>
            <w:tcBorders>
              <w:bottom w:val="dotted" w:sz="4" w:space="0" w:color="auto"/>
              <w:right w:val="nil"/>
            </w:tcBorders>
          </w:tcPr>
          <w:p w14:paraId="1C9AD8EE" w14:textId="77777777" w:rsidR="009F564F" w:rsidRPr="003258B2" w:rsidRDefault="009F564F" w:rsidP="00147F7E">
            <w:pPr>
              <w:widowControl/>
              <w:overflowPunct/>
              <w:adjustRightInd/>
              <w:rPr>
                <w:rFonts w:ascii="Calibri" w:eastAsia="Times New Roman" w:hAnsi="Calibri" w:cs="Calibri"/>
                <w:bCs/>
                <w:kern w:val="0"/>
                <w:sz w:val="22"/>
                <w:szCs w:val="22"/>
              </w:rPr>
            </w:pPr>
            <w:r w:rsidRPr="003258B2">
              <w:rPr>
                <w:rFonts w:ascii="Calibri" w:eastAsia="Times New Roman" w:hAnsi="Calibri" w:cs="Calibri"/>
                <w:bCs/>
                <w:kern w:val="0"/>
                <w:sz w:val="22"/>
                <w:szCs w:val="22"/>
              </w:rPr>
              <w:t>Warranty and After-Sales Requirements</w:t>
            </w:r>
          </w:p>
        </w:tc>
        <w:tc>
          <w:tcPr>
            <w:tcW w:w="1276" w:type="dxa"/>
            <w:tcBorders>
              <w:top w:val="single" w:sz="4" w:space="0" w:color="auto"/>
              <w:left w:val="single" w:sz="4" w:space="0" w:color="auto"/>
              <w:bottom w:val="dotted" w:sz="4" w:space="0" w:color="auto"/>
            </w:tcBorders>
          </w:tcPr>
          <w:p w14:paraId="7B80F04F"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c>
          <w:tcPr>
            <w:tcW w:w="1276" w:type="dxa"/>
            <w:tcBorders>
              <w:top w:val="single" w:sz="4" w:space="0" w:color="auto"/>
              <w:left w:val="single" w:sz="4" w:space="0" w:color="auto"/>
              <w:bottom w:val="dotted" w:sz="4" w:space="0" w:color="auto"/>
            </w:tcBorders>
          </w:tcPr>
          <w:p w14:paraId="1C8FFC57"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c>
          <w:tcPr>
            <w:tcW w:w="1908" w:type="dxa"/>
            <w:tcBorders>
              <w:top w:val="single" w:sz="4" w:space="0" w:color="auto"/>
              <w:left w:val="single" w:sz="4" w:space="0" w:color="auto"/>
              <w:bottom w:val="dotted" w:sz="4" w:space="0" w:color="auto"/>
            </w:tcBorders>
          </w:tcPr>
          <w:p w14:paraId="5AD04FF9"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r>
      <w:tr w:rsidR="009F564F" w:rsidRPr="003258B2" w14:paraId="34E94982" w14:textId="77777777" w:rsidTr="00147F7E">
        <w:trPr>
          <w:trHeight w:val="305"/>
        </w:trPr>
        <w:tc>
          <w:tcPr>
            <w:tcW w:w="4990" w:type="dxa"/>
            <w:tcBorders>
              <w:top w:val="dotted" w:sz="4" w:space="0" w:color="auto"/>
              <w:bottom w:val="dotted" w:sz="4" w:space="0" w:color="auto"/>
              <w:right w:val="nil"/>
            </w:tcBorders>
          </w:tcPr>
          <w:p w14:paraId="7A4B7D4D" w14:textId="77777777" w:rsidR="009F564F" w:rsidRPr="003258B2" w:rsidRDefault="009F564F" w:rsidP="009F564F">
            <w:pPr>
              <w:widowControl/>
              <w:numPr>
                <w:ilvl w:val="0"/>
                <w:numId w:val="6"/>
              </w:numPr>
              <w:overflowPunct/>
              <w:adjustRightInd/>
              <w:rPr>
                <w:rFonts w:ascii="Calibri" w:eastAsia="Times New Roman" w:hAnsi="Calibri" w:cs="Calibri"/>
                <w:bCs/>
                <w:kern w:val="0"/>
                <w:sz w:val="22"/>
                <w:szCs w:val="22"/>
              </w:rPr>
            </w:pPr>
            <w:r w:rsidRPr="003258B2">
              <w:rPr>
                <w:rFonts w:ascii="Calibri" w:eastAsia="Times New Roman" w:hAnsi="Calibri" w:cs="Calibri"/>
                <w:bCs/>
                <w:kern w:val="0"/>
                <w:sz w:val="22"/>
                <w:szCs w:val="22"/>
              </w:rPr>
              <w:t xml:space="preserve">Minimum </w:t>
            </w:r>
            <w:r>
              <w:rPr>
                <w:rFonts w:ascii="Calibri" w:eastAsia="Times New Roman" w:hAnsi="Calibri" w:cs="Calibri"/>
                <w:bCs/>
                <w:kern w:val="0"/>
                <w:sz w:val="22"/>
                <w:szCs w:val="22"/>
              </w:rPr>
              <w:t>12 months</w:t>
            </w:r>
            <w:r w:rsidRPr="003258B2">
              <w:rPr>
                <w:rFonts w:ascii="Calibri" w:eastAsia="Times New Roman" w:hAnsi="Calibri" w:cs="Calibri"/>
                <w:bCs/>
                <w:kern w:val="0"/>
                <w:sz w:val="22"/>
                <w:szCs w:val="22"/>
              </w:rPr>
              <w:t xml:space="preserve"> warranty or </w:t>
            </w:r>
            <w:r>
              <w:rPr>
                <w:rFonts w:ascii="Calibri" w:eastAsia="Times New Roman" w:hAnsi="Calibri" w:cs="Calibri"/>
                <w:bCs/>
                <w:kern w:val="0"/>
                <w:sz w:val="22"/>
                <w:szCs w:val="22"/>
              </w:rPr>
              <w:t>50</w:t>
            </w:r>
            <w:r w:rsidRPr="003258B2">
              <w:rPr>
                <w:rFonts w:ascii="Calibri" w:eastAsia="Times New Roman" w:hAnsi="Calibri" w:cs="Calibri"/>
                <w:bCs/>
                <w:kern w:val="0"/>
                <w:sz w:val="22"/>
                <w:szCs w:val="22"/>
              </w:rPr>
              <w:t>,000 km on both parts and labor</w:t>
            </w:r>
          </w:p>
        </w:tc>
        <w:tc>
          <w:tcPr>
            <w:tcW w:w="1276" w:type="dxa"/>
            <w:tcBorders>
              <w:top w:val="dotted" w:sz="4" w:space="0" w:color="auto"/>
              <w:left w:val="single" w:sz="4" w:space="0" w:color="auto"/>
              <w:bottom w:val="dotted" w:sz="4" w:space="0" w:color="auto"/>
            </w:tcBorders>
          </w:tcPr>
          <w:p w14:paraId="3D12E3AA"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c>
          <w:tcPr>
            <w:tcW w:w="1276" w:type="dxa"/>
            <w:tcBorders>
              <w:top w:val="dotted" w:sz="4" w:space="0" w:color="auto"/>
              <w:left w:val="single" w:sz="4" w:space="0" w:color="auto"/>
              <w:bottom w:val="dotted" w:sz="4" w:space="0" w:color="auto"/>
            </w:tcBorders>
          </w:tcPr>
          <w:p w14:paraId="18B4D1CB"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c>
          <w:tcPr>
            <w:tcW w:w="1908" w:type="dxa"/>
            <w:tcBorders>
              <w:top w:val="dotted" w:sz="4" w:space="0" w:color="auto"/>
              <w:left w:val="single" w:sz="4" w:space="0" w:color="auto"/>
              <w:bottom w:val="dotted" w:sz="4" w:space="0" w:color="auto"/>
            </w:tcBorders>
          </w:tcPr>
          <w:p w14:paraId="6BE114D6"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r>
      <w:tr w:rsidR="009F564F" w:rsidRPr="003258B2" w14:paraId="254E92D1" w14:textId="77777777" w:rsidTr="00147F7E">
        <w:trPr>
          <w:trHeight w:val="305"/>
        </w:trPr>
        <w:tc>
          <w:tcPr>
            <w:tcW w:w="4990" w:type="dxa"/>
            <w:tcBorders>
              <w:top w:val="dotted" w:sz="4" w:space="0" w:color="auto"/>
              <w:bottom w:val="dotted" w:sz="4" w:space="0" w:color="auto"/>
              <w:right w:val="nil"/>
            </w:tcBorders>
          </w:tcPr>
          <w:p w14:paraId="74B5CC20" w14:textId="77777777" w:rsidR="009F564F" w:rsidRPr="003258B2" w:rsidRDefault="009F564F" w:rsidP="009F564F">
            <w:pPr>
              <w:widowControl/>
              <w:numPr>
                <w:ilvl w:val="0"/>
                <w:numId w:val="6"/>
              </w:numPr>
              <w:overflowPunct/>
              <w:adjustRightInd/>
              <w:rPr>
                <w:rFonts w:ascii="Calibri" w:eastAsia="Times New Roman" w:hAnsi="Calibri" w:cs="Calibri"/>
                <w:bCs/>
                <w:kern w:val="0"/>
                <w:sz w:val="22"/>
                <w:szCs w:val="22"/>
              </w:rPr>
            </w:pPr>
            <w:r w:rsidRPr="003258B2">
              <w:rPr>
                <w:rFonts w:ascii="Calibri" w:eastAsia="Times New Roman" w:hAnsi="Calibri" w:cs="Calibri"/>
                <w:bCs/>
                <w:kern w:val="0"/>
                <w:sz w:val="22"/>
                <w:szCs w:val="22"/>
              </w:rPr>
              <w:t xml:space="preserve">Availability of certificates of quality and origin for the offered equipment </w:t>
            </w:r>
          </w:p>
        </w:tc>
        <w:tc>
          <w:tcPr>
            <w:tcW w:w="1276" w:type="dxa"/>
            <w:tcBorders>
              <w:top w:val="dotted" w:sz="4" w:space="0" w:color="auto"/>
              <w:left w:val="single" w:sz="4" w:space="0" w:color="auto"/>
              <w:bottom w:val="dotted" w:sz="4" w:space="0" w:color="auto"/>
            </w:tcBorders>
          </w:tcPr>
          <w:p w14:paraId="7D64E7E6"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c>
          <w:tcPr>
            <w:tcW w:w="1276" w:type="dxa"/>
            <w:tcBorders>
              <w:top w:val="dotted" w:sz="4" w:space="0" w:color="auto"/>
              <w:left w:val="single" w:sz="4" w:space="0" w:color="auto"/>
              <w:bottom w:val="dotted" w:sz="4" w:space="0" w:color="auto"/>
            </w:tcBorders>
          </w:tcPr>
          <w:p w14:paraId="2321618F"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c>
          <w:tcPr>
            <w:tcW w:w="1908" w:type="dxa"/>
            <w:tcBorders>
              <w:top w:val="dotted" w:sz="4" w:space="0" w:color="auto"/>
              <w:left w:val="single" w:sz="4" w:space="0" w:color="auto"/>
              <w:bottom w:val="dotted" w:sz="4" w:space="0" w:color="auto"/>
            </w:tcBorders>
          </w:tcPr>
          <w:p w14:paraId="52A8804B"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r>
      <w:tr w:rsidR="009F564F" w:rsidRPr="003258B2" w14:paraId="464116B4" w14:textId="77777777" w:rsidTr="00147F7E">
        <w:trPr>
          <w:trHeight w:val="305"/>
        </w:trPr>
        <w:tc>
          <w:tcPr>
            <w:tcW w:w="4990" w:type="dxa"/>
            <w:tcBorders>
              <w:top w:val="dotted" w:sz="4" w:space="0" w:color="auto"/>
              <w:bottom w:val="dotted" w:sz="4" w:space="0" w:color="auto"/>
              <w:right w:val="nil"/>
            </w:tcBorders>
          </w:tcPr>
          <w:p w14:paraId="52632009" w14:textId="77777777" w:rsidR="009F564F" w:rsidRPr="003258B2" w:rsidRDefault="009F564F" w:rsidP="009F564F">
            <w:pPr>
              <w:widowControl/>
              <w:numPr>
                <w:ilvl w:val="0"/>
                <w:numId w:val="6"/>
              </w:numPr>
              <w:overflowPunct/>
              <w:adjustRightInd/>
              <w:rPr>
                <w:rFonts w:ascii="Calibri" w:eastAsia="Times New Roman" w:hAnsi="Calibri" w:cs="Calibri"/>
                <w:bCs/>
                <w:kern w:val="0"/>
                <w:sz w:val="22"/>
                <w:szCs w:val="22"/>
              </w:rPr>
            </w:pPr>
            <w:r w:rsidRPr="003258B2">
              <w:rPr>
                <w:rFonts w:ascii="Calibri" w:eastAsia="Times New Roman" w:hAnsi="Calibri" w:cs="Calibri"/>
                <w:bCs/>
                <w:kern w:val="0"/>
                <w:sz w:val="22"/>
                <w:szCs w:val="22"/>
              </w:rPr>
              <w:t xml:space="preserve">Availability of authorized service in Moldova </w:t>
            </w:r>
          </w:p>
        </w:tc>
        <w:tc>
          <w:tcPr>
            <w:tcW w:w="1276" w:type="dxa"/>
            <w:tcBorders>
              <w:top w:val="dotted" w:sz="4" w:space="0" w:color="auto"/>
              <w:left w:val="single" w:sz="4" w:space="0" w:color="auto"/>
              <w:bottom w:val="dotted" w:sz="4" w:space="0" w:color="auto"/>
            </w:tcBorders>
          </w:tcPr>
          <w:p w14:paraId="3FD0D761"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c>
          <w:tcPr>
            <w:tcW w:w="1276" w:type="dxa"/>
            <w:tcBorders>
              <w:top w:val="dotted" w:sz="4" w:space="0" w:color="auto"/>
              <w:left w:val="single" w:sz="4" w:space="0" w:color="auto"/>
              <w:bottom w:val="dotted" w:sz="4" w:space="0" w:color="auto"/>
            </w:tcBorders>
          </w:tcPr>
          <w:p w14:paraId="49E38379"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c>
          <w:tcPr>
            <w:tcW w:w="1908" w:type="dxa"/>
            <w:tcBorders>
              <w:top w:val="dotted" w:sz="4" w:space="0" w:color="auto"/>
              <w:left w:val="single" w:sz="4" w:space="0" w:color="auto"/>
              <w:bottom w:val="dotted" w:sz="4" w:space="0" w:color="auto"/>
            </w:tcBorders>
          </w:tcPr>
          <w:p w14:paraId="38378DA0"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r>
      <w:tr w:rsidR="009F564F" w:rsidRPr="003258B2" w14:paraId="77EA5395" w14:textId="77777777" w:rsidTr="00147F7E">
        <w:trPr>
          <w:trHeight w:val="305"/>
        </w:trPr>
        <w:tc>
          <w:tcPr>
            <w:tcW w:w="4990" w:type="dxa"/>
            <w:tcBorders>
              <w:right w:val="nil"/>
            </w:tcBorders>
          </w:tcPr>
          <w:p w14:paraId="4A10E097" w14:textId="77777777" w:rsidR="009F564F" w:rsidRPr="003258B2" w:rsidRDefault="009F564F" w:rsidP="00147F7E">
            <w:pPr>
              <w:widowControl/>
              <w:overflowPunct/>
              <w:adjustRightInd/>
              <w:rPr>
                <w:rFonts w:ascii="Calibri" w:eastAsia="Times New Roman" w:hAnsi="Calibri" w:cs="Calibri"/>
                <w:bCs/>
                <w:kern w:val="0"/>
                <w:sz w:val="22"/>
                <w:szCs w:val="22"/>
              </w:rPr>
            </w:pPr>
            <w:r w:rsidRPr="003258B2">
              <w:rPr>
                <w:rFonts w:ascii="Calibri" w:eastAsia="Times New Roman" w:hAnsi="Calibri" w:cs="Calibri"/>
                <w:bCs/>
                <w:kern w:val="0"/>
                <w:sz w:val="22"/>
                <w:szCs w:val="22"/>
              </w:rPr>
              <w:t xml:space="preserve">Validity of </w:t>
            </w:r>
            <w:r>
              <w:rPr>
                <w:rFonts w:ascii="Calibri" w:eastAsia="Times New Roman" w:hAnsi="Calibri" w:cs="Calibri"/>
                <w:bCs/>
                <w:kern w:val="0"/>
                <w:sz w:val="22"/>
                <w:szCs w:val="22"/>
              </w:rPr>
              <w:t>Bid</w:t>
            </w:r>
            <w:r w:rsidRPr="003258B2">
              <w:rPr>
                <w:rFonts w:ascii="Calibri" w:eastAsia="Times New Roman" w:hAnsi="Calibri" w:cs="Calibri"/>
                <w:bCs/>
                <w:kern w:val="0"/>
                <w:sz w:val="22"/>
                <w:szCs w:val="22"/>
              </w:rPr>
              <w:t xml:space="preserve">: </w:t>
            </w:r>
            <w:r>
              <w:rPr>
                <w:rFonts w:ascii="Calibri" w:eastAsia="Times New Roman" w:hAnsi="Calibri" w:cs="Calibri"/>
                <w:bCs/>
                <w:kern w:val="0"/>
                <w:sz w:val="22"/>
                <w:szCs w:val="22"/>
              </w:rPr>
              <w:t>9</w:t>
            </w:r>
            <w:r w:rsidRPr="003258B2">
              <w:rPr>
                <w:rFonts w:ascii="Calibri" w:eastAsia="Times New Roman" w:hAnsi="Calibri" w:cs="Calibri"/>
                <w:bCs/>
                <w:kern w:val="0"/>
                <w:sz w:val="22"/>
                <w:szCs w:val="22"/>
              </w:rPr>
              <w:t>0 calendar days</w:t>
            </w:r>
          </w:p>
        </w:tc>
        <w:tc>
          <w:tcPr>
            <w:tcW w:w="1276" w:type="dxa"/>
            <w:tcBorders>
              <w:top w:val="single" w:sz="4" w:space="0" w:color="auto"/>
              <w:left w:val="single" w:sz="4" w:space="0" w:color="auto"/>
              <w:bottom w:val="single" w:sz="4" w:space="0" w:color="auto"/>
            </w:tcBorders>
          </w:tcPr>
          <w:p w14:paraId="0484DB99"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c>
          <w:tcPr>
            <w:tcW w:w="1276" w:type="dxa"/>
            <w:tcBorders>
              <w:top w:val="single" w:sz="4" w:space="0" w:color="auto"/>
              <w:left w:val="single" w:sz="4" w:space="0" w:color="auto"/>
              <w:bottom w:val="single" w:sz="4" w:space="0" w:color="auto"/>
            </w:tcBorders>
          </w:tcPr>
          <w:p w14:paraId="77E92EC8"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c>
          <w:tcPr>
            <w:tcW w:w="1908" w:type="dxa"/>
            <w:tcBorders>
              <w:top w:val="single" w:sz="4" w:space="0" w:color="auto"/>
              <w:left w:val="single" w:sz="4" w:space="0" w:color="auto"/>
              <w:bottom w:val="single" w:sz="4" w:space="0" w:color="auto"/>
            </w:tcBorders>
          </w:tcPr>
          <w:p w14:paraId="47B4A352"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r>
      <w:tr w:rsidR="009F564F" w:rsidRPr="003258B2" w14:paraId="4F07F0BD" w14:textId="77777777" w:rsidTr="00147F7E">
        <w:trPr>
          <w:trHeight w:val="305"/>
        </w:trPr>
        <w:tc>
          <w:tcPr>
            <w:tcW w:w="4990" w:type="dxa"/>
            <w:tcBorders>
              <w:right w:val="nil"/>
            </w:tcBorders>
          </w:tcPr>
          <w:p w14:paraId="73957050" w14:textId="77777777" w:rsidR="009F564F" w:rsidRPr="003258B2" w:rsidRDefault="009F564F" w:rsidP="00147F7E">
            <w:pPr>
              <w:widowControl/>
              <w:overflowPunct/>
              <w:adjustRightInd/>
              <w:rPr>
                <w:rFonts w:ascii="Calibri" w:eastAsia="Times New Roman" w:hAnsi="Calibri" w:cs="Calibri"/>
                <w:bCs/>
                <w:kern w:val="0"/>
                <w:sz w:val="22"/>
                <w:szCs w:val="22"/>
              </w:rPr>
            </w:pPr>
            <w:r w:rsidRPr="003258B2">
              <w:rPr>
                <w:rFonts w:ascii="Calibri" w:eastAsia="Times New Roman" w:hAnsi="Calibri" w:cs="Calibri"/>
                <w:bCs/>
                <w:kern w:val="0"/>
                <w:sz w:val="22"/>
                <w:szCs w:val="22"/>
              </w:rPr>
              <w:t>All Provisions of the UNDP General Terms and Conditions</w:t>
            </w:r>
          </w:p>
        </w:tc>
        <w:tc>
          <w:tcPr>
            <w:tcW w:w="1276" w:type="dxa"/>
            <w:tcBorders>
              <w:top w:val="single" w:sz="4" w:space="0" w:color="auto"/>
              <w:left w:val="single" w:sz="4" w:space="0" w:color="auto"/>
              <w:bottom w:val="single" w:sz="4" w:space="0" w:color="auto"/>
            </w:tcBorders>
          </w:tcPr>
          <w:p w14:paraId="4702B090"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c>
          <w:tcPr>
            <w:tcW w:w="1276" w:type="dxa"/>
            <w:tcBorders>
              <w:top w:val="single" w:sz="4" w:space="0" w:color="auto"/>
              <w:left w:val="single" w:sz="4" w:space="0" w:color="auto"/>
              <w:bottom w:val="single" w:sz="4" w:space="0" w:color="auto"/>
            </w:tcBorders>
          </w:tcPr>
          <w:p w14:paraId="4D3C55C2"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c>
          <w:tcPr>
            <w:tcW w:w="1908" w:type="dxa"/>
            <w:tcBorders>
              <w:top w:val="single" w:sz="4" w:space="0" w:color="auto"/>
              <w:left w:val="single" w:sz="4" w:space="0" w:color="auto"/>
              <w:bottom w:val="single" w:sz="4" w:space="0" w:color="auto"/>
            </w:tcBorders>
          </w:tcPr>
          <w:p w14:paraId="1EB2DE54" w14:textId="77777777" w:rsidR="009F564F" w:rsidRPr="003258B2" w:rsidRDefault="009F564F" w:rsidP="00147F7E">
            <w:pPr>
              <w:widowControl/>
              <w:overflowPunct/>
              <w:adjustRightInd/>
              <w:jc w:val="right"/>
              <w:rPr>
                <w:rFonts w:ascii="Calibri" w:eastAsia="Times New Roman" w:hAnsi="Calibri" w:cs="Calibri"/>
                <w:kern w:val="0"/>
                <w:sz w:val="22"/>
                <w:szCs w:val="22"/>
              </w:rPr>
            </w:pPr>
          </w:p>
        </w:tc>
      </w:tr>
    </w:tbl>
    <w:p w14:paraId="7EAB73A6" w14:textId="77777777" w:rsidR="009F564F" w:rsidRPr="003258B2" w:rsidRDefault="009F564F" w:rsidP="009F564F">
      <w:pPr>
        <w:widowControl/>
        <w:overflowPunct/>
        <w:adjustRightInd/>
        <w:rPr>
          <w:rFonts w:ascii="Myriad Pro" w:eastAsia="Times New Roman" w:hAnsi="Myriad Pro" w:cs="Calibri"/>
          <w:kern w:val="0"/>
          <w:sz w:val="22"/>
          <w:szCs w:val="22"/>
        </w:rPr>
      </w:pPr>
    </w:p>
    <w:p w14:paraId="1280A437" w14:textId="77777777" w:rsidR="009F564F" w:rsidRPr="003258B2" w:rsidRDefault="009F564F" w:rsidP="009F564F">
      <w:pPr>
        <w:rPr>
          <w:rFonts w:asciiTheme="minorHAnsi" w:eastAsia="Times New Roman" w:hAnsiTheme="minorHAnsi" w:cstheme="minorHAnsi"/>
          <w:snapToGrid w:val="0"/>
          <w:color w:val="000000" w:themeColor="text1"/>
          <w:sz w:val="20"/>
          <w:szCs w:val="20"/>
        </w:rPr>
      </w:pPr>
    </w:p>
    <w:p w14:paraId="6C287DA9" w14:textId="77777777" w:rsidR="009F564F" w:rsidRPr="006C4D13" w:rsidRDefault="009F564F" w:rsidP="009F564F">
      <w:pPr>
        <w:widowControl/>
        <w:overflowPunct/>
        <w:adjustRightInd/>
        <w:jc w:val="both"/>
        <w:rPr>
          <w:rFonts w:asciiTheme="minorHAnsi" w:hAnsiTheme="minorHAnsi" w:cstheme="minorHAnsi"/>
          <w:color w:val="000000" w:themeColor="text1"/>
          <w:sz w:val="28"/>
          <w:szCs w:val="28"/>
          <w:u w:val="single"/>
        </w:rPr>
      </w:pPr>
      <w:r w:rsidRPr="006C4D13">
        <w:rPr>
          <w:rFonts w:asciiTheme="minorHAnsi" w:hAnsiTheme="minorHAnsi" w:cstheme="minorHAnsi"/>
          <w:color w:val="000000" w:themeColor="text1"/>
        </w:rPr>
        <w:br w:type="page"/>
      </w:r>
      <w:r w:rsidRPr="006C4D13">
        <w:rPr>
          <w:rFonts w:asciiTheme="minorHAnsi" w:hAnsiTheme="minorHAnsi" w:cstheme="minorHAnsi"/>
          <w:b/>
          <w:bCs/>
          <w:color w:val="000000" w:themeColor="text1"/>
          <w:sz w:val="28"/>
          <w:szCs w:val="28"/>
          <w:u w:val="single"/>
        </w:rPr>
        <w:lastRenderedPageBreak/>
        <w:t xml:space="preserve">Section 11: General Terms and Conditions for Goods </w:t>
      </w:r>
    </w:p>
    <w:p w14:paraId="6869B8A0" w14:textId="77777777" w:rsidR="009F564F" w:rsidRPr="006C4D13" w:rsidRDefault="009F564F" w:rsidP="009F564F">
      <w:pPr>
        <w:widowControl/>
        <w:overflowPunct/>
        <w:adjustRightInd/>
        <w:jc w:val="both"/>
        <w:rPr>
          <w:rFonts w:asciiTheme="minorHAnsi" w:hAnsiTheme="minorHAnsi" w:cstheme="minorHAnsi"/>
          <w:b/>
          <w:bCs/>
          <w:color w:val="000000" w:themeColor="text1"/>
        </w:rPr>
      </w:pPr>
    </w:p>
    <w:p w14:paraId="3ADCB242"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1. ACCEPTANCE OF THE PURCHASE ORDER </w:t>
      </w:r>
    </w:p>
    <w:p w14:paraId="3FAF698A"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 </w:t>
      </w:r>
    </w:p>
    <w:p w14:paraId="4770AB9F"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2. PAYMENT </w:t>
      </w:r>
    </w:p>
    <w:p w14:paraId="4874E075"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2.1 UNDP shall, on fulfillment of the Delivery Terms, unless otherwise provided in this Purchase Order, make payment within 30 days of receipt of the Supplier's invoice for the goods and copies of the shipping documents specified in this Purchase Order. </w:t>
      </w:r>
    </w:p>
    <w:p w14:paraId="46D3BF59"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2.2 Payment against the invoice referred to above will reflect any discount shown under the payment terms of this Purchase Order, provided payment is made within the period required by such payment terms. </w:t>
      </w:r>
    </w:p>
    <w:p w14:paraId="446080D0"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2.3 Unless authorized by UNDP, the Supplier shall submit one invoice in respect of this Purchase Order, and such invoice must indicate the Purchase Order's identification number. </w:t>
      </w:r>
    </w:p>
    <w:p w14:paraId="453A9057"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2.4 The prices shown in this Purchase Order may not be increased except by express written agreement of UNDP. </w:t>
      </w:r>
    </w:p>
    <w:p w14:paraId="72C03F35"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3. TAX EXEMPTION </w:t>
      </w:r>
    </w:p>
    <w:p w14:paraId="5445B9C8"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3.1 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11F50C4B"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3.2 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 </w:t>
      </w:r>
    </w:p>
    <w:p w14:paraId="00E55C89"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4. RISK OF LOSS </w:t>
      </w:r>
    </w:p>
    <w:p w14:paraId="7A1BAB97"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Risk of loss, damage to or destruction of the goods shall be governed in accordance with Incoterms 2010, unless otherwise agreed upon by the Parties on the front side of this Purchase Order. </w:t>
      </w:r>
    </w:p>
    <w:p w14:paraId="1292A610"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5. EXPORT LICENCES </w:t>
      </w:r>
    </w:p>
    <w:p w14:paraId="1EF9698A"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Notwithstanding any INCOTERM 2010 used in this Purchase Order, the Supplier shall obtain any export licences required for the goods. </w:t>
      </w:r>
    </w:p>
    <w:p w14:paraId="61528FAC"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6. FITNESS OF GOODS/PACKAGING </w:t>
      </w:r>
    </w:p>
    <w:p w14:paraId="375EB0B2"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 </w:t>
      </w:r>
    </w:p>
    <w:p w14:paraId="46AD7621"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7. INSPECTION </w:t>
      </w:r>
      <w:del w:id="3" w:author="Tatiana Panfil" w:date="2017-07-17T12:24:00Z">
        <w:r w:rsidRPr="006C4D13" w:rsidDel="00AF0B35">
          <w:rPr>
            <w:rFonts w:asciiTheme="minorHAnsi" w:hAnsiTheme="minorHAnsi" w:cstheme="minorHAnsi"/>
            <w:color w:val="000000" w:themeColor="text1"/>
            <w:sz w:val="20"/>
            <w:szCs w:val="20"/>
          </w:rPr>
          <w:delText xml:space="preserve">41 </w:delText>
        </w:r>
      </w:del>
    </w:p>
    <w:p w14:paraId="0799A52F"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p>
    <w:p w14:paraId="2C62C3B5"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7.1 UNDP shall have a reasonable time after delivery of the goods to inspect them and to reject and refuse acceptance of goods not conforming to this Purchase Order; payment for goods pursuant to this Purchase Order shall not be deemed an acceptance of the goods. </w:t>
      </w:r>
    </w:p>
    <w:p w14:paraId="63FAC31B"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7.2 Inspection prior to shipment does not relieve the Supplier from any of its contractual obligations. </w:t>
      </w:r>
    </w:p>
    <w:p w14:paraId="261BC02C"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8. INTELLECTUAL PROPERTY INFRINGEMENT </w:t>
      </w:r>
    </w:p>
    <w:p w14:paraId="11A817E7"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 </w:t>
      </w:r>
    </w:p>
    <w:p w14:paraId="78A9AA11"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9. RIGHTS OF UNDP </w:t>
      </w:r>
    </w:p>
    <w:p w14:paraId="1FEE5460"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In case of failure by the Supplier to fulfil its obligations under the terms and conditions of this Purchase Order, including but not limited to failure to obtain necessary export licenses, or to make delivery of all or part of the goods by the agreed delivery date or dates, UNDP may, after giving the Supplier reasonable notice to perform and without prejudice to any other rights or remedies, exercise one or more of the following rights: </w:t>
      </w:r>
    </w:p>
    <w:p w14:paraId="1527A6A4"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9.1 Procure all or part of the goods from other sources, in which event UNDP may hold the Supplier responsible for any excess cost occasioned thereby. </w:t>
      </w:r>
    </w:p>
    <w:p w14:paraId="2D30AB29"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9.2 Refuse to accept delivery of all or part of the goods. </w:t>
      </w:r>
    </w:p>
    <w:p w14:paraId="3F23059B"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9.3 Cancel this Purchase Order without any liability for termination charges or any other liability of any kind of UNDP. </w:t>
      </w:r>
    </w:p>
    <w:p w14:paraId="3D9AF09D"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lastRenderedPageBreak/>
        <w:t xml:space="preserve">10. LATE DELIVERY </w:t>
      </w:r>
    </w:p>
    <w:p w14:paraId="7C0D80B0"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Force Majeure), if reasonably so requested by UNDP. </w:t>
      </w:r>
    </w:p>
    <w:p w14:paraId="2D0ECEFC"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11. ASSIGNMENT AND INSOLVENCY </w:t>
      </w:r>
    </w:p>
    <w:p w14:paraId="2C275484"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11.1. The Supplier shall not, except after obtaining the written consent of UNDP, assign, transfer, pledge or make other disposition of this Purchase Order, or any part thereof, or any of the Supplier's rights or obligations under this Purchase Order. </w:t>
      </w:r>
    </w:p>
    <w:p w14:paraId="7BE223EA"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11.2. Should the Supplier become insolvent or should control of the Supplier change by virtue of insolvency, UNDP may, without prejudice to any other rights or remedies, immediately terminate this Purchase Order by giving the Supplier written notice of termination. </w:t>
      </w:r>
    </w:p>
    <w:p w14:paraId="2D88D1A7"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12. USE OF UNDP OR UNITED NATIONS NAME OR EMBLEM </w:t>
      </w:r>
    </w:p>
    <w:p w14:paraId="74DFC111"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The Supplier shall not use the name, emblem or official seal of UNDP or the United Nations for any purpose. </w:t>
      </w:r>
    </w:p>
    <w:p w14:paraId="46FE9B5E"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13. PROHIBITION ON ADVERTISING </w:t>
      </w:r>
    </w:p>
    <w:p w14:paraId="309B3818"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The Supplier shall not advertise or otherwise make public that it is furnishing goods or services to UNDP without specific permission of UNDP in each instance. </w:t>
      </w:r>
    </w:p>
    <w:p w14:paraId="4DC3CD7B"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14. CHILD LABOUR </w:t>
      </w:r>
    </w:p>
    <w:p w14:paraId="6BAEBC93"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42 </w:t>
      </w:r>
    </w:p>
    <w:p w14:paraId="29854BE4"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p>
    <w:p w14:paraId="79BD204C"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or to be harmful to the child's health or physical, mental, spiritual, moral or social development. </w:t>
      </w:r>
    </w:p>
    <w:p w14:paraId="678D05D5"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Any breach of this representation and warranty shall entitle UNDP to terminate this Purchase Order immediately upon notice to the Supplier, without any liability for termination charges or any other liability of any kind of UNDP. </w:t>
      </w:r>
    </w:p>
    <w:p w14:paraId="2825B0E5"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15. MINES </w:t>
      </w:r>
    </w:p>
    <w:p w14:paraId="490005FA"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20F217EC"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Any breach of this representation and warranty shall entitle UNDP to terminate this Purchase Order immediately upon notice to the Supplier, without any liability for termination charges or any other liability of any kind of UNDP. </w:t>
      </w:r>
    </w:p>
    <w:p w14:paraId="028C72E2"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16. SETTLEMENT OF DISPUTES </w:t>
      </w:r>
    </w:p>
    <w:p w14:paraId="611FF9C7"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16.1 Amicable Settlement. 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 </w:t>
      </w:r>
    </w:p>
    <w:p w14:paraId="22BE318C"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16.2 Arbitration. 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 </w:t>
      </w:r>
    </w:p>
    <w:p w14:paraId="757F81B3"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17. PRIVILEGES AND IMMUNITIES </w:t>
      </w:r>
    </w:p>
    <w:p w14:paraId="379FB8EC"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Nothing in or related to these General Terms and Conditions or this Purchase Order shall be deemed a waiver of any of the privileges and immunities of the United Nations, including its subsidiary organs. </w:t>
      </w:r>
    </w:p>
    <w:p w14:paraId="05860A2F"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18. SEXUAL EXPLOITATION: </w:t>
      </w:r>
    </w:p>
    <w:p w14:paraId="02415564"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18.1 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 </w:t>
      </w:r>
    </w:p>
    <w:p w14:paraId="1F75862B"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lastRenderedPageBreak/>
        <w:t xml:space="preserve">18.2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7AA8D2DF"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19. OFFICIALS NOT TO BENEFIT: </w:t>
      </w:r>
      <w:del w:id="4" w:author="Tatiana Panfil" w:date="2017-07-17T12:23:00Z">
        <w:r w:rsidRPr="006C4D13" w:rsidDel="00AF0B35">
          <w:rPr>
            <w:rFonts w:asciiTheme="minorHAnsi" w:hAnsiTheme="minorHAnsi" w:cstheme="minorHAnsi"/>
            <w:color w:val="000000" w:themeColor="text1"/>
            <w:sz w:val="20"/>
            <w:szCs w:val="20"/>
          </w:rPr>
          <w:delText xml:space="preserve">43 </w:delText>
        </w:r>
      </w:del>
    </w:p>
    <w:p w14:paraId="39AEAF25"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p>
    <w:p w14:paraId="7D81FB46"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color w:val="000000" w:themeColor="text1"/>
          <w:sz w:val="20"/>
          <w:szCs w:val="20"/>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7E91AEA7" w14:textId="77777777" w:rsidR="009F564F" w:rsidRPr="006C4D13" w:rsidRDefault="009F564F" w:rsidP="009F564F">
      <w:pPr>
        <w:widowControl/>
        <w:overflowPunct/>
        <w:adjustRightInd/>
        <w:jc w:val="both"/>
        <w:rPr>
          <w:rFonts w:asciiTheme="minorHAnsi" w:hAnsiTheme="minorHAnsi" w:cstheme="minorHAnsi"/>
          <w:color w:val="000000" w:themeColor="text1"/>
          <w:sz w:val="20"/>
          <w:szCs w:val="20"/>
        </w:rPr>
      </w:pPr>
      <w:r w:rsidRPr="006C4D13">
        <w:rPr>
          <w:rFonts w:asciiTheme="minorHAnsi" w:hAnsiTheme="minorHAnsi" w:cstheme="minorHAnsi"/>
          <w:b/>
          <w:bCs/>
          <w:color w:val="000000" w:themeColor="text1"/>
          <w:sz w:val="20"/>
          <w:szCs w:val="20"/>
        </w:rPr>
        <w:t xml:space="preserve">20. AUTHORITY TO MODIFY: </w:t>
      </w:r>
    </w:p>
    <w:p w14:paraId="35E6312F" w14:textId="77777777" w:rsidR="009F564F" w:rsidRPr="006C4D13" w:rsidRDefault="009F564F" w:rsidP="009F564F">
      <w:pPr>
        <w:widowControl/>
        <w:overflowPunct/>
        <w:adjustRightInd/>
        <w:jc w:val="both"/>
        <w:rPr>
          <w:rFonts w:asciiTheme="minorHAnsi" w:eastAsia="Times New Roman" w:hAnsiTheme="minorHAnsi" w:cstheme="minorHAnsi"/>
          <w:b/>
          <w:color w:val="000000" w:themeColor="text1"/>
          <w:kern w:val="0"/>
          <w:sz w:val="20"/>
          <w:szCs w:val="20"/>
        </w:rPr>
      </w:pPr>
      <w:r w:rsidRPr="006C4D13">
        <w:rPr>
          <w:rFonts w:asciiTheme="minorHAnsi" w:hAnsiTheme="minorHAnsi" w:cstheme="minorHAnsi"/>
          <w:color w:val="000000" w:themeColor="text1"/>
          <w:sz w:val="20"/>
          <w:szCs w:val="20"/>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5AF99CEF" w14:textId="77777777" w:rsidR="00C26FC8" w:rsidRDefault="00C26FC8"/>
    <w:sectPr w:rsidR="00C26FC8" w:rsidSect="00BE3FB6">
      <w:footerReference w:type="default" r:id="rId7"/>
      <w:pgSz w:w="11907" w:h="16840" w:code="9"/>
      <w:pgMar w:top="1134" w:right="567"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4DB08" w14:textId="77777777" w:rsidR="009F564F" w:rsidRDefault="009F564F" w:rsidP="009F564F">
      <w:r>
        <w:separator/>
      </w:r>
    </w:p>
  </w:endnote>
  <w:endnote w:type="continuationSeparator" w:id="0">
    <w:p w14:paraId="23D48A17" w14:textId="77777777" w:rsidR="009F564F" w:rsidRDefault="009F564F" w:rsidP="009F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930806910"/>
      <w:docPartObj>
        <w:docPartGallery w:val="Page Numbers (Bottom of Page)"/>
        <w:docPartUnique/>
      </w:docPartObj>
    </w:sdtPr>
    <w:sdtEndPr/>
    <w:sdtContent>
      <w:sdt>
        <w:sdtPr>
          <w:rPr>
            <w:rFonts w:asciiTheme="minorHAnsi" w:hAnsiTheme="minorHAnsi" w:cstheme="minorHAnsi"/>
            <w:sz w:val="20"/>
            <w:szCs w:val="20"/>
          </w:rPr>
          <w:id w:val="860082579"/>
          <w:docPartObj>
            <w:docPartGallery w:val="Page Numbers (Top of Page)"/>
            <w:docPartUnique/>
          </w:docPartObj>
        </w:sdtPr>
        <w:sdtEndPr/>
        <w:sdtContent>
          <w:p w14:paraId="5C77AC6E" w14:textId="77777777" w:rsidR="00C11AA7" w:rsidRPr="006C4D13" w:rsidRDefault="009F564F">
            <w:pPr>
              <w:pStyle w:val="Footer"/>
              <w:jc w:val="right"/>
              <w:rPr>
                <w:rFonts w:ascii="Myriad Pro" w:hAnsi="Myriad Pro"/>
                <w:sz w:val="20"/>
                <w:szCs w:val="20"/>
              </w:rPr>
            </w:pPr>
            <w:r w:rsidRPr="006C4D13">
              <w:rPr>
                <w:rFonts w:ascii="Myriad Pro" w:hAnsi="Myriad Pro"/>
                <w:sz w:val="20"/>
                <w:szCs w:val="20"/>
              </w:rPr>
              <w:t xml:space="preserve">Page </w:t>
            </w:r>
            <w:r w:rsidRPr="006C4D13">
              <w:rPr>
                <w:rFonts w:ascii="Myriad Pro" w:hAnsi="Myriad Pro"/>
                <w:b/>
                <w:bCs/>
                <w:sz w:val="20"/>
                <w:szCs w:val="20"/>
              </w:rPr>
              <w:fldChar w:fldCharType="begin"/>
            </w:r>
            <w:r w:rsidRPr="006C4D13">
              <w:rPr>
                <w:rFonts w:ascii="Myriad Pro" w:hAnsi="Myriad Pro"/>
                <w:b/>
                <w:bCs/>
                <w:sz w:val="20"/>
                <w:szCs w:val="20"/>
              </w:rPr>
              <w:instrText xml:space="preserve"> PAGE </w:instrText>
            </w:r>
            <w:r w:rsidRPr="006C4D13">
              <w:rPr>
                <w:rFonts w:ascii="Myriad Pro" w:hAnsi="Myriad Pro"/>
                <w:b/>
                <w:bCs/>
                <w:sz w:val="20"/>
                <w:szCs w:val="20"/>
              </w:rPr>
              <w:fldChar w:fldCharType="separate"/>
            </w:r>
            <w:r>
              <w:rPr>
                <w:rFonts w:ascii="Myriad Pro" w:hAnsi="Myriad Pro"/>
                <w:b/>
                <w:bCs/>
                <w:noProof/>
                <w:sz w:val="20"/>
                <w:szCs w:val="20"/>
              </w:rPr>
              <w:t>11</w:t>
            </w:r>
            <w:r w:rsidRPr="006C4D13">
              <w:rPr>
                <w:rFonts w:ascii="Myriad Pro" w:hAnsi="Myriad Pro"/>
                <w:b/>
                <w:bCs/>
                <w:sz w:val="20"/>
                <w:szCs w:val="20"/>
              </w:rPr>
              <w:fldChar w:fldCharType="end"/>
            </w:r>
            <w:r w:rsidRPr="006C4D13">
              <w:rPr>
                <w:rFonts w:ascii="Myriad Pro" w:hAnsi="Myriad Pro"/>
                <w:sz w:val="20"/>
                <w:szCs w:val="20"/>
              </w:rPr>
              <w:t xml:space="preserve"> of </w:t>
            </w:r>
            <w:r w:rsidRPr="006C4D13">
              <w:rPr>
                <w:rFonts w:ascii="Myriad Pro" w:hAnsi="Myriad Pro"/>
                <w:b/>
                <w:bCs/>
                <w:sz w:val="20"/>
                <w:szCs w:val="20"/>
              </w:rPr>
              <w:fldChar w:fldCharType="begin"/>
            </w:r>
            <w:r w:rsidRPr="006C4D13">
              <w:rPr>
                <w:rFonts w:ascii="Myriad Pro" w:hAnsi="Myriad Pro"/>
                <w:b/>
                <w:bCs/>
                <w:sz w:val="20"/>
                <w:szCs w:val="20"/>
              </w:rPr>
              <w:instrText xml:space="preserve"> NUMPAGES  </w:instrText>
            </w:r>
            <w:r w:rsidRPr="006C4D13">
              <w:rPr>
                <w:rFonts w:ascii="Myriad Pro" w:hAnsi="Myriad Pro"/>
                <w:b/>
                <w:bCs/>
                <w:sz w:val="20"/>
                <w:szCs w:val="20"/>
              </w:rPr>
              <w:fldChar w:fldCharType="separate"/>
            </w:r>
            <w:r>
              <w:rPr>
                <w:rFonts w:ascii="Myriad Pro" w:hAnsi="Myriad Pro"/>
                <w:b/>
                <w:bCs/>
                <w:noProof/>
                <w:sz w:val="20"/>
                <w:szCs w:val="20"/>
              </w:rPr>
              <w:t>12</w:t>
            </w:r>
            <w:r w:rsidRPr="006C4D13">
              <w:rPr>
                <w:rFonts w:ascii="Myriad Pro" w:hAnsi="Myriad Pro"/>
                <w:b/>
                <w:bCs/>
                <w:sz w:val="20"/>
                <w:szCs w:val="20"/>
              </w:rPr>
              <w:fldChar w:fldCharType="end"/>
            </w:r>
          </w:p>
        </w:sdtContent>
      </w:sdt>
    </w:sdtContent>
  </w:sdt>
  <w:p w14:paraId="761EE3B4" w14:textId="77777777" w:rsidR="00C11AA7" w:rsidRDefault="009F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9D911" w14:textId="77777777" w:rsidR="009F564F" w:rsidRDefault="009F564F" w:rsidP="009F564F">
      <w:r>
        <w:separator/>
      </w:r>
    </w:p>
  </w:footnote>
  <w:footnote w:type="continuationSeparator" w:id="0">
    <w:p w14:paraId="1FC5E064" w14:textId="77777777" w:rsidR="009F564F" w:rsidRDefault="009F564F" w:rsidP="009F564F">
      <w:r>
        <w:continuationSeparator/>
      </w:r>
    </w:p>
  </w:footnote>
  <w:footnote w:id="1">
    <w:p w14:paraId="54E83CEF" w14:textId="77777777" w:rsidR="009F564F" w:rsidRPr="00363EB6" w:rsidRDefault="009F564F" w:rsidP="009F564F">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14:paraId="6C768D24" w14:textId="77777777" w:rsidR="009F564F" w:rsidRPr="00661FAC" w:rsidRDefault="009F564F" w:rsidP="009F564F">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1B1182A2" w14:textId="77777777" w:rsidR="009F564F" w:rsidRPr="001863E4" w:rsidRDefault="009F564F" w:rsidP="009F564F">
      <w:pPr>
        <w:pStyle w:val="FootnoteText"/>
        <w:rPr>
          <w:lang w:val="en-PH"/>
        </w:rPr>
      </w:pPr>
    </w:p>
  </w:footnote>
  <w:footnote w:id="3">
    <w:p w14:paraId="09CD51B4" w14:textId="77777777" w:rsidR="009F564F" w:rsidRPr="00661FAC" w:rsidRDefault="009F564F" w:rsidP="009F564F">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24C4197E" w14:textId="77777777" w:rsidR="009F564F" w:rsidRDefault="009F564F" w:rsidP="009F564F">
      <w:pPr>
        <w:rPr>
          <w:sz w:val="36"/>
        </w:rPr>
      </w:pPr>
    </w:p>
    <w:p w14:paraId="1212CBF8" w14:textId="77777777" w:rsidR="009F564F" w:rsidRPr="001863E4" w:rsidRDefault="009F564F" w:rsidP="009F564F">
      <w:pPr>
        <w:pStyle w:val="FootnoteText"/>
        <w:rPr>
          <w:lang w:val="en-PH"/>
        </w:rPr>
      </w:pPr>
    </w:p>
  </w:footnote>
  <w:footnote w:id="4">
    <w:p w14:paraId="7627B0B9" w14:textId="77777777" w:rsidR="009F564F" w:rsidRPr="008D2AA3" w:rsidRDefault="009F564F" w:rsidP="009F564F">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14:paraId="6BB39BEB" w14:textId="77777777" w:rsidR="009F564F" w:rsidRDefault="009F564F" w:rsidP="009F564F">
      <w:pPr>
        <w:pStyle w:val="FootnoteText"/>
      </w:pPr>
    </w:p>
  </w:footnote>
  <w:footnote w:id="5">
    <w:p w14:paraId="64718A2B" w14:textId="77777777" w:rsidR="009F564F" w:rsidRPr="00580359" w:rsidRDefault="009F564F" w:rsidP="009F564F">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iana Panfil">
    <w15:presenceInfo w15:providerId="AD" w15:userId="S-1-5-21-301826431-3598880126-1526874367-1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4F"/>
    <w:rsid w:val="008651F4"/>
    <w:rsid w:val="009F564F"/>
    <w:rsid w:val="00C2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62A3"/>
  <w15:chartTrackingRefBased/>
  <w15:docId w15:val="{87B747DB-BFA4-4C75-99C0-C4BF370A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564F"/>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9F564F"/>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9F564F"/>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F564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9F564F"/>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9F564F"/>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9F564F"/>
    <w:pPr>
      <w:spacing w:before="240"/>
      <w:outlineLvl w:val="5"/>
    </w:pPr>
    <w:rPr>
      <w:i/>
      <w:lang w:val="en-GB"/>
    </w:rPr>
  </w:style>
  <w:style w:type="paragraph" w:styleId="Heading7">
    <w:name w:val="heading 7"/>
    <w:basedOn w:val="Normal"/>
    <w:next w:val="Normal"/>
    <w:link w:val="Heading7Char"/>
    <w:autoRedefine/>
    <w:qFormat/>
    <w:rsid w:val="009F564F"/>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9F564F"/>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9F564F"/>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64F"/>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9F564F"/>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9F564F"/>
    <w:rPr>
      <w:rFonts w:ascii="Times New Roman" w:eastAsiaTheme="minorEastAsia" w:hAnsi="Times New Roman" w:cs="Times New Roman"/>
      <w:b/>
      <w:kern w:val="28"/>
    </w:rPr>
  </w:style>
  <w:style w:type="character" w:customStyle="1" w:styleId="Heading4Char">
    <w:name w:val="Heading 4 Char"/>
    <w:basedOn w:val="DefaultParagraphFont"/>
    <w:link w:val="Heading4"/>
    <w:rsid w:val="009F564F"/>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9F564F"/>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9F564F"/>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9F564F"/>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9F564F"/>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9F564F"/>
    <w:rPr>
      <w:rFonts w:ascii="Arial" w:eastAsiaTheme="minorEastAsia" w:hAnsi="Arial" w:cs="Arial"/>
      <w:kern w:val="28"/>
      <w:sz w:val="18"/>
      <w:szCs w:val="24"/>
    </w:rPr>
  </w:style>
  <w:style w:type="paragraph" w:styleId="TOC1">
    <w:name w:val="toc 1"/>
    <w:basedOn w:val="Normal"/>
    <w:next w:val="Normal"/>
    <w:autoRedefine/>
    <w:uiPriority w:val="39"/>
    <w:qFormat/>
    <w:rsid w:val="009F564F"/>
    <w:pPr>
      <w:tabs>
        <w:tab w:val="right" w:leader="dot" w:pos="9440"/>
      </w:tabs>
    </w:pPr>
    <w:rPr>
      <w:rFonts w:ascii="Gill Sans MT" w:hAnsi="Gill Sans MT"/>
      <w:szCs w:val="16"/>
    </w:rPr>
  </w:style>
  <w:style w:type="paragraph" w:styleId="TOC2">
    <w:name w:val="toc 2"/>
    <w:basedOn w:val="Normal"/>
    <w:next w:val="Normal"/>
    <w:autoRedefine/>
    <w:uiPriority w:val="39"/>
    <w:qFormat/>
    <w:rsid w:val="009F564F"/>
    <w:pPr>
      <w:tabs>
        <w:tab w:val="right" w:leader="dot" w:pos="9450"/>
      </w:tabs>
      <w:ind w:left="360"/>
    </w:pPr>
    <w:rPr>
      <w:sz w:val="18"/>
    </w:rPr>
  </w:style>
  <w:style w:type="paragraph" w:styleId="TOC3">
    <w:name w:val="toc 3"/>
    <w:basedOn w:val="Normal"/>
    <w:next w:val="Normal"/>
    <w:autoRedefine/>
    <w:uiPriority w:val="39"/>
    <w:qFormat/>
    <w:rsid w:val="009F564F"/>
    <w:pPr>
      <w:tabs>
        <w:tab w:val="left" w:pos="9810"/>
      </w:tabs>
      <w:ind w:left="360"/>
    </w:pPr>
    <w:rPr>
      <w:sz w:val="18"/>
      <w:szCs w:val="18"/>
    </w:rPr>
  </w:style>
  <w:style w:type="paragraph" w:styleId="Caption">
    <w:name w:val="caption"/>
    <w:basedOn w:val="Normal"/>
    <w:next w:val="Normal"/>
    <w:qFormat/>
    <w:rsid w:val="009F564F"/>
    <w:rPr>
      <w:color w:val="4F81BD"/>
      <w:sz w:val="18"/>
      <w:szCs w:val="18"/>
    </w:rPr>
  </w:style>
  <w:style w:type="paragraph" w:styleId="ListBullet2">
    <w:name w:val="List Bullet 2"/>
    <w:basedOn w:val="Normal"/>
    <w:unhideWhenUsed/>
    <w:qFormat/>
    <w:rsid w:val="009F564F"/>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9F564F"/>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9F564F"/>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9F564F"/>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9F564F"/>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9F564F"/>
    <w:pPr>
      <w:spacing w:after="120"/>
    </w:pPr>
  </w:style>
  <w:style w:type="character" w:customStyle="1" w:styleId="BodyTextChar">
    <w:name w:val="Body Text Char"/>
    <w:basedOn w:val="DefaultParagraphFont"/>
    <w:link w:val="BodyText"/>
    <w:uiPriority w:val="99"/>
    <w:rsid w:val="009F564F"/>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9F564F"/>
    <w:rPr>
      <w:b/>
      <w:bCs/>
    </w:rPr>
  </w:style>
  <w:style w:type="character" w:styleId="Emphasis">
    <w:name w:val="Emphasis"/>
    <w:basedOn w:val="DefaultParagraphFont"/>
    <w:qFormat/>
    <w:rsid w:val="009F564F"/>
    <w:rPr>
      <w:i/>
      <w:iCs/>
    </w:rPr>
  </w:style>
  <w:style w:type="paragraph" w:customStyle="1" w:styleId="TOCHeading1">
    <w:name w:val="TOC Heading1"/>
    <w:basedOn w:val="Heading1"/>
    <w:next w:val="Normal"/>
    <w:uiPriority w:val="39"/>
    <w:semiHidden/>
    <w:unhideWhenUsed/>
    <w:qFormat/>
    <w:rsid w:val="009F564F"/>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9F564F"/>
    <w:rPr>
      <w:rFonts w:ascii="Arial" w:hAnsi="Arial" w:cs="Arial"/>
      <w:color w:val="000000"/>
      <w:sz w:val="16"/>
      <w:szCs w:val="16"/>
    </w:rPr>
  </w:style>
  <w:style w:type="paragraph" w:customStyle="1" w:styleId="TableText">
    <w:name w:val="Table Text"/>
    <w:basedOn w:val="TableHeading"/>
    <w:autoRedefine/>
    <w:qFormat/>
    <w:rsid w:val="009F564F"/>
    <w:pPr>
      <w:ind w:left="237" w:hanging="237"/>
    </w:pPr>
  </w:style>
  <w:style w:type="character" w:customStyle="1" w:styleId="IntenseEmphasis1">
    <w:name w:val="Intense Emphasis1"/>
    <w:basedOn w:val="DefaultParagraphFont"/>
    <w:uiPriority w:val="21"/>
    <w:qFormat/>
    <w:rsid w:val="009F564F"/>
    <w:rPr>
      <w:b/>
      <w:bCs/>
      <w:i/>
      <w:iCs/>
      <w:color w:val="4F81BD"/>
    </w:rPr>
  </w:style>
  <w:style w:type="paragraph" w:customStyle="1" w:styleId="NoSpacing1">
    <w:name w:val="No Spacing1"/>
    <w:uiPriority w:val="1"/>
    <w:qFormat/>
    <w:rsid w:val="009F564F"/>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9F564F"/>
    <w:rPr>
      <w:b/>
      <w:bCs/>
      <w:smallCaps/>
      <w:spacing w:val="5"/>
    </w:rPr>
  </w:style>
  <w:style w:type="paragraph" w:customStyle="1" w:styleId="Split">
    <w:name w:val="Split"/>
    <w:link w:val="SplitChar"/>
    <w:qFormat/>
    <w:rsid w:val="009F564F"/>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9F564F"/>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9F564F"/>
    <w:rPr>
      <w:rFonts w:ascii="Calibri" w:eastAsia="Calibri" w:hAnsi="Calibri" w:cs="Arial"/>
      <w:b/>
      <w:color w:val="365F91"/>
      <w:sz w:val="24"/>
    </w:rPr>
  </w:style>
  <w:style w:type="paragraph" w:styleId="ListParagraph">
    <w:name w:val="List Paragraph"/>
    <w:basedOn w:val="Normal"/>
    <w:uiPriority w:val="34"/>
    <w:qFormat/>
    <w:rsid w:val="009F564F"/>
    <w:pPr>
      <w:spacing w:line="360" w:lineRule="auto"/>
      <w:ind w:left="720"/>
      <w:contextualSpacing/>
    </w:pPr>
    <w:rPr>
      <w:sz w:val="22"/>
    </w:rPr>
  </w:style>
  <w:style w:type="paragraph" w:styleId="BalloonText">
    <w:name w:val="Balloon Text"/>
    <w:basedOn w:val="Normal"/>
    <w:link w:val="BalloonTextChar"/>
    <w:uiPriority w:val="99"/>
    <w:semiHidden/>
    <w:unhideWhenUsed/>
    <w:rsid w:val="009F564F"/>
    <w:rPr>
      <w:rFonts w:ascii="Tahoma" w:hAnsi="Tahoma" w:cs="Tahoma"/>
      <w:sz w:val="16"/>
      <w:szCs w:val="16"/>
    </w:rPr>
  </w:style>
  <w:style w:type="character" w:customStyle="1" w:styleId="BalloonTextChar">
    <w:name w:val="Balloon Text Char"/>
    <w:basedOn w:val="DefaultParagraphFont"/>
    <w:link w:val="BalloonText"/>
    <w:uiPriority w:val="99"/>
    <w:semiHidden/>
    <w:rsid w:val="009F564F"/>
    <w:rPr>
      <w:rFonts w:ascii="Tahoma" w:eastAsiaTheme="minorEastAsia" w:hAnsi="Tahoma" w:cs="Tahoma"/>
      <w:kern w:val="28"/>
      <w:sz w:val="16"/>
      <w:szCs w:val="16"/>
    </w:rPr>
  </w:style>
  <w:style w:type="paragraph" w:customStyle="1" w:styleId="BankNormal">
    <w:name w:val="BankNormal"/>
    <w:basedOn w:val="Normal"/>
    <w:rsid w:val="009F564F"/>
    <w:pPr>
      <w:widowControl/>
      <w:overflowPunct/>
      <w:adjustRightInd/>
      <w:spacing w:after="240"/>
    </w:pPr>
    <w:rPr>
      <w:rFonts w:eastAsia="Times New Roman"/>
      <w:kern w:val="0"/>
      <w:szCs w:val="20"/>
    </w:rPr>
  </w:style>
  <w:style w:type="paragraph" w:customStyle="1" w:styleId="Section2-Heading1">
    <w:name w:val="Section 2 - Heading 1"/>
    <w:basedOn w:val="Normal"/>
    <w:rsid w:val="009F564F"/>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9F564F"/>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9F564F"/>
    <w:pPr>
      <w:spacing w:after="120" w:line="480" w:lineRule="auto"/>
    </w:pPr>
  </w:style>
  <w:style w:type="character" w:customStyle="1" w:styleId="BodyText2Char">
    <w:name w:val="Body Text 2 Char"/>
    <w:basedOn w:val="DefaultParagraphFont"/>
    <w:link w:val="BodyText2"/>
    <w:uiPriority w:val="99"/>
    <w:rsid w:val="009F564F"/>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semiHidden/>
    <w:rsid w:val="009F564F"/>
    <w:rPr>
      <w:vertAlign w:val="superscript"/>
    </w:rPr>
  </w:style>
  <w:style w:type="paragraph" w:styleId="NormalWeb">
    <w:name w:val="Normal (Web)"/>
    <w:basedOn w:val="Normal"/>
    <w:uiPriority w:val="99"/>
    <w:rsid w:val="009F564F"/>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9F564F"/>
    <w:rPr>
      <w:color w:val="0563C1" w:themeColor="hyperlink"/>
      <w:u w:val="single"/>
    </w:rPr>
  </w:style>
  <w:style w:type="character" w:styleId="FollowedHyperlink">
    <w:name w:val="FollowedHyperlink"/>
    <w:basedOn w:val="DefaultParagraphFont"/>
    <w:uiPriority w:val="99"/>
    <w:semiHidden/>
    <w:unhideWhenUsed/>
    <w:rsid w:val="009F564F"/>
    <w:rPr>
      <w:color w:val="954F72" w:themeColor="followedHyperlink"/>
      <w:u w:val="single"/>
    </w:rPr>
  </w:style>
  <w:style w:type="paragraph" w:styleId="FootnoteText">
    <w:name w:val="footnote text"/>
    <w:basedOn w:val="Normal"/>
    <w:link w:val="FootnoteTextChar"/>
    <w:uiPriority w:val="99"/>
    <w:semiHidden/>
    <w:rsid w:val="009F564F"/>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9F564F"/>
    <w:rPr>
      <w:rFonts w:ascii="CG Times" w:eastAsia="Times New Roman" w:hAnsi="CG Times" w:cs="Times New Roman"/>
      <w:sz w:val="24"/>
      <w:szCs w:val="20"/>
    </w:rPr>
  </w:style>
  <w:style w:type="paragraph" w:styleId="Header">
    <w:name w:val="header"/>
    <w:basedOn w:val="Normal"/>
    <w:link w:val="HeaderChar"/>
    <w:rsid w:val="009F564F"/>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9F564F"/>
    <w:rPr>
      <w:rFonts w:ascii="Times New Roman" w:eastAsia="Times New Roman" w:hAnsi="Times New Roman" w:cs="Times New Roman"/>
      <w:sz w:val="20"/>
      <w:szCs w:val="20"/>
    </w:rPr>
  </w:style>
  <w:style w:type="paragraph" w:customStyle="1" w:styleId="Section3-Heading1">
    <w:name w:val="Section 3 - Heading 1"/>
    <w:basedOn w:val="Normal"/>
    <w:rsid w:val="009F564F"/>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9F564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9F564F"/>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9F564F"/>
    <w:pPr>
      <w:tabs>
        <w:tab w:val="center" w:pos="4680"/>
        <w:tab w:val="right" w:pos="9360"/>
      </w:tabs>
    </w:pPr>
  </w:style>
  <w:style w:type="character" w:customStyle="1" w:styleId="FooterChar">
    <w:name w:val="Footer Char"/>
    <w:basedOn w:val="DefaultParagraphFont"/>
    <w:link w:val="Footer"/>
    <w:uiPriority w:val="99"/>
    <w:rsid w:val="009F564F"/>
    <w:rPr>
      <w:rFonts w:ascii="Times New Roman" w:eastAsiaTheme="minorEastAsia" w:hAnsi="Times New Roman" w:cs="Times New Roman"/>
      <w:kern w:val="28"/>
      <w:sz w:val="24"/>
      <w:szCs w:val="24"/>
    </w:rPr>
  </w:style>
  <w:style w:type="character" w:styleId="CommentReference">
    <w:name w:val="annotation reference"/>
    <w:basedOn w:val="DefaultParagraphFont"/>
    <w:uiPriority w:val="99"/>
    <w:rsid w:val="009F564F"/>
    <w:rPr>
      <w:sz w:val="16"/>
      <w:szCs w:val="16"/>
    </w:rPr>
  </w:style>
  <w:style w:type="paragraph" w:styleId="CommentText">
    <w:name w:val="annotation text"/>
    <w:basedOn w:val="Normal"/>
    <w:link w:val="CommentTextChar"/>
    <w:rsid w:val="009F564F"/>
    <w:rPr>
      <w:sz w:val="20"/>
      <w:szCs w:val="20"/>
    </w:rPr>
  </w:style>
  <w:style w:type="character" w:customStyle="1" w:styleId="CommentTextChar">
    <w:name w:val="Comment Text Char"/>
    <w:basedOn w:val="DefaultParagraphFont"/>
    <w:link w:val="CommentText"/>
    <w:rsid w:val="009F564F"/>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rsid w:val="009F564F"/>
    <w:rPr>
      <w:b/>
      <w:bCs/>
    </w:rPr>
  </w:style>
  <w:style w:type="character" w:customStyle="1" w:styleId="CommentSubjectChar">
    <w:name w:val="Comment Subject Char"/>
    <w:basedOn w:val="CommentTextChar"/>
    <w:link w:val="CommentSubject"/>
    <w:rsid w:val="009F564F"/>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9F564F"/>
    <w:pPr>
      <w:widowControl/>
      <w:overflowPunct/>
      <w:adjustRightInd/>
      <w:jc w:val="center"/>
    </w:pPr>
    <w:rPr>
      <w:rFonts w:eastAsia="Times New Roman"/>
      <w:b/>
      <w:kern w:val="0"/>
      <w:sz w:val="36"/>
      <w:szCs w:val="20"/>
    </w:rPr>
  </w:style>
  <w:style w:type="paragraph" w:customStyle="1" w:styleId="Outline">
    <w:name w:val="Outline"/>
    <w:basedOn w:val="Normal"/>
    <w:rsid w:val="009F564F"/>
    <w:pPr>
      <w:widowControl/>
      <w:overflowPunct/>
      <w:adjustRightInd/>
      <w:spacing w:before="240"/>
    </w:pPr>
    <w:rPr>
      <w:rFonts w:eastAsia="Times New Roman"/>
      <w:szCs w:val="20"/>
    </w:rPr>
  </w:style>
  <w:style w:type="paragraph" w:customStyle="1" w:styleId="Outline1">
    <w:name w:val="Outline1"/>
    <w:basedOn w:val="Outline"/>
    <w:next w:val="Normal"/>
    <w:rsid w:val="009F564F"/>
    <w:pPr>
      <w:keepNext/>
      <w:tabs>
        <w:tab w:val="num" w:pos="360"/>
      </w:tabs>
      <w:ind w:left="360" w:hanging="360"/>
    </w:pPr>
  </w:style>
  <w:style w:type="paragraph" w:styleId="IndexHeading">
    <w:name w:val="index heading"/>
    <w:basedOn w:val="Normal"/>
    <w:next w:val="Index1"/>
    <w:uiPriority w:val="99"/>
    <w:rsid w:val="009F564F"/>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9F564F"/>
    <w:pPr>
      <w:widowControl/>
      <w:overflowPunct/>
      <w:adjustRightInd/>
    </w:pPr>
    <w:rPr>
      <w:rFonts w:eastAsia="Times New Roman"/>
      <w:kern w:val="0"/>
    </w:rPr>
  </w:style>
  <w:style w:type="character" w:customStyle="1" w:styleId="DateChar">
    <w:name w:val="Date Char"/>
    <w:basedOn w:val="DefaultParagraphFont"/>
    <w:link w:val="Date"/>
    <w:uiPriority w:val="99"/>
    <w:rsid w:val="009F564F"/>
    <w:rPr>
      <w:rFonts w:ascii="Times New Roman" w:eastAsia="Times New Roman" w:hAnsi="Times New Roman" w:cs="Times New Roman"/>
      <w:sz w:val="24"/>
      <w:szCs w:val="24"/>
    </w:rPr>
  </w:style>
  <w:style w:type="paragraph" w:customStyle="1" w:styleId="Default">
    <w:name w:val="Default"/>
    <w:rsid w:val="009F564F"/>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9F564F"/>
    <w:pPr>
      <w:spacing w:after="120" w:line="480" w:lineRule="auto"/>
      <w:ind w:left="360"/>
    </w:pPr>
  </w:style>
  <w:style w:type="character" w:customStyle="1" w:styleId="BodyTextIndent2Char">
    <w:name w:val="Body Text Indent 2 Char"/>
    <w:basedOn w:val="DefaultParagraphFont"/>
    <w:link w:val="BodyTextIndent2"/>
    <w:rsid w:val="009F564F"/>
    <w:rPr>
      <w:rFonts w:ascii="Times New Roman" w:eastAsiaTheme="minorEastAsia" w:hAnsi="Times New Roman" w:cs="Times New Roman"/>
      <w:kern w:val="28"/>
      <w:sz w:val="24"/>
      <w:szCs w:val="24"/>
    </w:rPr>
  </w:style>
  <w:style w:type="paragraph" w:customStyle="1" w:styleId="p28">
    <w:name w:val="p28"/>
    <w:basedOn w:val="Normal"/>
    <w:rsid w:val="009F564F"/>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F564F"/>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F564F"/>
    <w:pPr>
      <w:spacing w:after="120"/>
      <w:ind w:left="360"/>
    </w:pPr>
  </w:style>
  <w:style w:type="character" w:customStyle="1" w:styleId="BodyTextIndentChar">
    <w:name w:val="Body Text Indent Char"/>
    <w:basedOn w:val="DefaultParagraphFont"/>
    <w:link w:val="BodyTextIndent"/>
    <w:rsid w:val="009F564F"/>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9F564F"/>
    <w:pPr>
      <w:numPr>
        <w:ilvl w:val="1"/>
        <w:numId w:val="4"/>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9F564F"/>
    <w:pPr>
      <w:numPr>
        <w:ilvl w:val="0"/>
      </w:numPr>
      <w:tabs>
        <w:tab w:val="clear" w:pos="432"/>
      </w:tabs>
      <w:ind w:left="360" w:firstLine="0"/>
      <w:jc w:val="left"/>
    </w:pPr>
  </w:style>
  <w:style w:type="paragraph" w:customStyle="1" w:styleId="ColumnsRightSub">
    <w:name w:val="Columns Right (Sub)"/>
    <w:basedOn w:val="ColumnsRight"/>
    <w:rsid w:val="009F564F"/>
    <w:pPr>
      <w:numPr>
        <w:ilvl w:val="2"/>
      </w:numPr>
      <w:tabs>
        <w:tab w:val="clear" w:pos="720"/>
      </w:tabs>
      <w:ind w:left="2160" w:hanging="180"/>
    </w:pPr>
  </w:style>
  <w:style w:type="character" w:customStyle="1" w:styleId="ColumnsRightChar">
    <w:name w:val="Columns Right Char"/>
    <w:basedOn w:val="DefaultParagraphFont"/>
    <w:link w:val="ColumnsRight"/>
    <w:rsid w:val="009F564F"/>
    <w:rPr>
      <w:rFonts w:ascii="Times New Roman" w:eastAsia="SimSun" w:hAnsi="Times New Roman" w:cs="Times New Roman"/>
      <w:sz w:val="24"/>
      <w:szCs w:val="28"/>
      <w:lang w:val="en-GB" w:eastAsia="zh-CN"/>
    </w:rPr>
  </w:style>
  <w:style w:type="paragraph" w:customStyle="1" w:styleId="right">
    <w:name w:val="right"/>
    <w:basedOn w:val="Normal"/>
    <w:rsid w:val="009F564F"/>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9F564F"/>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9F564F"/>
    <w:rPr>
      <w:color w:val="808080"/>
    </w:rPr>
  </w:style>
  <w:style w:type="table" w:customStyle="1" w:styleId="1">
    <w:name w:val="Сетка таблицы1"/>
    <w:basedOn w:val="TableNormal"/>
    <w:next w:val="TableGrid"/>
    <w:uiPriority w:val="39"/>
    <w:rsid w:val="009F564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9F564F"/>
    <w:pPr>
      <w:spacing w:after="0" w:line="240" w:lineRule="auto"/>
    </w:pPr>
    <w:rPr>
      <w:rFonts w:ascii="Times New Roman" w:eastAsiaTheme="minorEastAsia" w:hAnsi="Times New Roman" w:cs="Times New Roman"/>
      <w:kern w:val="28"/>
      <w:sz w:val="24"/>
      <w:szCs w:val="24"/>
    </w:rPr>
  </w:style>
  <w:style w:type="character" w:customStyle="1" w:styleId="field">
    <w:name w:val="field"/>
    <w:basedOn w:val="DefaultParagraphFont"/>
    <w:rsid w:val="009F564F"/>
  </w:style>
  <w:style w:type="character" w:customStyle="1" w:styleId="value">
    <w:name w:val="value"/>
    <w:basedOn w:val="DefaultParagraphFont"/>
    <w:rsid w:val="009F564F"/>
  </w:style>
  <w:style w:type="character" w:styleId="Mention">
    <w:name w:val="Mention"/>
    <w:basedOn w:val="DefaultParagraphFont"/>
    <w:uiPriority w:val="99"/>
    <w:semiHidden/>
    <w:unhideWhenUsed/>
    <w:rsid w:val="009F56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4325</Words>
  <Characters>24655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Panfil</dc:creator>
  <cp:keywords/>
  <dc:description/>
  <cp:lastModifiedBy>Tatiana Panfil</cp:lastModifiedBy>
  <cp:revision>1</cp:revision>
  <dcterms:created xsi:type="dcterms:W3CDTF">2017-07-18T14:01:00Z</dcterms:created>
  <dcterms:modified xsi:type="dcterms:W3CDTF">2017-07-18T14:03:00Z</dcterms:modified>
</cp:coreProperties>
</file>