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DC9" w:rsidRPr="00B83989" w:rsidRDefault="00E80DC9" w:rsidP="00E80DC9">
      <w:pPr>
        <w:spacing w:after="0"/>
        <w:jc w:val="center"/>
        <w:rPr>
          <w:rFonts w:ascii="Times New Roman" w:hAnsi="Times New Roman" w:cs="Times New Roman"/>
          <w:b/>
          <w:i/>
          <w:sz w:val="28"/>
          <w:szCs w:val="28"/>
          <w:lang w:val="en-US" w:eastAsia="et-EE"/>
        </w:rPr>
      </w:pPr>
      <w:bookmarkStart w:id="0" w:name="_GoBack"/>
      <w:bookmarkEnd w:id="0"/>
      <w:r w:rsidRPr="00B83989">
        <w:rPr>
          <w:rFonts w:ascii="Times New Roman" w:hAnsi="Times New Roman" w:cs="Times New Roman"/>
          <w:b/>
          <w:i/>
          <w:sz w:val="28"/>
          <w:szCs w:val="28"/>
          <w:lang w:val="en-US" w:eastAsia="et-EE"/>
        </w:rPr>
        <w:t xml:space="preserve">Reconstruction and </w:t>
      </w:r>
      <w:r w:rsidR="00040A23" w:rsidRPr="00B83989">
        <w:rPr>
          <w:rFonts w:ascii="Times New Roman" w:hAnsi="Times New Roman" w:cs="Times New Roman"/>
          <w:b/>
          <w:i/>
          <w:sz w:val="28"/>
          <w:szCs w:val="28"/>
          <w:lang w:val="en-US" w:eastAsia="et-EE"/>
        </w:rPr>
        <w:t xml:space="preserve">Improvement </w:t>
      </w:r>
      <w:r w:rsidRPr="00B83989">
        <w:rPr>
          <w:rFonts w:ascii="Times New Roman" w:hAnsi="Times New Roman" w:cs="Times New Roman"/>
          <w:b/>
          <w:i/>
          <w:sz w:val="28"/>
          <w:szCs w:val="28"/>
          <w:lang w:val="en-US" w:eastAsia="et-EE"/>
        </w:rPr>
        <w:t>of the General Employment Directorate Office</w:t>
      </w:r>
    </w:p>
    <w:p w:rsidR="00E80DC9" w:rsidRPr="00B83989" w:rsidRDefault="00040A23" w:rsidP="00E80DC9">
      <w:pPr>
        <w:spacing w:after="0"/>
        <w:jc w:val="center"/>
        <w:rPr>
          <w:rFonts w:ascii="Times New Roman" w:hAnsi="Times New Roman" w:cs="Times New Roman"/>
          <w:b/>
          <w:i/>
          <w:sz w:val="28"/>
          <w:szCs w:val="28"/>
          <w:lang w:val="en-US" w:eastAsia="et-EE"/>
        </w:rPr>
      </w:pPr>
      <w:r w:rsidRPr="00B83989">
        <w:rPr>
          <w:rFonts w:ascii="Times New Roman" w:hAnsi="Times New Roman" w:cs="Times New Roman"/>
          <w:b/>
          <w:i/>
          <w:sz w:val="28"/>
          <w:szCs w:val="28"/>
          <w:lang w:val="en-US" w:eastAsia="et-EE"/>
        </w:rPr>
        <w:t xml:space="preserve">3rd floor, </w:t>
      </w:r>
      <w:r w:rsidR="00E80DC9" w:rsidRPr="00B83989">
        <w:rPr>
          <w:rFonts w:ascii="Times New Roman" w:hAnsi="Times New Roman" w:cs="Times New Roman"/>
          <w:b/>
          <w:i/>
          <w:sz w:val="28"/>
          <w:szCs w:val="28"/>
          <w:lang w:val="en-US" w:eastAsia="et-EE"/>
        </w:rPr>
        <w:t xml:space="preserve">53 Hincesti </w:t>
      </w:r>
      <w:r w:rsidRPr="00B83989">
        <w:rPr>
          <w:rFonts w:ascii="Times New Roman" w:hAnsi="Times New Roman" w:cs="Times New Roman"/>
          <w:b/>
          <w:i/>
          <w:sz w:val="28"/>
          <w:szCs w:val="28"/>
          <w:lang w:val="en-US" w:eastAsia="et-EE"/>
        </w:rPr>
        <w:t>Str</w:t>
      </w:r>
      <w:r w:rsidR="00E80DC9" w:rsidRPr="00B83989">
        <w:rPr>
          <w:rFonts w:ascii="Times New Roman" w:hAnsi="Times New Roman" w:cs="Times New Roman"/>
          <w:b/>
          <w:i/>
          <w:sz w:val="28"/>
          <w:szCs w:val="28"/>
          <w:lang w:val="en-US" w:eastAsia="et-EE"/>
        </w:rPr>
        <w:t>., Chisinau</w:t>
      </w:r>
    </w:p>
    <w:p w:rsidR="00E80DC9" w:rsidRPr="00B83989" w:rsidRDefault="00E80DC9" w:rsidP="00E80DC9">
      <w:pPr>
        <w:tabs>
          <w:tab w:val="left" w:pos="6521"/>
        </w:tabs>
        <w:autoSpaceDE w:val="0"/>
        <w:autoSpaceDN w:val="0"/>
        <w:spacing w:after="0" w:line="240" w:lineRule="auto"/>
        <w:rPr>
          <w:rFonts w:ascii="Times New Roman" w:eastAsia="Times New Roman" w:hAnsi="Times New Roman" w:cs="Times New Roman"/>
          <w:b/>
          <w:i/>
          <w:sz w:val="28"/>
          <w:szCs w:val="28"/>
          <w:lang w:val="en-US" w:eastAsia="et-EE"/>
        </w:rPr>
      </w:pPr>
    </w:p>
    <w:p w:rsidR="00E80DC9" w:rsidRPr="00B83989" w:rsidRDefault="00040A23" w:rsidP="00E80DC9">
      <w:pPr>
        <w:autoSpaceDE w:val="0"/>
        <w:autoSpaceDN w:val="0"/>
        <w:spacing w:after="0" w:line="240" w:lineRule="auto"/>
        <w:jc w:val="cente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t xml:space="preserve">Scope </w:t>
      </w:r>
      <w:r w:rsidR="00E80DC9" w:rsidRPr="00B83989">
        <w:rPr>
          <w:rFonts w:ascii="Times New Roman" w:eastAsia="Times New Roman" w:hAnsi="Times New Roman" w:cs="Times New Roman"/>
          <w:b/>
          <w:bCs/>
          <w:i/>
          <w:sz w:val="32"/>
          <w:szCs w:val="32"/>
          <w:lang w:val="en-US"/>
        </w:rPr>
        <w:t xml:space="preserve">of </w:t>
      </w:r>
      <w:r w:rsidRPr="00B83989">
        <w:rPr>
          <w:rFonts w:ascii="Times New Roman" w:eastAsia="Times New Roman" w:hAnsi="Times New Roman" w:cs="Times New Roman"/>
          <w:b/>
          <w:bCs/>
          <w:i/>
          <w:sz w:val="32"/>
          <w:szCs w:val="32"/>
          <w:lang w:val="en-US"/>
        </w:rPr>
        <w:t>W</w:t>
      </w:r>
      <w:r w:rsidR="00E80DC9" w:rsidRPr="00B83989">
        <w:rPr>
          <w:rFonts w:ascii="Times New Roman" w:eastAsia="Times New Roman" w:hAnsi="Times New Roman" w:cs="Times New Roman"/>
          <w:b/>
          <w:bCs/>
          <w:i/>
          <w:sz w:val="32"/>
          <w:szCs w:val="32"/>
          <w:lang w:val="en-US"/>
        </w:rPr>
        <w:t xml:space="preserve">ork </w:t>
      </w:r>
      <w:r w:rsidRPr="00B83989">
        <w:rPr>
          <w:rFonts w:ascii="Times New Roman" w:eastAsia="Times New Roman" w:hAnsi="Times New Roman" w:cs="Times New Roman"/>
          <w:b/>
          <w:bCs/>
          <w:i/>
          <w:sz w:val="32"/>
          <w:szCs w:val="32"/>
          <w:lang w:val="en-US"/>
        </w:rPr>
        <w:t>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General Construction Works</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 xml:space="preserve">Value-based 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8A227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Norm symbol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8A2279">
            <w:pPr>
              <w:autoSpaceDE w:val="0"/>
              <w:autoSpaceDN w:val="0"/>
              <w:spacing w:after="0" w:line="240" w:lineRule="auto"/>
              <w:ind w:left="-108" w:right="-107"/>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w:t>
            </w:r>
            <w:r w:rsidR="00040A23" w:rsidRPr="00B83989">
              <w:rPr>
                <w:rFonts w:ascii="Times New Roman" w:hAnsi="Times New Roman" w:cs="Times New Roman"/>
                <w:b/>
                <w:bCs/>
                <w:sz w:val="20"/>
                <w:szCs w:val="20"/>
                <w:lang w:val="en-US"/>
              </w:rPr>
              <w:t>Dismantl</w:t>
            </w:r>
            <w:r w:rsidRPr="00B83989">
              <w:rPr>
                <w:rFonts w:ascii="Times New Roman" w:hAnsi="Times New Roman" w:cs="Times New Roman"/>
                <w:b/>
                <w:bCs/>
                <w:sz w:val="20"/>
                <w:szCs w:val="20"/>
                <w:lang w:val="en-US"/>
              </w:rPr>
              <w:t>ing</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the of millwork items  (doors)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42.690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the of millwork items, double glazing (windows)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62.810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RpCP45A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of supporting metal elements and ventilation channels, metal doors, etc.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C45FFA" w:rsidRDefault="002706D5" w:rsidP="00E80DC9">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39</w:t>
            </w:r>
            <w:r w:rsidR="00E80DC9" w:rsidRPr="00C45FFA">
              <w:rPr>
                <w:rFonts w:ascii="Times New Roman" w:hAnsi="Times New Roman" w:cs="Times New Roman"/>
                <w:color w:val="FF0000"/>
                <w:sz w:val="20"/>
                <w:szCs w:val="20"/>
                <w:lang w:val="en-US"/>
              </w:rPr>
              <w:t>05.000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prefabricated sound protection tiles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101.000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suspended ceilings of the "Armstrong" type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116.000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RpCG29A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Demolition of the masonry walls built of bricks or gypsum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588.000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Dismantling: partitions of the stained glass type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9.360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C45FFA" w:rsidRDefault="009959E3" w:rsidP="00C1567B">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7a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FB1CB3" w:rsidP="00C1567B">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RpCK42A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FB1CB3" w:rsidP="00C1567B">
            <w:pPr>
              <w:suppressAutoHyphens/>
              <w:autoSpaceDE w:val="0"/>
              <w:spacing w:after="0" w:line="200" w:lineRule="atLeast"/>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Demolition of existing concrete or mortar support layer under the floors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FB1CB3" w:rsidP="00C1567B">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FB1CB3" w:rsidP="00C1567B">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610.000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TrI1AA02C2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Loading of the A-Group materials - heavy, in piles by throwing - from the ramp or site, to the 2t category vehicles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2706D5" w:rsidP="00E80DC9">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1</w:t>
            </w:r>
            <w:r w:rsidR="00FB1CB3" w:rsidRPr="00C45FFA">
              <w:rPr>
                <w:rFonts w:ascii="Times New Roman" w:hAnsi="Times New Roman" w:cs="Times New Roman"/>
                <w:color w:val="FF0000"/>
                <w:sz w:val="20"/>
                <w:szCs w:val="20"/>
              </w:rPr>
              <w:t>77</w:t>
            </w:r>
            <w:r w:rsidR="00FB1CB3" w:rsidRPr="00C45FFA">
              <w:rPr>
                <w:rFonts w:ascii="Times New Roman" w:hAnsi="Times New Roman" w:cs="Times New Roman"/>
                <w:color w:val="FF0000"/>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Transportation of construction waste with </w:t>
            </w:r>
            <w:r w:rsidR="009959E3">
              <w:rPr>
                <w:rFonts w:ascii="Times New Roman" w:hAnsi="Times New Roman" w:cs="Times New Roman"/>
                <w:sz w:val="20"/>
                <w:szCs w:val="20"/>
                <w:lang w:val="en-US"/>
              </w:rPr>
              <w:t>5t dump truck at a distance of 7</w:t>
            </w:r>
            <w:r w:rsidRPr="00B83989">
              <w:rPr>
                <w:rFonts w:ascii="Times New Roman" w:hAnsi="Times New Roman" w:cs="Times New Roman"/>
                <w:sz w:val="20"/>
                <w:szCs w:val="20"/>
                <w:lang w:val="en-US"/>
              </w:rPr>
              <w:t xml:space="preserve"> km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2706D5" w:rsidP="00E80DC9">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1</w:t>
            </w:r>
            <w:r w:rsidR="00FB1CB3" w:rsidRPr="00C45FFA">
              <w:rPr>
                <w:rFonts w:ascii="Times New Roman" w:hAnsi="Times New Roman" w:cs="Times New Roman"/>
                <w:color w:val="FF0000"/>
                <w:sz w:val="20"/>
                <w:szCs w:val="20"/>
              </w:rPr>
              <w:t>77</w:t>
            </w:r>
            <w:r w:rsidR="00FB1CB3" w:rsidRPr="00C45FFA">
              <w:rPr>
                <w:rFonts w:ascii="Times New Roman" w:hAnsi="Times New Roman" w:cs="Times New Roman"/>
                <w:color w:val="FF0000"/>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FB1CB3"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FB1CB3" w:rsidRPr="00B83989" w:rsidRDefault="00FB1CB3"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2. Partitions</w:t>
            </w:r>
          </w:p>
        </w:tc>
        <w:tc>
          <w:tcPr>
            <w:tcW w:w="709"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CD51C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Brick masonry, 250 x 120 x 65 type at the reinforced partitions with thickne</w:t>
            </w:r>
            <w:r w:rsidR="009959E3">
              <w:rPr>
                <w:rFonts w:ascii="Times New Roman" w:hAnsi="Times New Roman" w:cs="Times New Roman"/>
                <w:sz w:val="20"/>
                <w:szCs w:val="20"/>
                <w:lang w:val="en-US"/>
              </w:rPr>
              <w:t>ss of 1/2 brick, height up to 4</w:t>
            </w:r>
            <w:r w:rsidRPr="00B83989">
              <w:rPr>
                <w:rFonts w:ascii="Times New Roman" w:hAnsi="Times New Roman" w:cs="Times New Roman"/>
                <w:sz w:val="20"/>
                <w:szCs w:val="20"/>
                <w:lang w:val="en-US"/>
              </w:rPr>
              <w:t xml:space="preserve">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1.530</w:t>
            </w:r>
          </w:p>
        </w:tc>
        <w:tc>
          <w:tcPr>
            <w:tcW w:w="1135"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CD72B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Gypsum plasterboard flat partitions, 75-125 mm in thickness on a simple metal housing with a gypsum plasterboard covered in a single layer on both sides with isolation, with the height up to 4 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66.000</w:t>
            </w:r>
          </w:p>
        </w:tc>
        <w:tc>
          <w:tcPr>
            <w:tcW w:w="1135"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CK11B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Ready-made glass-cases mounted into a   masonry walls of any type, </w:t>
            </w:r>
            <w:r w:rsidR="009959E3">
              <w:rPr>
                <w:rFonts w:ascii="Times New Roman" w:hAnsi="Times New Roman" w:cs="Times New Roman"/>
                <w:sz w:val="20"/>
                <w:szCs w:val="20"/>
                <w:lang w:val="en-US"/>
              </w:rPr>
              <w:t>with a surface between 7.5-10.0</w:t>
            </w:r>
            <w:r w:rsidRPr="00B83989">
              <w:rPr>
                <w:rFonts w:ascii="Times New Roman" w:hAnsi="Times New Roman" w:cs="Times New Roman"/>
                <w:sz w:val="20"/>
                <w:szCs w:val="20"/>
                <w:lang w:val="en-US"/>
              </w:rPr>
              <w:t>m2 for constructions mounted at the height of up to 5 m inclusive, made of aluminum</w:t>
            </w:r>
            <w:r w:rsidR="009959E3">
              <w:rPr>
                <w:rFonts w:ascii="Times New Roman" w:hAnsi="Times New Roman" w:cs="Times New Roman"/>
                <w:sz w:val="20"/>
                <w:szCs w:val="20"/>
                <w:lang w:val="en-US"/>
              </w:rPr>
              <w:t>, 600(h)x1000mm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A37915" w:rsidP="00E80DC9">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24</w:t>
            </w:r>
            <w:r w:rsidR="00FB1CB3" w:rsidRPr="00C45FFA">
              <w:rPr>
                <w:rFonts w:ascii="Times New Roman" w:hAnsi="Times New Roman" w:cs="Times New Roman"/>
                <w:color w:val="FF0000"/>
                <w:sz w:val="20"/>
                <w:szCs w:val="20"/>
                <w:lang w:val="en-US"/>
              </w:rPr>
              <w:t>5.270</w:t>
            </w:r>
          </w:p>
        </w:tc>
        <w:tc>
          <w:tcPr>
            <w:tcW w:w="1135"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CK11B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9959E3">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Ready-made glass-cases, mounted into a masonry walls of any type, with a surface between 7.5-10.0 m2. for constructions mounted at the height up to </w:t>
            </w:r>
            <w:r w:rsidR="009959E3">
              <w:rPr>
                <w:rFonts w:ascii="Times New Roman" w:hAnsi="Times New Roman" w:cs="Times New Roman"/>
                <w:sz w:val="20"/>
                <w:szCs w:val="20"/>
                <w:lang w:val="en-US"/>
              </w:rPr>
              <w:t xml:space="preserve">5 m incl., made of aluminum </w:t>
            </w:r>
            <w:r w:rsidRPr="00B83989">
              <w:rPr>
                <w:rFonts w:ascii="Times New Roman" w:hAnsi="Times New Roman" w:cs="Times New Roman"/>
                <w:sz w:val="20"/>
                <w:szCs w:val="20"/>
                <w:lang w:val="en-US"/>
              </w:rPr>
              <w:t>(sliding)</w:t>
            </w:r>
            <w:r w:rsidR="009959E3">
              <w:rPr>
                <w:rFonts w:ascii="Times New Roman" w:hAnsi="Times New Roman" w:cs="Times New Roman"/>
                <w:sz w:val="20"/>
                <w:szCs w:val="20"/>
                <w:lang w:val="en-US"/>
              </w:rPr>
              <w:t xml:space="preserve"> 600(h)x1000mm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A37915" w:rsidP="00E80DC9">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37</w:t>
            </w:r>
            <w:r w:rsidR="00FB1CB3" w:rsidRPr="00C45FFA">
              <w:rPr>
                <w:rFonts w:ascii="Times New Roman" w:hAnsi="Times New Roman" w:cs="Times New Roman"/>
                <w:color w:val="FF0000"/>
                <w:sz w:val="20"/>
                <w:szCs w:val="20"/>
                <w:lang w:val="en-US"/>
              </w:rPr>
              <w:t>.830</w:t>
            </w:r>
          </w:p>
        </w:tc>
        <w:tc>
          <w:tcPr>
            <w:tcW w:w="1135"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CK11B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9959E3">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Ready-made glass-cases, mounted into a masonry wal</w:t>
            </w:r>
            <w:r w:rsidR="009959E3">
              <w:rPr>
                <w:rFonts w:ascii="Times New Roman" w:hAnsi="Times New Roman" w:cs="Times New Roman"/>
                <w:sz w:val="20"/>
                <w:szCs w:val="20"/>
                <w:lang w:val="en-US"/>
              </w:rPr>
              <w:t xml:space="preserve">ls of any type, with a surface </w:t>
            </w:r>
            <w:r w:rsidRPr="00B83989">
              <w:rPr>
                <w:rFonts w:ascii="Times New Roman" w:hAnsi="Times New Roman" w:cs="Times New Roman"/>
                <w:sz w:val="20"/>
                <w:szCs w:val="20"/>
                <w:lang w:val="en-US"/>
              </w:rPr>
              <w:t>between</w:t>
            </w:r>
            <w:r w:rsidR="009959E3">
              <w:rPr>
                <w:rFonts w:ascii="Times New Roman" w:hAnsi="Times New Roman" w:cs="Times New Roman"/>
                <w:sz w:val="20"/>
                <w:szCs w:val="20"/>
                <w:lang w:val="en-US"/>
              </w:rPr>
              <w:t xml:space="preserve"> 7.5-10.</w:t>
            </w:r>
            <w:r w:rsidRPr="00B83989">
              <w:rPr>
                <w:rFonts w:ascii="Times New Roman" w:hAnsi="Times New Roman" w:cs="Times New Roman"/>
                <w:sz w:val="20"/>
                <w:szCs w:val="20"/>
                <w:lang w:val="en-US"/>
              </w:rPr>
              <w:t xml:space="preserve"> m2. </w:t>
            </w:r>
            <w:r w:rsidR="009959E3">
              <w:rPr>
                <w:rFonts w:ascii="Times New Roman" w:hAnsi="Times New Roman" w:cs="Times New Roman"/>
                <w:sz w:val="20"/>
                <w:szCs w:val="20"/>
                <w:lang w:val="en-US"/>
              </w:rPr>
              <w:t>for constructions mounted at height up to 5</w:t>
            </w:r>
            <w:r w:rsidRPr="00B83989">
              <w:rPr>
                <w:rFonts w:ascii="Times New Roman" w:hAnsi="Times New Roman" w:cs="Times New Roman"/>
                <w:sz w:val="20"/>
                <w:szCs w:val="20"/>
                <w:lang w:val="en-US"/>
              </w:rPr>
              <w:t>m</w:t>
            </w:r>
            <w:r w:rsidR="009959E3">
              <w:rPr>
                <w:rFonts w:ascii="Times New Roman" w:hAnsi="Times New Roman" w:cs="Times New Roman"/>
                <w:sz w:val="20"/>
                <w:szCs w:val="20"/>
                <w:lang w:val="en-US"/>
              </w:rPr>
              <w:t xml:space="preserve">, </w:t>
            </w:r>
            <w:r w:rsidRPr="00B83989">
              <w:rPr>
                <w:rFonts w:ascii="Times New Roman" w:hAnsi="Times New Roman" w:cs="Times New Roman"/>
                <w:sz w:val="20"/>
                <w:szCs w:val="20"/>
                <w:lang w:val="en-US"/>
              </w:rPr>
              <w:t xml:space="preserve"> incl</w:t>
            </w:r>
            <w:r w:rsidR="009959E3">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made of aluminum (extensible)</w:t>
            </w:r>
            <w:r w:rsidR="009959E3">
              <w:rPr>
                <w:rFonts w:ascii="Times New Roman" w:hAnsi="Times New Roman" w:cs="Times New Roman"/>
                <w:sz w:val="20"/>
                <w:szCs w:val="20"/>
                <w:lang w:val="en-US"/>
              </w:rPr>
              <w:t xml:space="preserve"> 600(h)x1000mm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C45FFA" w:rsidRDefault="00A37915" w:rsidP="00E80DC9">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37</w:t>
            </w:r>
            <w:r w:rsidR="00FB1CB3" w:rsidRPr="00C45FFA">
              <w:rPr>
                <w:rFonts w:ascii="Times New Roman" w:hAnsi="Times New Roman" w:cs="Times New Roman"/>
                <w:color w:val="FF0000"/>
                <w:sz w:val="20"/>
                <w:szCs w:val="20"/>
                <w:lang w:val="en-US"/>
              </w:rPr>
              <w:t>.900</w:t>
            </w:r>
          </w:p>
        </w:tc>
        <w:tc>
          <w:tcPr>
            <w:tcW w:w="1135"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9959E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959E3" w:rsidRPr="00C45FFA" w:rsidRDefault="009959E3" w:rsidP="00E80DC9">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E3" w:rsidRPr="00C45FFA" w:rsidRDefault="009959E3" w:rsidP="00E80DC9">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Marchet price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E3" w:rsidRPr="00C45FFA" w:rsidRDefault="009959E3" w:rsidP="009959E3">
            <w:pPr>
              <w:suppressAutoHyphens/>
              <w:autoSpaceDE w:val="0"/>
              <w:spacing w:after="0" w:line="200" w:lineRule="atLeast"/>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 xml:space="preserve">Adisive protective membraine applied on the glass parts of partitions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E3" w:rsidRPr="00C45FFA" w:rsidRDefault="009959E3" w:rsidP="009959E3">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E3" w:rsidRPr="00C45FFA" w:rsidRDefault="009959E3" w:rsidP="009959E3">
            <w:pPr>
              <w:suppressAutoHyphens/>
              <w:autoSpaceDE w:val="0"/>
              <w:spacing w:after="0" w:line="200" w:lineRule="atLeast"/>
              <w:jc w:val="center"/>
              <w:rPr>
                <w:rFonts w:ascii="Times New Roman" w:hAnsi="Times New Roman" w:cs="Times New Roman"/>
                <w:color w:val="FF0000"/>
                <w:sz w:val="20"/>
                <w:szCs w:val="20"/>
                <w:lang w:val="en-US"/>
              </w:rPr>
            </w:pPr>
            <w:r w:rsidRPr="00C45FFA">
              <w:rPr>
                <w:rFonts w:ascii="Times New Roman" w:hAnsi="Times New Roman" w:cs="Times New Roman"/>
                <w:color w:val="FF0000"/>
                <w:sz w:val="20"/>
                <w:szCs w:val="20"/>
                <w:lang w:val="en-US"/>
              </w:rPr>
              <w:t>76.900</w:t>
            </w:r>
          </w:p>
        </w:tc>
        <w:tc>
          <w:tcPr>
            <w:tcW w:w="1135" w:type="dxa"/>
            <w:tcBorders>
              <w:top w:val="single" w:sz="4" w:space="0" w:color="auto"/>
              <w:left w:val="single" w:sz="4" w:space="0" w:color="auto"/>
              <w:bottom w:val="single" w:sz="4" w:space="0" w:color="auto"/>
              <w:right w:val="single" w:sz="4" w:space="0" w:color="auto"/>
            </w:tcBorders>
            <w:vAlign w:val="center"/>
          </w:tcPr>
          <w:p w:rsidR="009959E3" w:rsidRPr="00B83989" w:rsidRDefault="009959E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959E3" w:rsidRPr="00B83989" w:rsidRDefault="009959E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FB1CB3" w:rsidRPr="00B83989" w:rsidRDefault="00FB1CB3"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FB1CB3"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FB1CB3" w:rsidRPr="00B83989" w:rsidRDefault="00FB1CB3"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3. Windows</w:t>
            </w:r>
          </w:p>
        </w:tc>
        <w:tc>
          <w:tcPr>
            <w:tcW w:w="709"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FB1CB3" w:rsidRPr="00B83989" w:rsidRDefault="00FB1CB3"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FB1CB3"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B1CB3" w:rsidRDefault="009959E3"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16</w:t>
            </w:r>
          </w:p>
          <w:p w:rsidR="00FB1CB3" w:rsidRPr="00B5669C" w:rsidRDefault="00FB1CB3" w:rsidP="00B5669C">
            <w:pP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CK19A</w:t>
            </w:r>
          </w:p>
        </w:tc>
        <w:tc>
          <w:tcPr>
            <w:tcW w:w="4536" w:type="dxa"/>
            <w:tcBorders>
              <w:top w:val="single" w:sz="4" w:space="0" w:color="auto"/>
              <w:left w:val="single" w:sz="4" w:space="0" w:color="auto"/>
              <w:bottom w:val="single" w:sz="4" w:space="0" w:color="auto"/>
              <w:right w:val="single" w:sz="4" w:space="0" w:color="auto"/>
            </w:tcBorders>
            <w:vAlign w:val="center"/>
          </w:tcPr>
          <w:p w:rsidR="00FB1CB3" w:rsidRPr="00B83989" w:rsidRDefault="009959E3" w:rsidP="00E80DC9">
            <w:pPr>
              <w:suppressAutoHyphens/>
              <w:autoSpaceDE w:val="0"/>
              <w:spacing w:after="0" w:line="200" w:lineRule="atLeast"/>
              <w:rPr>
                <w:rFonts w:ascii="Times New Roman" w:hAnsi="Times New Roman" w:cs="Times New Roman"/>
                <w:sz w:val="20"/>
                <w:szCs w:val="20"/>
                <w:lang w:val="en-US"/>
              </w:rPr>
            </w:pPr>
            <w:r w:rsidRPr="008B1AE0">
              <w:rPr>
                <w:rFonts w:ascii="Times New Roman" w:hAnsi="Times New Roman" w:cs="Times New Roman"/>
                <w:color w:val="FF0000"/>
                <w:sz w:val="20"/>
                <w:szCs w:val="20"/>
                <w:lang w:val="en-US"/>
              </w:rPr>
              <w:t>PVC</w:t>
            </w:r>
            <w:r w:rsidR="00FB1CB3" w:rsidRPr="00B83989">
              <w:rPr>
                <w:rFonts w:ascii="Times New Roman" w:hAnsi="Times New Roman" w:cs="Times New Roman"/>
                <w:sz w:val="20"/>
                <w:szCs w:val="20"/>
                <w:lang w:val="en-US"/>
              </w:rPr>
              <w:t xml:space="preserve"> windows with one or more casements for </w:t>
            </w:r>
            <w:r w:rsidR="00FB1CB3" w:rsidRPr="00B83989">
              <w:rPr>
                <w:rFonts w:ascii="Times New Roman" w:hAnsi="Times New Roman" w:cs="Times New Roman"/>
                <w:sz w:val="20"/>
                <w:szCs w:val="20"/>
                <w:lang w:val="en-US"/>
              </w:rPr>
              <w:lastRenderedPageBreak/>
              <w:t xml:space="preserve">constructions with the height up to 35 m inclusive, having the surface of the frame up to 3,00 </w:t>
            </w:r>
            <w:r w:rsidR="00FB1CB3" w:rsidRPr="00F63381">
              <w:rPr>
                <w:rFonts w:ascii="Times New Roman" w:hAnsi="Times New Roman" w:cs="Times New Roman"/>
                <w:sz w:val="20"/>
                <w:szCs w:val="20"/>
                <w:lang w:val="en-US"/>
              </w:rPr>
              <w:t>m2inclusive</w:t>
            </w:r>
            <w:ins w:id="1" w:author="елена урсул" w:date="2019-07-08T12:19:00Z">
              <w:r w:rsidR="00FB1CB3">
                <w:rPr>
                  <w:rFonts w:ascii="Times New Roman" w:hAnsi="Times New Roman" w:cs="Times New Roman"/>
                  <w:sz w:val="20"/>
                  <w:szCs w:val="20"/>
                  <w:lang w:val="en-US"/>
                </w:rPr>
                <w:t>,</w:t>
              </w:r>
            </w:ins>
            <w:r w:rsidR="00FB1CB3" w:rsidRPr="00F63381">
              <w:rPr>
                <w:rFonts w:ascii="Times New Roman" w:hAnsi="Times New Roman" w:cs="Times New Roman"/>
                <w:sz w:val="20"/>
                <w:szCs w:val="20"/>
                <w:lang w:val="en-US"/>
              </w:rPr>
              <w:t xml:space="preserve"> in set with </w:t>
            </w:r>
            <w:r w:rsidR="00FB1CB3">
              <w:rPr>
                <w:rFonts w:ascii="Times New Roman" w:hAnsi="Times New Roman" w:cs="Times New Roman"/>
                <w:sz w:val="20"/>
                <w:szCs w:val="20"/>
                <w:lang w:val="en-US"/>
              </w:rPr>
              <w:t>accessories</w:t>
            </w:r>
          </w:p>
        </w:tc>
        <w:tc>
          <w:tcPr>
            <w:tcW w:w="709"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16.950</w:t>
            </w:r>
          </w:p>
        </w:tc>
        <w:tc>
          <w:tcPr>
            <w:tcW w:w="1135"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9959E3"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CK19B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9959E3" w:rsidP="00F63381">
            <w:pPr>
              <w:suppressAutoHyphens/>
              <w:autoSpaceDE w:val="0"/>
              <w:spacing w:after="0" w:line="200" w:lineRule="atLeast"/>
              <w:rPr>
                <w:rFonts w:ascii="Times New Roman" w:hAnsi="Times New Roman" w:cs="Times New Roman"/>
                <w:sz w:val="20"/>
                <w:szCs w:val="20"/>
                <w:lang w:val="en-US"/>
              </w:rPr>
            </w:pPr>
            <w:r w:rsidRPr="008B1AE0">
              <w:rPr>
                <w:rFonts w:ascii="Times New Roman" w:hAnsi="Times New Roman" w:cs="Times New Roman"/>
                <w:color w:val="FF0000"/>
                <w:sz w:val="20"/>
                <w:szCs w:val="20"/>
                <w:lang w:val="en-US"/>
              </w:rPr>
              <w:t>PVC</w:t>
            </w:r>
            <w:r w:rsidR="00FB1CB3" w:rsidRPr="00B83989">
              <w:rPr>
                <w:rFonts w:ascii="Times New Roman" w:hAnsi="Times New Roman" w:cs="Times New Roman"/>
                <w:sz w:val="20"/>
                <w:szCs w:val="20"/>
                <w:lang w:val="en-US"/>
              </w:rPr>
              <w:t xml:space="preserve"> windows mounted with one or more casements for constructions with the height up to 35 m inclusive, having the surface of the frame between 3,00 and 6,00 m2. </w:t>
            </w:r>
            <w:r w:rsidR="00FB1CB3" w:rsidRPr="00F63381">
              <w:rPr>
                <w:rFonts w:ascii="Times New Roman" w:hAnsi="Times New Roman" w:cs="Times New Roman"/>
                <w:sz w:val="20"/>
                <w:szCs w:val="20"/>
                <w:lang w:val="en-US"/>
              </w:rPr>
              <w:t>Inclusive</w:t>
            </w:r>
            <w:r w:rsidR="00FB1CB3">
              <w:rPr>
                <w:rFonts w:ascii="Times New Roman" w:hAnsi="Times New Roman" w:cs="Times New Roman"/>
                <w:sz w:val="20"/>
                <w:szCs w:val="20"/>
                <w:lang w:val="en-US"/>
              </w:rPr>
              <w:t>,</w:t>
            </w:r>
            <w:r w:rsidR="00FB1CB3" w:rsidRPr="00F63381">
              <w:rPr>
                <w:rFonts w:ascii="Times New Roman" w:hAnsi="Times New Roman" w:cs="Times New Roman"/>
                <w:sz w:val="20"/>
                <w:szCs w:val="20"/>
                <w:lang w:val="en-US"/>
              </w:rPr>
              <w:t xml:space="preserve"> in set with accesories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AA2E44" w:rsidRDefault="00A37915" w:rsidP="00E80DC9">
            <w:pPr>
              <w:suppressAutoHyphens/>
              <w:autoSpaceDE w:val="0"/>
              <w:spacing w:after="0" w:line="200" w:lineRule="atLeast"/>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12</w:t>
            </w:r>
            <w:r w:rsidR="00FB1CB3" w:rsidRPr="00AA2E44">
              <w:rPr>
                <w:rFonts w:ascii="Times New Roman" w:hAnsi="Times New Roman" w:cs="Times New Roman"/>
                <w:color w:val="FF0000"/>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9959E3"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CK26A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Window jambs made of plastic, for the windows (Window sills)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54.380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FB1CB3"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B1CB3" w:rsidRPr="00B83989" w:rsidRDefault="00E83B6A"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Sills for the aluminum window frames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54.380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CB3" w:rsidRPr="00B83989" w:rsidRDefault="00FB1CB3"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487D"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1487D" w:rsidRPr="00AA2E44" w:rsidRDefault="00E83B6A" w:rsidP="00C1567B">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AA2E44" w:rsidRDefault="0011487D"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CF02A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AA2E44" w:rsidRDefault="0011487D" w:rsidP="0011487D">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 xml:space="preserve">Two-cm thick internal coating, levelled and executed manually, on walls or pillars, on flat surfaces with lime-mortar M 25-T for base coat and mortar M 10-T for visible primer and coat, on masonry bricks or small concrete blocks (inner side)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AA2E44" w:rsidRDefault="0011487D"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AA2E44" w:rsidRDefault="0011487D"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8119D7" w:rsidRDefault="0011487D" w:rsidP="00C1567B">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2C3EB3" w:rsidRDefault="0011487D"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bidi="ru-RU"/>
              </w:rPr>
            </w:pPr>
          </w:p>
        </w:tc>
      </w:tr>
      <w:tr w:rsidR="0011487D"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1487D" w:rsidRPr="00AA2E44" w:rsidRDefault="00E83B6A" w:rsidP="00C1567B">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AA2E44" w:rsidRDefault="0011487D"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AA2E44" w:rsidRDefault="0011487D" w:rsidP="0011487D">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 xml:space="preserve">Layer of fiberglass applied to the surface of pre-manufactured elements from autoclaved aerated concrete, bonded with glue, incl. the primer layer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AA2E44" w:rsidRDefault="0011487D"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AA2E44" w:rsidRDefault="0011487D" w:rsidP="00C1567B">
            <w:pPr>
              <w:jc w:val="center"/>
              <w:rPr>
                <w:color w:val="FF0000"/>
              </w:rPr>
            </w:pPr>
            <w:r w:rsidRPr="00AA2E44">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8119D7" w:rsidRDefault="0011487D" w:rsidP="00C1567B">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87D" w:rsidRPr="001176F8" w:rsidRDefault="0011487D"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DC7BD8"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C7BD8" w:rsidRPr="00AA2E44" w:rsidRDefault="00E83B6A" w:rsidP="00C1567B">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7BD8" w:rsidRPr="00AA2E44" w:rsidRDefault="00DC7BD8"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CF50B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7BD8" w:rsidRPr="00AA2E44" w:rsidRDefault="00DC7BD8" w:rsidP="00DC7BD8">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 xml:space="preserve">Interior coating of 5 mm thickness, executed manually, with gypsum-based dry mixture, for walls and dividing walls, manual preparation of the mortar.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7BD8" w:rsidRPr="00AA2E44" w:rsidRDefault="00DC7BD8"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7BD8" w:rsidRPr="00AA2E44" w:rsidRDefault="00DC7BD8" w:rsidP="00C1567B">
            <w:pPr>
              <w:jc w:val="center"/>
              <w:rPr>
                <w:color w:val="FF0000"/>
              </w:rPr>
            </w:pPr>
            <w:r w:rsidRPr="00AA2E44">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7BD8" w:rsidRPr="008119D7" w:rsidRDefault="00DC7BD8" w:rsidP="00C1567B">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7BD8" w:rsidRPr="002C3EB3" w:rsidRDefault="00DC7BD8"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bidi="ru-RU"/>
              </w:rPr>
            </w:pPr>
          </w:p>
        </w:tc>
      </w:tr>
      <w:tr w:rsidR="0056565E"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6565E" w:rsidRPr="00AA2E44" w:rsidRDefault="00E83B6A" w:rsidP="00C1567B">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65E" w:rsidRPr="00AA2E44" w:rsidRDefault="0056565E"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65E" w:rsidRPr="00AA2E44" w:rsidRDefault="0056565E" w:rsidP="0056565E">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 xml:space="preserve">Manual application of the gypsum-based putty "Eurofin" thickness 1.0 mm on the ceilings’, walls’ and columns’ surfaces.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65E" w:rsidRPr="00AA2E44" w:rsidRDefault="0056565E"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65E" w:rsidRPr="00AA2E44" w:rsidRDefault="0056565E" w:rsidP="00C1567B">
            <w:pPr>
              <w:jc w:val="center"/>
              <w:rPr>
                <w:color w:val="FF0000"/>
              </w:rPr>
            </w:pPr>
            <w:r w:rsidRPr="00AA2E44">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65E" w:rsidRPr="008119D7" w:rsidRDefault="0056565E" w:rsidP="00C1567B">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65E" w:rsidRPr="00D26BDF" w:rsidRDefault="0056565E"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A801DC"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801DC" w:rsidRPr="00AA2E44" w:rsidRDefault="00E83B6A" w:rsidP="00C1567B">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1DC" w:rsidRPr="00AA2E44" w:rsidRDefault="00A801DC"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1DC" w:rsidRPr="00AA2E44" w:rsidRDefault="00A801DC" w:rsidP="00A801DC">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 xml:space="preserve">Coating the internal surfaces of the walls and ceilings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1DC" w:rsidRPr="00AA2E44" w:rsidRDefault="00A801DC"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1DC" w:rsidRPr="00AA2E44" w:rsidRDefault="00A801DC" w:rsidP="00C1567B">
            <w:pPr>
              <w:jc w:val="center"/>
              <w:rPr>
                <w:color w:val="FF0000"/>
              </w:rPr>
            </w:pPr>
            <w:r w:rsidRPr="00AA2E44">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1DC" w:rsidRPr="008119D7" w:rsidRDefault="00A801DC" w:rsidP="00C1567B">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1DC" w:rsidRPr="002C3EB3" w:rsidRDefault="00A801DC"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bidi="ru-RU"/>
              </w:rPr>
            </w:pPr>
          </w:p>
        </w:tc>
      </w:tr>
      <w:tr w:rsidR="006749C7"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749C7" w:rsidRPr="00AA2E44" w:rsidRDefault="00E83B6A" w:rsidP="00C1567B">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9C7" w:rsidRPr="00AA2E44" w:rsidRDefault="006749C7"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9C7" w:rsidRPr="00AA2E44" w:rsidRDefault="006749C7" w:rsidP="006749C7">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Interior painting with paints based on vinyl copolymers in water emulsion,  applied in 2 layers on the existing fillings, executed manually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9C7" w:rsidRPr="00AA2E44" w:rsidRDefault="006749C7"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9C7" w:rsidRPr="00AA2E44" w:rsidRDefault="006749C7" w:rsidP="00C1567B">
            <w:pPr>
              <w:jc w:val="center"/>
              <w:rPr>
                <w:color w:val="FF0000"/>
              </w:rPr>
            </w:pPr>
            <w:r w:rsidRPr="00AA2E44">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9C7" w:rsidRPr="008119D7" w:rsidRDefault="006749C7" w:rsidP="00C1567B">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49C7" w:rsidRPr="002C3EB3" w:rsidRDefault="006749C7"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bidi="ru-RU"/>
              </w:rPr>
            </w:pPr>
          </w:p>
        </w:tc>
      </w:tr>
      <w:tr w:rsidR="004E11C4" w:rsidRPr="00B83989" w:rsidTr="009959E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E11C4" w:rsidRPr="00AA2E44" w:rsidRDefault="00E83B6A" w:rsidP="00C1567B">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1C4" w:rsidRPr="00AA2E44" w:rsidRDefault="004E11C4"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CF15A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1C4" w:rsidRPr="00AA2E44" w:rsidRDefault="004E11C4" w:rsidP="004E11C4">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 xml:space="preserve">External and internal plastering trowel, executed manually, from cement mortar M 100-T of 2 cm average thickness, for walls from concrete or bricks, with flat surfaces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1C4" w:rsidRPr="00AA2E44" w:rsidRDefault="004E11C4" w:rsidP="00C1567B">
            <w:pPr>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1C4" w:rsidRPr="00AA2E44" w:rsidRDefault="004E11C4" w:rsidP="00C1567B">
            <w:pPr>
              <w:jc w:val="center"/>
              <w:rPr>
                <w:color w:val="FF0000"/>
              </w:rPr>
            </w:pPr>
            <w:r w:rsidRPr="00AA2E44">
              <w:rPr>
                <w:rFonts w:ascii="Times New Roman" w:hAnsi="Times New Roman" w:cs="Times New Roman"/>
                <w:color w:val="FF0000"/>
                <w:sz w:val="20"/>
                <w:szCs w:val="20"/>
                <w:lang w:val="en-US"/>
              </w:rPr>
              <w:t>56,5000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1C4" w:rsidRPr="008119D7" w:rsidRDefault="004E11C4" w:rsidP="00C1567B">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1C4" w:rsidRPr="002C3EB3" w:rsidRDefault="004E11C4" w:rsidP="00C1567B">
            <w:pPr>
              <w:keepLines/>
              <w:widowControl w:val="0"/>
              <w:suppressAutoHyphens/>
              <w:autoSpaceDE w:val="0"/>
              <w:spacing w:after="0" w:line="200" w:lineRule="atLeast"/>
              <w:jc w:val="center"/>
              <w:rPr>
                <w:rFonts w:ascii="Times New Roman" w:eastAsia="Times New Roman" w:hAnsi="Times New Roman" w:cs="Times New Roman"/>
                <w:sz w:val="4"/>
                <w:szCs w:val="4"/>
                <w:lang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C1567B" w:rsidRPr="00B83989" w:rsidRDefault="00C1567B"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4. Doors</w:t>
            </w:r>
          </w:p>
        </w:tc>
        <w:tc>
          <w:tcPr>
            <w:tcW w:w="709"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E83B6A"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CK21A</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8A227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Doors made of aluminum shapes filled with the “sandwich-type panels” including the fitments and the accessories necessary for the doors mounted into the masonry walls of any type, for constructions with a height up to 35 m, inclusive, with one leaf, with the surface of the door frame up to 7 sq. m, inclusive </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1.720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C1567B" w:rsidRPr="00B83989" w:rsidTr="00F61DC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E83B6A"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CK03A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wooden doors with a single leaf, with the door trims and the doors for the balcony, including water and thermal isolation of the door frame, mounted on the existing dowels, for constructions with the height up to 35 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18.180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C1567B" w:rsidRPr="00B83989" w:rsidTr="00DE13D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E83B6A"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CK07A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Sills up to 30 cm wide, mounted on wooden doors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97.370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E83B6A"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CK07B</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Wooden trims mounted on doors </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87.370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C1567B" w:rsidRPr="00B83989" w:rsidRDefault="00C1567B"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5. Floors</w:t>
            </w:r>
          </w:p>
        </w:tc>
        <w:tc>
          <w:tcPr>
            <w:tcW w:w="709"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E83B6A"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CG08A</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Floors made of </w:t>
            </w:r>
            <w:r>
              <w:rPr>
                <w:rFonts w:ascii="Times New Roman" w:hAnsi="Times New Roman" w:cs="Times New Roman"/>
                <w:sz w:val="20"/>
                <w:szCs w:val="20"/>
                <w:lang w:val="en-US"/>
              </w:rPr>
              <w:t xml:space="preserve">plastic, mounted on an cement mortar </w:t>
            </w:r>
            <w:r w:rsidRPr="00B83989">
              <w:rPr>
                <w:rFonts w:ascii="Times New Roman" w:hAnsi="Times New Roman" w:cs="Times New Roman"/>
                <w:sz w:val="20"/>
                <w:szCs w:val="20"/>
                <w:lang w:val="en-US"/>
              </w:rPr>
              <w:t>support,</w:t>
            </w:r>
            <w:r>
              <w:rPr>
                <w:rFonts w:ascii="Times New Roman" w:hAnsi="Times New Roman" w:cs="Times New Roman"/>
                <w:sz w:val="20"/>
                <w:szCs w:val="20"/>
                <w:lang w:val="en-US"/>
              </w:rPr>
              <w:t xml:space="preserve"> 3,0cm,</w:t>
            </w:r>
            <w:r w:rsidRPr="00B83989">
              <w:rPr>
                <w:rFonts w:ascii="Times New Roman" w:hAnsi="Times New Roman" w:cs="Times New Roman"/>
                <w:sz w:val="20"/>
                <w:szCs w:val="20"/>
                <w:lang w:val="en-US"/>
              </w:rPr>
              <w:t xml:space="preserve"> cleaned, including the PVC-made sills, in the sites with the surfaces larger than 16 m2., with PVC </w:t>
            </w:r>
            <w:r w:rsidR="00450E7B">
              <w:rPr>
                <w:rFonts w:ascii="Times New Roman" w:hAnsi="Times New Roman" w:cs="Times New Roman"/>
                <w:sz w:val="20"/>
                <w:szCs w:val="20"/>
                <w:lang w:val="en-US"/>
              </w:rPr>
              <w:t xml:space="preserve">homogenuous </w:t>
            </w:r>
            <w:r w:rsidRPr="00B83989">
              <w:rPr>
                <w:rFonts w:ascii="Times New Roman" w:hAnsi="Times New Roman" w:cs="Times New Roman"/>
                <w:sz w:val="20"/>
                <w:szCs w:val="20"/>
                <w:lang w:val="en-US"/>
              </w:rPr>
              <w:t xml:space="preserve">carpet </w:t>
            </w:r>
            <w:r w:rsidR="008B1AE0" w:rsidRPr="008B1AE0">
              <w:rPr>
                <w:rFonts w:ascii="Times New Roman" w:hAnsi="Times New Roman" w:cs="Times New Roman"/>
                <w:color w:val="FF0000"/>
                <w:sz w:val="20"/>
                <w:szCs w:val="20"/>
                <w:lang w:val="en-US"/>
              </w:rPr>
              <w:t>≥ 2</w:t>
            </w:r>
            <w:r w:rsidR="00450E7B" w:rsidRPr="008B1AE0">
              <w:rPr>
                <w:rFonts w:ascii="Times New Roman" w:hAnsi="Times New Roman" w:cs="Times New Roman"/>
                <w:color w:val="FF0000"/>
                <w:sz w:val="20"/>
                <w:szCs w:val="20"/>
                <w:lang w:val="en-US"/>
              </w:rPr>
              <w:t>.0mm</w:t>
            </w:r>
            <w:r w:rsidR="00450E7B">
              <w:rPr>
                <w:rFonts w:ascii="Times New Roman" w:hAnsi="Times New Roman" w:cs="Times New Roman"/>
                <w:sz w:val="20"/>
                <w:szCs w:val="20"/>
                <w:lang w:val="en-US"/>
              </w:rPr>
              <w:t>,</w:t>
            </w:r>
            <w:r w:rsidR="00450E7B" w:rsidRPr="008B1AE0">
              <w:rPr>
                <w:rFonts w:ascii="Times New Roman" w:hAnsi="Times New Roman" w:cs="Times New Roman"/>
                <w:color w:val="FF0000"/>
                <w:sz w:val="20"/>
                <w:szCs w:val="20"/>
                <w:lang w:val="en-US"/>
              </w:rPr>
              <w:t xml:space="preserve"> </w:t>
            </w:r>
            <w:r w:rsidR="008B1AE0" w:rsidRPr="008B1AE0">
              <w:rPr>
                <w:rFonts w:ascii="Times New Roman" w:hAnsi="Times New Roman" w:cs="Times New Roman"/>
                <w:color w:val="FF0000"/>
                <w:sz w:val="20"/>
                <w:szCs w:val="20"/>
                <w:lang w:val="en-US"/>
              </w:rPr>
              <w:t>T34</w:t>
            </w:r>
            <w:r w:rsidR="008B1AE0">
              <w:rPr>
                <w:rFonts w:ascii="Times New Roman" w:hAnsi="Times New Roman" w:cs="Times New Roman"/>
                <w:sz w:val="20"/>
                <w:szCs w:val="20"/>
                <w:lang w:val="en-US"/>
              </w:rPr>
              <w:t xml:space="preserve">, </w:t>
            </w:r>
            <w:r w:rsidRPr="00B83989">
              <w:rPr>
                <w:rFonts w:ascii="Times New Roman" w:hAnsi="Times New Roman" w:cs="Times New Roman"/>
                <w:sz w:val="20"/>
                <w:szCs w:val="20"/>
                <w:lang w:val="en-US"/>
              </w:rPr>
              <w:t>glued with an adhesive compound (wear-resistant linoleum)</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2706D5" w:rsidRPr="002C3EB3" w:rsidTr="00E83B6A">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AA2E44" w:rsidRDefault="00E83B6A" w:rsidP="002706D5">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AA2E44" w:rsidRDefault="002706D5" w:rsidP="002706D5">
            <w:pPr>
              <w:spacing w:after="0" w:line="240" w:lineRule="auto"/>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CN54A</w:t>
            </w:r>
          </w:p>
          <w:p w:rsidR="002706D5" w:rsidRPr="00AA2E44" w:rsidRDefault="002706D5" w:rsidP="002706D5">
            <w:pPr>
              <w:spacing w:after="0" w:line="240" w:lineRule="auto"/>
              <w:jc w:val="center"/>
              <w:rPr>
                <w:rFonts w:ascii="Times New Roman" w:hAnsi="Times New Roman" w:cs="Times New Roman"/>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AA2E44" w:rsidRDefault="002706D5" w:rsidP="002706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lang w:val="en"/>
              </w:rPr>
            </w:pPr>
            <w:r w:rsidRPr="00AA2E44">
              <w:rPr>
                <w:rFonts w:ascii="Times New Roman" w:eastAsia="Times New Roman" w:hAnsi="Times New Roman" w:cs="Times New Roman"/>
                <w:color w:val="FF0000"/>
                <w:sz w:val="20"/>
                <w:szCs w:val="20"/>
                <w:lang w:val="en"/>
              </w:rPr>
              <w:t>Manual application of quartz primer "Betonocontact" in a coat, in interior ceilings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06D5" w:rsidRPr="00AA2E44" w:rsidRDefault="002706D5" w:rsidP="002706D5">
            <w:pPr>
              <w:spacing w:after="0" w:line="240" w:lineRule="auto"/>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06D5" w:rsidRPr="00AA2E44" w:rsidRDefault="002706D5" w:rsidP="002706D5">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2706D5" w:rsidRPr="002C3EB3" w:rsidRDefault="002706D5" w:rsidP="002706D5">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2706D5" w:rsidRPr="002C3EB3" w:rsidRDefault="002706D5" w:rsidP="002706D5">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2706D5" w:rsidRPr="002C3EB3" w:rsidTr="00E83B6A">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AA2E44" w:rsidRDefault="00E83B6A" w:rsidP="002706D5">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AA2E44" w:rsidRDefault="002706D5" w:rsidP="002706D5">
            <w:pPr>
              <w:spacing w:after="0" w:line="240" w:lineRule="auto"/>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RpCK01B</w:t>
            </w:r>
          </w:p>
          <w:p w:rsidR="002706D5" w:rsidRPr="00AA2E44" w:rsidRDefault="002706D5" w:rsidP="002706D5">
            <w:pPr>
              <w:spacing w:after="0" w:line="240" w:lineRule="auto"/>
              <w:jc w:val="center"/>
              <w:rPr>
                <w:rFonts w:ascii="Times New Roman" w:hAnsi="Times New Roman" w:cs="Times New Roman"/>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AA2E44" w:rsidRDefault="002706D5" w:rsidP="002706D5">
            <w:pPr>
              <w:pStyle w:val="HTMLPreformatted"/>
              <w:shd w:val="clear" w:color="auto" w:fill="F8F9FA"/>
              <w:rPr>
                <w:rFonts w:ascii="Times New Roman" w:hAnsi="Times New Roman" w:cs="Times New Roman"/>
                <w:color w:val="FF0000"/>
                <w:lang w:val="en-US"/>
              </w:rPr>
            </w:pPr>
            <w:r w:rsidRPr="00AA2E44">
              <w:rPr>
                <w:rFonts w:ascii="Times New Roman" w:hAnsi="Times New Roman" w:cs="Times New Roman"/>
                <w:color w:val="FF0000"/>
                <w:lang w:val="en"/>
              </w:rPr>
              <w:t>M100-T cement mortar support layer, 3.0 cm thick, fine-grained face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06D5" w:rsidRPr="00AA2E44" w:rsidRDefault="002706D5" w:rsidP="002706D5">
            <w:pPr>
              <w:spacing w:after="0" w:line="240" w:lineRule="auto"/>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06D5" w:rsidRPr="00AA2E44" w:rsidRDefault="002706D5" w:rsidP="002706D5">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2706D5" w:rsidRPr="002C3EB3" w:rsidRDefault="002706D5" w:rsidP="002706D5">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2706D5" w:rsidRPr="002C3EB3" w:rsidRDefault="002706D5" w:rsidP="002706D5">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2706D5" w:rsidRPr="002C3EB3" w:rsidTr="00E83B6A">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9006D6" w:rsidRDefault="00E83B6A" w:rsidP="002706D5">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2706D5" w:rsidRDefault="002706D5" w:rsidP="002706D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CG56A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706D5" w:rsidRPr="002706D5" w:rsidRDefault="002706D5" w:rsidP="002706D5">
            <w:pPr>
              <w:pStyle w:val="HTMLPreformatted"/>
              <w:shd w:val="clear" w:color="auto" w:fill="F8F9FA"/>
              <w:rPr>
                <w:rFonts w:ascii="Times New Roman" w:hAnsi="Times New Roman" w:cs="Times New Roman"/>
                <w:color w:val="222222"/>
                <w:lang w:val="en-US"/>
              </w:rPr>
            </w:pPr>
            <w:r w:rsidRPr="002706D5">
              <w:rPr>
                <w:rFonts w:ascii="Times New Roman" w:hAnsi="Times New Roman" w:cs="Times New Roman"/>
                <w:color w:val="222222"/>
                <w:lang w:val="en"/>
              </w:rPr>
              <w:t>10.0mm thick, self-leveling floor linoleum flooring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06D5" w:rsidRPr="008046A4" w:rsidRDefault="002706D5" w:rsidP="002706D5">
            <w:pPr>
              <w:spacing w:after="0" w:line="240" w:lineRule="auto"/>
              <w:jc w:val="center"/>
              <w:rPr>
                <w:rFonts w:ascii="Times New Roman" w:hAnsi="Times New Roman" w:cs="Times New Roman"/>
                <w:sz w:val="20"/>
                <w:szCs w:val="20"/>
              </w:rPr>
            </w:pPr>
            <w:r w:rsidRPr="008046A4">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06D5" w:rsidRPr="009006D6" w:rsidRDefault="002706D5" w:rsidP="002706D5">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2706D5" w:rsidRPr="002C3EB3" w:rsidRDefault="002706D5" w:rsidP="002706D5">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2706D5" w:rsidRPr="002C3EB3" w:rsidRDefault="002706D5" w:rsidP="002706D5">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F61DC7" w:rsidRPr="002C3EB3" w:rsidTr="002A158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61DC7" w:rsidRPr="009006D6" w:rsidRDefault="00F61DC7" w:rsidP="002A1587">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tcPr>
          <w:p w:rsidR="00F61DC7" w:rsidRPr="008046A4" w:rsidRDefault="00F61DC7" w:rsidP="002A1587">
            <w:pPr>
              <w:spacing w:after="0" w:line="240" w:lineRule="auto"/>
              <w:rPr>
                <w:rFonts w:ascii="Times New Roman" w:hAnsi="Times New Roman" w:cs="Times New Roman"/>
                <w:sz w:val="20"/>
                <w:szCs w:val="20"/>
                <w:lang w:val="en-US"/>
              </w:rPr>
            </w:pPr>
            <w:r w:rsidRPr="008046A4">
              <w:rPr>
                <w:rFonts w:ascii="Times New Roman" w:hAnsi="Times New Roman" w:cs="Times New Roman"/>
                <w:sz w:val="20"/>
                <w:szCs w:val="20"/>
                <w:lang w:val="en-US"/>
              </w:rPr>
              <w:t>CN54A</w:t>
            </w:r>
          </w:p>
          <w:p w:rsidR="00F61DC7" w:rsidRPr="008046A4" w:rsidRDefault="00F61DC7" w:rsidP="002A1587">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61DC7" w:rsidRPr="002706D5" w:rsidRDefault="00F61DC7" w:rsidP="002A15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r w:rsidRPr="002706D5">
              <w:rPr>
                <w:rFonts w:ascii="Times New Roman" w:eastAsia="Times New Roman" w:hAnsi="Times New Roman" w:cs="Times New Roman"/>
                <w:sz w:val="20"/>
                <w:szCs w:val="20"/>
                <w:lang w:val="en"/>
              </w:rPr>
              <w:t>Manual application of quartz primer "Betonocontact" in a coat, in interior ceilings</w:t>
            </w:r>
          </w:p>
        </w:tc>
        <w:tc>
          <w:tcPr>
            <w:tcW w:w="709" w:type="dxa"/>
            <w:tcBorders>
              <w:top w:val="single" w:sz="4" w:space="0" w:color="auto"/>
              <w:left w:val="single" w:sz="4" w:space="0" w:color="auto"/>
              <w:bottom w:val="single" w:sz="4" w:space="0" w:color="auto"/>
              <w:right w:val="single" w:sz="4" w:space="0" w:color="auto"/>
            </w:tcBorders>
            <w:vAlign w:val="center"/>
          </w:tcPr>
          <w:p w:rsidR="00F61DC7" w:rsidRPr="008046A4" w:rsidRDefault="00F61DC7" w:rsidP="002A1587">
            <w:pPr>
              <w:spacing w:after="0" w:line="240" w:lineRule="auto"/>
              <w:jc w:val="center"/>
              <w:rPr>
                <w:rFonts w:ascii="Times New Roman" w:hAnsi="Times New Roman" w:cs="Times New Roman"/>
                <w:sz w:val="20"/>
                <w:szCs w:val="20"/>
              </w:rPr>
            </w:pPr>
            <w:r w:rsidRPr="008046A4">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F61DC7" w:rsidRDefault="00F61DC7" w:rsidP="002A1587">
            <w:pPr>
              <w:jc w:val="center"/>
            </w:pPr>
            <w:r w:rsidRPr="00D64CB3">
              <w:rPr>
                <w:rFonts w:ascii="Times New Roman" w:hAnsi="Times New Roman" w:cs="Times New Roman"/>
                <w:sz w:val="20"/>
                <w:szCs w:val="20"/>
              </w:rPr>
              <w:t>477,000</w:t>
            </w:r>
          </w:p>
        </w:tc>
        <w:tc>
          <w:tcPr>
            <w:tcW w:w="1135" w:type="dxa"/>
            <w:tcBorders>
              <w:top w:val="single" w:sz="4" w:space="0" w:color="auto"/>
              <w:left w:val="single" w:sz="4" w:space="0" w:color="auto"/>
              <w:bottom w:val="single" w:sz="4" w:space="0" w:color="auto"/>
              <w:right w:val="single" w:sz="4" w:space="0" w:color="auto"/>
            </w:tcBorders>
            <w:vAlign w:val="center"/>
          </w:tcPr>
          <w:p w:rsidR="00F61DC7" w:rsidRPr="002C3EB3" w:rsidRDefault="00F61DC7" w:rsidP="002A1587">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61DC7" w:rsidRPr="002C3EB3" w:rsidRDefault="00F61DC7" w:rsidP="002A1587">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F61DC7" w:rsidRPr="002C3EB3" w:rsidTr="002A158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61DC7" w:rsidRPr="00AA2E44" w:rsidRDefault="00F61DC7" w:rsidP="002A1587">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37</w:t>
            </w:r>
          </w:p>
        </w:tc>
        <w:tc>
          <w:tcPr>
            <w:tcW w:w="1418" w:type="dxa"/>
            <w:tcBorders>
              <w:top w:val="single" w:sz="4" w:space="0" w:color="auto"/>
              <w:left w:val="single" w:sz="4" w:space="0" w:color="auto"/>
              <w:bottom w:val="single" w:sz="4" w:space="0" w:color="auto"/>
              <w:right w:val="single" w:sz="4" w:space="0" w:color="auto"/>
            </w:tcBorders>
          </w:tcPr>
          <w:p w:rsidR="00F61DC7" w:rsidRPr="00AA2E44" w:rsidRDefault="00F61DC7" w:rsidP="002A1587">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RpCK01B</w:t>
            </w:r>
          </w:p>
          <w:p w:rsidR="00F61DC7" w:rsidRPr="00AA2E44" w:rsidRDefault="00F61DC7" w:rsidP="002A1587">
            <w:pPr>
              <w:spacing w:after="0" w:line="240" w:lineRule="auto"/>
              <w:rPr>
                <w:rFonts w:ascii="Times New Roman" w:hAnsi="Times New Roman" w:cs="Times New Roman"/>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tcPr>
          <w:p w:rsidR="00F61DC7" w:rsidRPr="00AA2E44" w:rsidRDefault="00F61DC7" w:rsidP="002A1587">
            <w:pPr>
              <w:pStyle w:val="HTMLPreformatted"/>
              <w:shd w:val="clear" w:color="auto" w:fill="F8F9FA"/>
              <w:rPr>
                <w:rFonts w:ascii="Times New Roman" w:hAnsi="Times New Roman" w:cs="Times New Roman"/>
                <w:color w:val="FF0000"/>
                <w:lang w:val="en-US"/>
              </w:rPr>
            </w:pPr>
            <w:r w:rsidRPr="00AA2E44">
              <w:rPr>
                <w:rFonts w:ascii="Times New Roman" w:hAnsi="Times New Roman" w:cs="Times New Roman"/>
                <w:color w:val="FF0000"/>
                <w:lang w:val="en"/>
              </w:rPr>
              <w:t>M100-T cement mortar support layer, 3.0 cm thick, fine-grained face</w:t>
            </w:r>
          </w:p>
        </w:tc>
        <w:tc>
          <w:tcPr>
            <w:tcW w:w="709" w:type="dxa"/>
            <w:tcBorders>
              <w:top w:val="single" w:sz="4" w:space="0" w:color="auto"/>
              <w:left w:val="single" w:sz="4" w:space="0" w:color="auto"/>
              <w:bottom w:val="single" w:sz="4" w:space="0" w:color="auto"/>
              <w:right w:val="single" w:sz="4" w:space="0" w:color="auto"/>
            </w:tcBorders>
            <w:vAlign w:val="center"/>
          </w:tcPr>
          <w:p w:rsidR="00F61DC7" w:rsidRPr="00AA2E44" w:rsidRDefault="00F61DC7" w:rsidP="002A1587">
            <w:pPr>
              <w:spacing w:after="0" w:line="240" w:lineRule="auto"/>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F61DC7" w:rsidRPr="00AA2E44" w:rsidRDefault="00F61DC7" w:rsidP="002A1587">
            <w:pPr>
              <w:jc w:val="center"/>
              <w:rPr>
                <w:color w:val="FF0000"/>
              </w:rPr>
            </w:pPr>
            <w:r w:rsidRPr="00AA2E44">
              <w:rPr>
                <w:rFonts w:ascii="Times New Roman" w:hAnsi="Times New Roman" w:cs="Times New Roman"/>
                <w:color w:val="FF0000"/>
                <w:sz w:val="20"/>
                <w:szCs w:val="20"/>
              </w:rPr>
              <w:t>477,000</w:t>
            </w:r>
          </w:p>
        </w:tc>
        <w:tc>
          <w:tcPr>
            <w:tcW w:w="1135" w:type="dxa"/>
            <w:tcBorders>
              <w:top w:val="single" w:sz="4" w:space="0" w:color="auto"/>
              <w:left w:val="single" w:sz="4" w:space="0" w:color="auto"/>
              <w:bottom w:val="single" w:sz="4" w:space="0" w:color="auto"/>
              <w:right w:val="single" w:sz="4" w:space="0" w:color="auto"/>
            </w:tcBorders>
            <w:vAlign w:val="center"/>
          </w:tcPr>
          <w:p w:rsidR="00F61DC7" w:rsidRPr="002C3EB3" w:rsidRDefault="00F61DC7" w:rsidP="002A1587">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61DC7" w:rsidRPr="002C3EB3" w:rsidRDefault="00F61DC7" w:rsidP="002A1587">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3B6A">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AA2E44" w:rsidRDefault="00F61DC7" w:rsidP="00E80DC9">
            <w:pPr>
              <w:suppressAutoHyphens/>
              <w:autoSpaceDE w:val="0"/>
              <w:spacing w:after="0" w:line="200" w:lineRule="atLeast"/>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AA2E44" w:rsidRDefault="00C1567B" w:rsidP="00E80DC9">
            <w:pPr>
              <w:suppressAutoHyphens/>
              <w:autoSpaceDE w:val="0"/>
              <w:spacing w:after="0" w:line="200" w:lineRule="atLeast"/>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CG17D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AA2E44" w:rsidRDefault="00C1567B" w:rsidP="00E80DC9">
            <w:pPr>
              <w:suppressAutoHyphens/>
              <w:autoSpaceDE w:val="0"/>
              <w:spacing w:after="0" w:line="200" w:lineRule="atLeast"/>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Floors made of porcelain tiles including the supporting layer of adhesive mortar, 3,0cm, made on surfaces: more than 16 m2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AA2E44" w:rsidRDefault="00C1567B" w:rsidP="00E80DC9">
            <w:pPr>
              <w:suppressAutoHyphens/>
              <w:autoSpaceDE w:val="0"/>
              <w:spacing w:after="0" w:line="200" w:lineRule="atLeast"/>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AA2E44" w:rsidRDefault="00C1567B" w:rsidP="00E80DC9">
            <w:pPr>
              <w:suppressAutoHyphens/>
              <w:autoSpaceDE w:val="0"/>
              <w:spacing w:after="0" w:line="200" w:lineRule="atLeast"/>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477.000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F61DC7"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39</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Porcelain skirtboards mounted on a glue </w:t>
            </w:r>
          </w:p>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429.300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C1567B" w:rsidRPr="00B83989" w:rsidRDefault="00C1567B"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6.1. Ceiling</w:t>
            </w:r>
          </w:p>
        </w:tc>
        <w:tc>
          <w:tcPr>
            <w:tcW w:w="709"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C1567B" w:rsidRPr="00B83989" w:rsidTr="00B811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CK29F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8A227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Suspended ceilings made of prefabricated “Armstrong” panels, including the grill-system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AA2E44" w:rsidRDefault="00C1567B" w:rsidP="00E80DC9">
            <w:pPr>
              <w:suppressAutoHyphens/>
              <w:autoSpaceDE w:val="0"/>
              <w:spacing w:after="0" w:line="200" w:lineRule="atLeast"/>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614.000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C1567B"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C1567B" w:rsidRPr="00B83989" w:rsidRDefault="00C1567B"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6.2. Walls</w:t>
            </w:r>
          </w:p>
        </w:tc>
        <w:tc>
          <w:tcPr>
            <w:tcW w:w="709"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C1567B" w:rsidRPr="00B83989" w:rsidTr="00B811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CF02B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Interior plasterworks 2 cm thick, rubbed over, performed manually, on the walls or pillars, on flat surfaces covered with M 100-T type cement for the sprit, primer and visible layer, on the masonry walls or small concrete blocks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AA2E44" w:rsidRDefault="00DE13D2" w:rsidP="00E80DC9">
            <w:pPr>
              <w:suppressAutoHyphens/>
              <w:autoSpaceDE w:val="0"/>
              <w:spacing w:after="0" w:line="200" w:lineRule="atLeast"/>
              <w:jc w:val="center"/>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326.00</w:t>
            </w:r>
            <w:r w:rsidR="00C1567B" w:rsidRPr="00AA2E44">
              <w:rPr>
                <w:rFonts w:ascii="Times New Roman" w:hAnsi="Times New Roman" w:cs="Times New Roman"/>
                <w:color w:val="FF0000"/>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224B26" w:rsidRPr="002C3EB3" w:rsidTr="00B811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24B26" w:rsidRPr="00AA2E44" w:rsidRDefault="00B811F2" w:rsidP="002706D5">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6" w:rsidRPr="00AA2E44" w:rsidRDefault="00224B26" w:rsidP="002706D5">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CF17C</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6" w:rsidRPr="00AA2E44" w:rsidRDefault="00224B26" w:rsidP="002706D5">
            <w:pPr>
              <w:spacing w:after="0" w:line="240" w:lineRule="auto"/>
              <w:rPr>
                <w:rFonts w:ascii="Times New Roman" w:hAnsi="Times New Roman" w:cs="Times New Roman"/>
                <w:color w:val="FF0000"/>
                <w:sz w:val="20"/>
                <w:szCs w:val="20"/>
                <w:lang w:val="en-US"/>
              </w:rPr>
            </w:pPr>
            <w:r w:rsidRPr="00AA2E44">
              <w:rPr>
                <w:rFonts w:ascii="Times New Roman" w:hAnsi="Times New Roman" w:cs="Times New Roman"/>
                <w:color w:val="FF0000"/>
                <w:sz w:val="20"/>
                <w:szCs w:val="20"/>
                <w:lang w:val="en-US"/>
              </w:rPr>
              <w:t xml:space="preserve">Layer of fiberglass applied to the surface of pre-manufactured elements from autoclaved aerated concrete, bonded with glue, incl. the primer layer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6" w:rsidRPr="00AA2E44" w:rsidRDefault="00224B26" w:rsidP="002706D5">
            <w:pPr>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6" w:rsidRPr="00AA2E44" w:rsidRDefault="00224B26" w:rsidP="002706D5">
            <w:pPr>
              <w:suppressAutoHyphens/>
              <w:autoSpaceDE w:val="0"/>
              <w:spacing w:after="0" w:line="200" w:lineRule="atLeast"/>
              <w:jc w:val="center"/>
              <w:rPr>
                <w:rFonts w:ascii="Times New Roman" w:hAnsi="Times New Roman" w:cs="Times New Roman"/>
                <w:color w:val="FF0000"/>
                <w:sz w:val="20"/>
                <w:szCs w:val="20"/>
              </w:rPr>
            </w:pPr>
            <w:r w:rsidRPr="00AA2E44">
              <w:rPr>
                <w:rFonts w:ascii="Times New Roman" w:hAnsi="Times New Roman" w:cs="Times New Roman"/>
                <w:color w:val="FF0000"/>
                <w:sz w:val="20"/>
                <w:szCs w:val="20"/>
              </w:rPr>
              <w:t>410,500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6" w:rsidRPr="00F94476" w:rsidRDefault="00224B26" w:rsidP="002706D5">
            <w:pPr>
              <w:keepLines/>
              <w:widowControl w:val="0"/>
              <w:suppressAutoHyphens/>
              <w:autoSpaceDE w:val="0"/>
              <w:spacing w:after="0" w:line="240" w:lineRule="auto"/>
              <w:jc w:val="center"/>
              <w:rPr>
                <w:rFonts w:ascii="Times New Roman" w:eastAsia="Times New Roman" w:hAnsi="Times New Roman" w:cs="Times New Roman"/>
                <w:sz w:val="4"/>
                <w:szCs w:val="4"/>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6" w:rsidRPr="00F94476" w:rsidRDefault="00224B26" w:rsidP="002706D5">
            <w:pPr>
              <w:keepLines/>
              <w:widowControl w:val="0"/>
              <w:suppressAutoHyphens/>
              <w:autoSpaceDE w:val="0"/>
              <w:spacing w:after="0" w:line="240" w:lineRule="auto"/>
              <w:jc w:val="center"/>
              <w:rPr>
                <w:rFonts w:ascii="Times New Roman" w:eastAsia="Times New Roman" w:hAnsi="Times New Roman" w:cs="Times New Roman"/>
                <w:sz w:val="4"/>
                <w:szCs w:val="4"/>
                <w:lang w:bidi="ru-RU"/>
              </w:rPr>
            </w:pPr>
          </w:p>
        </w:tc>
      </w:tr>
      <w:tr w:rsidR="00C1567B" w:rsidRPr="00B83989" w:rsidTr="00B811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CF50B</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plasterworks of 5 mm in thickness, performed manually, using a dry gypsum-based mixture, on walls and partitions, manual preparation of mortar. </w:t>
            </w:r>
          </w:p>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410.500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8A227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Manual application of basic “Eurofin” gypsum layer 1.0 mm in thickness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Priming of interior surfaces of walls and ceilings with the “Supraton” primer</w:t>
            </w:r>
          </w:p>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painting using the vinyl copolymers-based paint in washable liquid emulsion, applied in 2 layers on existing refloating, performed manually </w:t>
            </w:r>
          </w:p>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CI06C</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Tiling with porcelain tiles, tiles of the same color, performed on flat surfaces of  walls and pillars, including window sills and edges, with alternating joints, in the sites with the area of more than 10 m2., fixed with a tiling adhesive</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101.800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C1567B" w:rsidRPr="00B83989" w:rsidRDefault="00C1567B"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6.3.1. Access From The Interior Yard and From The Street, Shed</w:t>
            </w:r>
          </w:p>
        </w:tc>
        <w:tc>
          <w:tcPr>
            <w:tcW w:w="709"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Diverse metal structures, apparently mounted: balustrade railing.</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170.410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CH06B</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8A227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The current metal railing mounted on the  supports 15 cm high, placed at a distance  of 1....1.2 m with the small cross-sections, fixed in brick wall or concrete parapet, made of steel pipe d-1 1/4"  and steel rod, on the right (exterior balustrade and stare-cases raining, as well as the elevator's interior, will be made upon an order out of stainless anodized steel, h=850mm, 700mm) as modular segments</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19.200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CE40A</w:t>
            </w:r>
          </w:p>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8"/>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 xml:space="preserve">Installation of frame elements with antiseptic treatment - curb plates, bed timbers, racks, well-shafts, struts)  </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0.230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B811F2"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CE30A</w:t>
            </w:r>
          </w:p>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FD766F">
            <w:pPr>
              <w:widowControl w:val="0"/>
              <w:suppressAutoHyphens/>
              <w:autoSpaceDE w:val="0"/>
              <w:spacing w:after="0" w:line="240" w:lineRule="auto"/>
              <w:ind w:right="-108"/>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Roof deck for the covering or covering valleys made of roof tiles, “Eternit”-type tiles, etc., made of raw wood board planks (24 mm thick), for ordinary constructions. The norms of resources with the 0 (zero) value are calculated after the project. (Roof crates made of treated coniferous boards with a section of 100x40 mm = 1230 ppm = 4.92 m3 according to the project)</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15.000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1E6F44"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CE06A</w:t>
            </w:r>
          </w:p>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8"/>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The roof made of shaped sheets, whether-protected powder-coated, corrugated or wrinkled, mounted on the metal purling, carried out on the surfaces larger than 40 sq. m. with a shaped of corrugated sheets gripped with special hooks and mechanical screws of the upper talpa, including the execution of the valleys, grades, connections to chimneys, etc., (Roof made of shaped sheet LK20 with corrosion protection, waive-</w:t>
            </w:r>
            <w:r w:rsidRPr="00B83989">
              <w:rPr>
                <w:rFonts w:ascii="Times New Roman" w:eastAsia="Times New Roman" w:hAnsi="Times New Roman" w:cs="Times New Roman"/>
                <w:sz w:val="20"/>
                <w:szCs w:val="20"/>
                <w:lang w:val="en-US" w:bidi="ru-RU"/>
              </w:rPr>
              <w:lastRenderedPageBreak/>
              <w:t>shaped or corrugated, with special hooks and steel screws fixing on metal linings, including wind strip = 24m, valleys = 32m2 and ridge elements = 72mp - color of the coating to be coordinated with the customer)</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15.000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1E6F44"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CE19A</w:t>
            </w:r>
          </w:p>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8"/>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Snow guards made of the zinc-coated steel sheet 0.5 mm thick, made on site, shifted one into other, at least 20 mm deep and glued together, including the corners, covers, attachment to drainage pipes pieces, spacers and fixing hooks, mounted at a length of 20 m (Snow guards; One piece length 2m - Total 46 pcs)</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1E6F44"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CL53L</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Installation of ventilated facade system with tiling of the walls of the buildings and constructions with linear metal panels arranged vertically with a hidden fixation, on walls with curvilinear contour. - planking the main entrance canopy with the Etalbond</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1E6F44"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CE19A</w:t>
            </w:r>
          </w:p>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FD766F">
            <w:pPr>
              <w:widowControl w:val="0"/>
              <w:suppressAutoHyphens/>
              <w:autoSpaceDE w:val="0"/>
              <w:spacing w:after="0" w:line="240" w:lineRule="auto"/>
              <w:ind w:right="-108"/>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Semi-circular gutters with d-12,5mm made of galvanized sheets, sheet with anticorrosion protection, 0.5 mm thick, joined by not less than 20 mm and welded, including corners, covers, connecting pipes of drainpipes, spacers and fixing hooks mounted along more than 20 m</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1E6F44"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CE21A</w:t>
            </w:r>
          </w:p>
          <w:p w:rsidR="00C1567B" w:rsidRPr="00B83989" w:rsidRDefault="00C1567B"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FD766F">
            <w:pPr>
              <w:widowControl w:val="0"/>
              <w:suppressAutoHyphens/>
              <w:autoSpaceDE w:val="0"/>
              <w:spacing w:after="0" w:line="240" w:lineRule="auto"/>
              <w:ind w:right="-108"/>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 xml:space="preserve"> Round drainage pipes with d-12.2 cm made of galvanized steel, sheet with anticorrosion protection, 0.5 mm thick, joined by not less than 60 mm and welded, fixed on the brickwork by galvanized steel holders, including corners and ejectors, installed along more than 20 m</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1E6F44"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Anticorrosion painting by hand brush of metallic garments and constructions with three layers of chlorinated rubber enamel, of metallic garments and constructions, made of shapes with thickness between 8 mm and 12 mm inclusive </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0.170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67B" w:rsidRPr="00B83989" w:rsidRDefault="001E6F44"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CI06C</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Tiling with porcelain tiles, tiles of the same color, performed on flat surfaces of  walls and pillars, including window sills and edges, with alternating joints, in the sites with the area of more than 10 m2., fixed with a tiling adhesive</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26.950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C1567B" w:rsidRPr="00B83989" w:rsidRDefault="00C1567B"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6.3.2. Metal consumption for support elements </w:t>
            </w:r>
          </w:p>
        </w:tc>
        <w:tc>
          <w:tcPr>
            <w:tcW w:w="709"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1E6F44" w:rsidP="00E80DC9">
            <w:pPr>
              <w:suppressAutoHyphens/>
              <w:autoSpaceDE w:val="0"/>
              <w:spacing w:after="0" w:line="20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CH06B</w:t>
            </w: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Current mine from stainless steel (elevator, lift)</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8.200</w:t>
            </w: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1567B" w:rsidRPr="00B83989" w:rsidRDefault="00C1567B"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992"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1567B" w:rsidRPr="00B83989" w:rsidRDefault="00C1567B"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C1567B"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 direct expenditure</w:t>
            </w:r>
          </w:p>
        </w:tc>
        <w:tc>
          <w:tcPr>
            <w:tcW w:w="2836" w:type="dxa"/>
            <w:gridSpan w:val="3"/>
            <w:tcBorders>
              <w:top w:val="single" w:sz="4" w:space="0" w:color="auto"/>
            </w:tcBorders>
          </w:tcPr>
          <w:p w:rsidR="00C1567B" w:rsidRPr="00B83989" w:rsidRDefault="00C1567B" w:rsidP="007E5375">
            <w:pPr>
              <w:autoSpaceDE w:val="0"/>
              <w:autoSpaceDN w:val="0"/>
              <w:spacing w:after="0" w:line="240" w:lineRule="auto"/>
              <w:jc w:val="righ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USD</w:t>
            </w:r>
          </w:p>
        </w:tc>
        <w:tc>
          <w:tcPr>
            <w:tcW w:w="1136" w:type="dxa"/>
            <w:tcBorders>
              <w:top w:val="single" w:sz="4" w:space="0" w:color="auto"/>
              <w:bottom w:val="single" w:sz="4" w:space="0" w:color="auto"/>
            </w:tcBorders>
            <w:vAlign w:val="center"/>
          </w:tcPr>
          <w:p w:rsidR="00C1567B" w:rsidRPr="00B83989" w:rsidRDefault="00C1567B"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C1567B"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C1567B" w:rsidRPr="00B83989" w:rsidRDefault="00C1567B" w:rsidP="00040A23">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and medical insurance fund </w:t>
            </w:r>
          </w:p>
        </w:tc>
        <w:tc>
          <w:tcPr>
            <w:tcW w:w="2836" w:type="dxa"/>
            <w:gridSpan w:val="3"/>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C1567B" w:rsidRPr="00B83989" w:rsidRDefault="00C1567B"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C1567B"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3"/>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C1567B" w:rsidRPr="00B83989" w:rsidRDefault="00C1567B"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C1567B"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C1567B" w:rsidRPr="00B83989" w:rsidRDefault="00C1567B"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C1567B"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3"/>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C1567B" w:rsidRPr="00B83989" w:rsidRDefault="00C1567B"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C1567B"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C1567B" w:rsidRPr="00B83989" w:rsidRDefault="00C1567B"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C1567B"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C1567B" w:rsidRPr="00B83989" w:rsidRDefault="00C1567B"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3"/>
          </w:tcPr>
          <w:p w:rsidR="00C1567B" w:rsidRPr="00B83989" w:rsidRDefault="00C1567B"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C1567B" w:rsidRPr="00B83989" w:rsidRDefault="00C1567B"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C1567B"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C1567B" w:rsidRPr="00B83989" w:rsidRDefault="00C1567B"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p>
        </w:tc>
      </w:tr>
      <w:tr w:rsidR="00C1567B"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C1567B" w:rsidRPr="00B83989" w:rsidRDefault="00C1567B" w:rsidP="00E80DC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rsidR="00C1567B" w:rsidRPr="00B83989" w:rsidRDefault="00C1567B" w:rsidP="00E80DC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rsidR="00C1567B" w:rsidRPr="00B83989" w:rsidRDefault="00C1567B"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Total VAT excluded: USD</w:t>
            </w:r>
          </w:p>
          <w:p w:rsidR="00C1567B" w:rsidRPr="00B83989" w:rsidRDefault="00C1567B"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040A23" w:rsidRPr="00B83989">
        <w:rPr>
          <w:rFonts w:ascii="Times New Roman" w:eastAsia="Times New Roman" w:hAnsi="Times New Roman" w:cs="Times New Roman"/>
          <w:i/>
          <w:sz w:val="20"/>
          <w:szCs w:val="20"/>
          <w:lang w:val="en-US"/>
        </w:rPr>
        <w:t xml:space="preserve">shall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FD766F">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Tenderer</w:t>
            </w:r>
          </w:p>
        </w:tc>
      </w:tr>
      <w:tr w:rsidR="00110452" w:rsidRPr="00B83989" w:rsidTr="00E80DC9">
        <w:trPr>
          <w:trHeight w:val="355"/>
        </w:trPr>
        <w:tc>
          <w:tcPr>
            <w:tcW w:w="9781" w:type="dxa"/>
          </w:tcPr>
          <w:p w:rsidR="00E80DC9" w:rsidRPr="00B83989" w:rsidRDefault="00E80DC9" w:rsidP="00040A23">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040A23" w:rsidRP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040A23" w:rsidRP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name)</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bidi="ru-RU"/>
        </w:rPr>
      </w:pPr>
      <w:r w:rsidRPr="00B83989">
        <w:rPr>
          <w:rFonts w:ascii="Times New Roman" w:eastAsia="Times New Roman" w:hAnsi="Times New Roman" w:cs="Times New Roman"/>
          <w:sz w:val="20"/>
          <w:szCs w:val="20"/>
          <w:lang w:val="en-US"/>
        </w:rPr>
        <w:t>L.S.</w:t>
      </w:r>
    </w:p>
    <w:p w:rsidR="00FD766F" w:rsidRPr="00B83989" w:rsidRDefault="00FD766F">
      <w:pP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rPr>
      </w:pPr>
    </w:p>
    <w:p w:rsidR="00E80DC9" w:rsidRPr="00B83989" w:rsidRDefault="00040A23" w:rsidP="00E80DC9">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t xml:space="preserve">Scope </w:t>
      </w:r>
      <w:r w:rsidR="00E80DC9" w:rsidRPr="00B83989">
        <w:rPr>
          <w:rFonts w:ascii="Times New Roman" w:eastAsia="Times New Roman" w:hAnsi="Times New Roman" w:cs="Times New Roman"/>
          <w:b/>
          <w:bCs/>
          <w:i/>
          <w:sz w:val="32"/>
          <w:szCs w:val="32"/>
          <w:lang w:val="en-US"/>
        </w:rPr>
        <w:t xml:space="preserve">of </w:t>
      </w:r>
      <w:r w:rsidRPr="00B83989">
        <w:rPr>
          <w:rFonts w:ascii="Times New Roman" w:eastAsia="Times New Roman" w:hAnsi="Times New Roman" w:cs="Times New Roman"/>
          <w:b/>
          <w:bCs/>
          <w:i/>
          <w:sz w:val="32"/>
          <w:szCs w:val="32"/>
          <w:lang w:val="en-US"/>
        </w:rPr>
        <w:t>W</w:t>
      </w:r>
      <w:r w:rsidR="00E80DC9" w:rsidRPr="00B83989">
        <w:rPr>
          <w:rFonts w:ascii="Times New Roman" w:eastAsia="Times New Roman" w:hAnsi="Times New Roman" w:cs="Times New Roman"/>
          <w:b/>
          <w:bCs/>
          <w:i/>
          <w:sz w:val="32"/>
          <w:szCs w:val="32"/>
          <w:lang w:val="en-US"/>
        </w:rPr>
        <w:t xml:space="preserve">ork </w:t>
      </w:r>
      <w:r w:rsidRPr="00B83989">
        <w:rPr>
          <w:rFonts w:ascii="Times New Roman" w:eastAsia="Times New Roman" w:hAnsi="Times New Roman" w:cs="Times New Roman"/>
          <w:b/>
          <w:bCs/>
          <w:i/>
          <w:sz w:val="32"/>
          <w:szCs w:val="32"/>
          <w:lang w:val="en-US"/>
        </w:rPr>
        <w:t>List</w:t>
      </w:r>
    </w:p>
    <w:p w:rsidR="00E80DC9" w:rsidRPr="00B83989" w:rsidRDefault="00040A23"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 xml:space="preserve">Cold water </w:t>
      </w:r>
      <w:r w:rsidR="00E80DC9" w:rsidRPr="00B83989">
        <w:rPr>
          <w:rFonts w:ascii="Times New Roman" w:eastAsia="Times New Roman" w:hAnsi="Times New Roman" w:cs="Times New Roman"/>
          <w:bCs/>
          <w:i/>
          <w:sz w:val="26"/>
          <w:szCs w:val="26"/>
          <w:lang w:val="en-US"/>
        </w:rPr>
        <w:t xml:space="preserve">/ hot water </w:t>
      </w:r>
      <w:r w:rsidRPr="00B83989">
        <w:rPr>
          <w:rFonts w:ascii="Times New Roman" w:eastAsia="Times New Roman" w:hAnsi="Times New Roman" w:cs="Times New Roman"/>
          <w:bCs/>
          <w:i/>
          <w:sz w:val="26"/>
          <w:szCs w:val="26"/>
          <w:lang w:val="en-US"/>
        </w:rPr>
        <w:t xml:space="preserve">supply </w:t>
      </w:r>
      <w:r w:rsidR="00E80DC9" w:rsidRPr="00B83989">
        <w:rPr>
          <w:rFonts w:ascii="Times New Roman" w:eastAsia="Times New Roman" w:hAnsi="Times New Roman" w:cs="Times New Roman"/>
          <w:bCs/>
          <w:i/>
          <w:sz w:val="26"/>
          <w:szCs w:val="26"/>
          <w:lang w:val="en-US"/>
        </w:rPr>
        <w:t>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 xml:space="preserve">Value-based 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8F1EAF" w:rsidP="008F1EAF">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8F1EAF">
            <w:pPr>
              <w:autoSpaceDE w:val="0"/>
              <w:autoSpaceDN w:val="0"/>
              <w:spacing w:after="0" w:line="240" w:lineRule="auto"/>
              <w:ind w:left="-108" w:right="-107"/>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8F1EAF"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 xml:space="preserve">. B1 </w:t>
            </w:r>
            <w:r w:rsidR="008F1EAF" w:rsidRPr="00B83989">
              <w:rPr>
                <w:rFonts w:ascii="Times New Roman" w:hAnsi="Times New Roman" w:cs="Times New Roman"/>
                <w:b/>
                <w:bCs/>
                <w:sz w:val="20"/>
                <w:szCs w:val="20"/>
                <w:lang w:val="en-US"/>
              </w:rPr>
              <w:t>Water System</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Pass bibcock with faucet and socket, with or without discharge, for steel pipe, having a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1/2"  (Ball valve )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SD07B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Pass bibcock with faucet and socket, with or without discharge, for steel pipe, having a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3/4"  (Ball valve )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SA16A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Plastic pipe welded by a polifusion, in columns, at residential and social and cultural buildings, PPR </w:t>
            </w:r>
            <w:r w:rsidR="008F1EAF" w:rsidRPr="00B83989">
              <w:rPr>
                <w:rFonts w:ascii="Times New Roman" w:hAnsi="Times New Roman" w:cs="Times New Roman"/>
                <w:sz w:val="20"/>
                <w:szCs w:val="20"/>
                <w:lang w:val="en-US"/>
              </w:rPr>
              <w:br/>
              <w:t>d-</w:t>
            </w:r>
            <w:r w:rsidRPr="00B83989">
              <w:rPr>
                <w:rFonts w:ascii="Times New Roman" w:hAnsi="Times New Roman" w:cs="Times New Roman"/>
                <w:sz w:val="20"/>
                <w:szCs w:val="20"/>
                <w:lang w:val="en-US"/>
              </w:rPr>
              <w:t xml:space="preserve">20X2.8mm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SA16B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Plastic pipe welded by a polifusion, in columns, at residential and social and cultural buildings, PPR D25х3.2mm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SF01C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Performance of a pressure sealing test of the hot or cold water installations made of heavy-duty polyvinyl chloride pipe or plastic material, having a </w:t>
            </w:r>
            <w:r w:rsidR="008F1EAF"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16-110 mm</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pipes with special isolation tubes, placed over pipes, Armaflex AF-022 d22mm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pipes with special isolation tubes, placed pver pipes, Armaflex AF-028 d28mm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SA38C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Clamps for fixing water and gas supply pipes, made of steel or PVC, mounted by fastening tool, pipes having </w:t>
            </w:r>
            <w:r w:rsidR="008F1EAF" w:rsidRPr="00B83989">
              <w:rPr>
                <w:rFonts w:ascii="Times New Roman" w:hAnsi="Times New Roman" w:cs="Times New Roman"/>
                <w:sz w:val="20"/>
                <w:szCs w:val="20"/>
                <w:lang w:val="en-US"/>
              </w:rPr>
              <w:t>d-</w:t>
            </w:r>
            <w:r w:rsidRPr="00B83989">
              <w:rPr>
                <w:rFonts w:ascii="Times New Roman" w:hAnsi="Times New Roman" w:cs="Times New Roman"/>
                <w:sz w:val="20"/>
                <w:szCs w:val="20"/>
                <w:lang w:val="en-US"/>
              </w:rPr>
              <w:t>1"</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IC12A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Steel pipe without welding or welded lengthwise for the constructions, installed by welding into the piping distribution system, in the central heating installation for residential buildings and social and cultural buildings, the pipe having a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57x2.8 mm (K=1.4 for fittings)</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IE03B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Performance of a pressure sealing test of the heating installations supply pipes (heaters, thermo convectors, skirting board radiators, etc.) having a diameter of 1 1/4"... 2"</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B1 System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2. Hydrants </w:t>
            </w:r>
            <w:r w:rsidR="008F1EAF" w:rsidRPr="00B83989">
              <w:rPr>
                <w:rFonts w:ascii="Times New Roman" w:hAnsi="Times New Roman" w:cs="Times New Roman"/>
                <w:b/>
                <w:bCs/>
                <w:sz w:val="20"/>
                <w:szCs w:val="20"/>
                <w:lang w:val="en-US"/>
              </w:rPr>
              <w:t>Installation</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SD17A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hydrant for buildings, </w:t>
            </w:r>
            <w:r w:rsidR="008F1EAF" w:rsidRPr="00B83989">
              <w:rPr>
                <w:rFonts w:ascii="Times New Roman" w:hAnsi="Times New Roman" w:cs="Times New Roman"/>
                <w:sz w:val="20"/>
                <w:szCs w:val="20"/>
                <w:lang w:val="en-US"/>
              </w:rPr>
              <w:t>d-</w:t>
            </w:r>
            <w:r w:rsidRPr="00B83989">
              <w:rPr>
                <w:rFonts w:ascii="Times New Roman" w:hAnsi="Times New Roman" w:cs="Times New Roman"/>
                <w:sz w:val="20"/>
                <w:szCs w:val="20"/>
                <w:lang w:val="en-US"/>
              </w:rPr>
              <w:t>2", mounted in niches (with a frame) Fire hydrant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50mm</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SD17B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hydrant for buildings, </w:t>
            </w:r>
            <w:r w:rsidR="008F1EAF" w:rsidRPr="00B83989">
              <w:rPr>
                <w:rFonts w:ascii="Times New Roman" w:hAnsi="Times New Roman" w:cs="Times New Roman"/>
                <w:sz w:val="20"/>
                <w:szCs w:val="20"/>
                <w:lang w:val="en-US"/>
              </w:rPr>
              <w:t>d-</w:t>
            </w:r>
            <w:r w:rsidRPr="00B83989">
              <w:rPr>
                <w:rFonts w:ascii="Times New Roman" w:hAnsi="Times New Roman" w:cs="Times New Roman"/>
                <w:sz w:val="20"/>
                <w:szCs w:val="20"/>
                <w:lang w:val="en-US"/>
              </w:rPr>
              <w:t>2",  wall-mounted (with a box and a frame) Fire hydrant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50mm (fire </w:t>
            </w:r>
            <w:r w:rsidRPr="00B83989">
              <w:rPr>
                <w:rFonts w:ascii="Times New Roman" w:hAnsi="Times New Roman" w:cs="Times New Roman"/>
                <w:sz w:val="20"/>
                <w:szCs w:val="20"/>
                <w:lang w:val="en-US"/>
              </w:rPr>
              <w:lastRenderedPageBreak/>
              <w:t>faucet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50mm, fire hose L=20 m, fire hose nozzle RS-50, Hose connection socket GR-50, Coupling socket GM-50, Threaded-end socket </w:t>
            </w:r>
            <w:r w:rsidR="004D6C6C" w:rsidRPr="00B83989">
              <w:rPr>
                <w:rFonts w:ascii="Times New Roman" w:hAnsi="Times New Roman" w:cs="Times New Roman"/>
                <w:sz w:val="20"/>
                <w:szCs w:val="20"/>
                <w:lang w:val="en-US"/>
              </w:rPr>
              <w:t>ГЦ</w:t>
            </w:r>
            <w:r w:rsidRPr="00B83989">
              <w:rPr>
                <w:rFonts w:ascii="Times New Roman" w:hAnsi="Times New Roman" w:cs="Times New Roman"/>
                <w:sz w:val="20"/>
                <w:szCs w:val="20"/>
                <w:lang w:val="en-US"/>
              </w:rPr>
              <w:t xml:space="preserve">-50, Fire valve cabinet </w:t>
            </w:r>
            <w:r w:rsidR="004D6C6C" w:rsidRPr="00B83989">
              <w:rPr>
                <w:rFonts w:ascii="Times New Roman" w:hAnsi="Times New Roman" w:cs="Times New Roman"/>
                <w:sz w:val="20"/>
                <w:szCs w:val="20"/>
                <w:lang w:val="en-US"/>
              </w:rPr>
              <w:t>ШПК</w:t>
            </w:r>
            <w:r w:rsidRPr="00B83989">
              <w:rPr>
                <w:rFonts w:ascii="Times New Roman" w:hAnsi="Times New Roman" w:cs="Times New Roman"/>
                <w:sz w:val="20"/>
                <w:szCs w:val="20"/>
                <w:lang w:val="en-US"/>
              </w:rPr>
              <w:t>-320-</w:t>
            </w:r>
            <w:r w:rsidR="004D6C6C" w:rsidRPr="00B83989">
              <w:rPr>
                <w:rFonts w:ascii="Times New Roman" w:hAnsi="Times New Roman" w:cs="Times New Roman"/>
                <w:sz w:val="20"/>
                <w:szCs w:val="20"/>
                <w:lang w:val="en-US"/>
              </w:rPr>
              <w:t>Н</w:t>
            </w:r>
            <w:r w:rsidRPr="00B83989">
              <w:rPr>
                <w:rFonts w:ascii="Times New Roman" w:hAnsi="Times New Roman" w:cs="Times New Roman"/>
                <w:sz w:val="20"/>
                <w:szCs w:val="20"/>
                <w:lang w:val="en-US"/>
              </w:rPr>
              <w:t>)</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Hydrants-Related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3. T3 Water</w:t>
            </w:r>
            <w:r w:rsidR="004D6C6C" w:rsidRPr="00B83989">
              <w:rPr>
                <w:rFonts w:ascii="Times New Roman" w:hAnsi="Times New Roman" w:cs="Times New Roman"/>
                <w:b/>
                <w:bCs/>
                <w:sz w:val="20"/>
                <w:szCs w:val="20"/>
                <w:lang w:val="en-US"/>
              </w:rPr>
              <w:t xml:space="preserve"> System Installation Works</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Pass bibcock with faucet and socket, with or without discharge, for steel pipe, having a diameter of 1/2"  (Ball valve )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SA16A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Plastic pipe welded by a polifusion, in columns, at residential and social and cultural buildings, PPR D20X2.8mm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SA16B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Plastic pipe welded by a polifusion, in columns, at residential and social and cultural buildings, PPR D25х3.2mm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SF01C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Performance of a pressure sealing test of the hot or cold water installations made of heavy-duty polyvinyl chloride pipe or plastic material, having a </w:t>
            </w:r>
            <w:r w:rsidR="00CD50BD"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CD50BD"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16-110 mm</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pipes with special isolation tubes, placed over pipes, Armaflex AF-022 d22mm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pipes with special isolation tubes, placed pver pipes, Armaflex AF-028 d28mm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SE57A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Utility-type hot water boiler, operating with heat water of 70-90 degrees C, having a capacity of up to 1000l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T3 Water System</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 Direct Expenditure</w:t>
            </w:r>
          </w:p>
        </w:tc>
        <w:tc>
          <w:tcPr>
            <w:tcW w:w="2836" w:type="dxa"/>
            <w:gridSpan w:val="3"/>
            <w:tcBorders>
              <w:top w:val="single" w:sz="4" w:space="0" w:color="auto"/>
            </w:tcBorders>
          </w:tcPr>
          <w:p w:rsidR="00E80DC9" w:rsidRPr="00B83989" w:rsidRDefault="00E80DC9" w:rsidP="007E5375">
            <w:pPr>
              <w:autoSpaceDE w:val="0"/>
              <w:autoSpaceDN w:val="0"/>
              <w:spacing w:after="0" w:line="240" w:lineRule="auto"/>
              <w:jc w:val="righ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040A23">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w:t>
            </w:r>
            <w:r w:rsidR="00040A23" w:rsidRPr="00B83989">
              <w:rPr>
                <w:rFonts w:ascii="Times New Roman" w:eastAsia="Times New Roman" w:hAnsi="Times New Roman" w:cs="Times New Roman"/>
                <w:i/>
                <w:iCs/>
                <w:sz w:val="20"/>
                <w:szCs w:val="20"/>
                <w:lang w:val="en-US"/>
              </w:rPr>
              <w:t xml:space="preserve">and medical </w:t>
            </w:r>
            <w:r w:rsidRPr="00B83989">
              <w:rPr>
                <w:rFonts w:ascii="Times New Roman" w:eastAsia="Times New Roman" w:hAnsi="Times New Roman" w:cs="Times New Roman"/>
                <w:i/>
                <w:iCs/>
                <w:sz w:val="20"/>
                <w:szCs w:val="20"/>
                <w:lang w:val="en-US"/>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4. Equipment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CD50BD">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Fire extinguisher </w:t>
            </w:r>
            <w:r w:rsidR="00CD50BD" w:rsidRPr="00B83989">
              <w:rPr>
                <w:rFonts w:ascii="Times New Roman" w:hAnsi="Times New Roman" w:cs="Times New Roman"/>
                <w:sz w:val="20"/>
                <w:szCs w:val="20"/>
                <w:lang w:val="en-US"/>
              </w:rPr>
              <w:t>ОП</w:t>
            </w:r>
            <w:r w:rsidRPr="00B83989">
              <w:rPr>
                <w:rFonts w:ascii="Times New Roman" w:hAnsi="Times New Roman" w:cs="Times New Roman"/>
                <w:sz w:val="20"/>
                <w:szCs w:val="20"/>
                <w:lang w:val="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Luminescent fire hydrant and fire-extinguisher indicator</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Boiler v=40 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 Direct Expenditure</w:t>
            </w:r>
          </w:p>
        </w:tc>
        <w:tc>
          <w:tcPr>
            <w:tcW w:w="2836" w:type="dxa"/>
            <w:gridSpan w:val="3"/>
            <w:tcBorders>
              <w:top w:val="single" w:sz="4" w:space="0" w:color="auto"/>
            </w:tcBorders>
          </w:tcPr>
          <w:p w:rsidR="00E80DC9" w:rsidRPr="00B83989" w:rsidRDefault="00E80DC9" w:rsidP="007E5375">
            <w:pPr>
              <w:autoSpaceDE w:val="0"/>
              <w:autoSpaceDN w:val="0"/>
              <w:spacing w:after="0" w:line="240" w:lineRule="auto"/>
              <w:jc w:val="righ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Storage costs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rPr>
            </w:pPr>
            <w:r w:rsidRPr="00B83989">
              <w:rPr>
                <w:rFonts w:ascii="Times New Roman" w:eastAsia="Times New Roman" w:hAnsi="Times New Roman" w:cs="Times New Roman"/>
                <w:b/>
                <w:lang w:val="en-US"/>
              </w:rPr>
              <w:t xml:space="preserve">Total </w:t>
            </w:r>
          </w:p>
        </w:tc>
        <w:tc>
          <w:tcPr>
            <w:tcW w:w="2836" w:type="dxa"/>
            <w:gridSpan w:val="3"/>
            <w:tcBorders>
              <w:top w:val="single" w:sz="4" w:space="0" w:color="auto"/>
              <w:bottom w:val="single" w:sz="4" w:space="0" w:color="auto"/>
            </w:tcBorders>
            <w:shd w:val="clear" w:color="auto" w:fill="C2D69B"/>
            <w:vAlign w:val="center"/>
          </w:tcPr>
          <w:p w:rsidR="00E80DC9" w:rsidRPr="00B83989" w:rsidRDefault="00E80DC9" w:rsidP="007E5375">
            <w:pPr>
              <w:keepLines/>
              <w:autoSpaceDE w:val="0"/>
              <w:autoSpaceDN w:val="0"/>
              <w:spacing w:after="0" w:line="240" w:lineRule="auto"/>
              <w:jc w:val="righ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 xml:space="preserve">Total VAT </w:t>
            </w:r>
            <w:r w:rsidR="00AE0278" w:rsidRPr="00B83989">
              <w:rPr>
                <w:rFonts w:ascii="Times New Roman" w:eastAsia="Times New Roman" w:hAnsi="Times New Roman" w:cs="Times New Roman"/>
                <w:b/>
                <w:bCs/>
                <w:i/>
                <w:lang w:val="en-US"/>
              </w:rPr>
              <w:t>excluded</w:t>
            </w:r>
            <w:r w:rsidRPr="00B83989">
              <w:rPr>
                <w:rFonts w:ascii="Times New Roman" w:eastAsia="Times New Roman" w:hAnsi="Times New Roman" w:cs="Times New Roman"/>
                <w:b/>
                <w:bCs/>
                <w:i/>
                <w:lang w:val="en-US"/>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040A23" w:rsidRPr="00B83989">
        <w:rPr>
          <w:rFonts w:ascii="Times New Roman" w:eastAsia="Times New Roman" w:hAnsi="Times New Roman" w:cs="Times New Roman"/>
          <w:i/>
          <w:sz w:val="20"/>
          <w:szCs w:val="20"/>
          <w:lang w:val="en-US"/>
        </w:rPr>
        <w:t xml:space="preserve">shall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Tenderer   </w:t>
            </w:r>
          </w:p>
        </w:tc>
      </w:tr>
      <w:tr w:rsidR="00110452" w:rsidRPr="00B83989" w:rsidTr="00E80DC9">
        <w:trPr>
          <w:trHeight w:val="355"/>
        </w:trPr>
        <w:tc>
          <w:tcPr>
            <w:tcW w:w="9781" w:type="dxa"/>
          </w:tcPr>
          <w:p w:rsidR="00E80DC9" w:rsidRPr="00B83989" w:rsidRDefault="00E80DC9" w:rsidP="00040A23">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040A23" w:rsidRP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040A23" w:rsidRP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name)</w:t>
            </w:r>
          </w:p>
        </w:tc>
      </w:tr>
    </w:tbl>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L.S.</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870" w:rsidRDefault="00E80870" w:rsidP="00E80DC9">
      <w:pPr>
        <w:autoSpaceDE w:val="0"/>
        <w:autoSpaceDN w:val="0"/>
        <w:spacing w:after="0" w:line="240" w:lineRule="auto"/>
        <w:jc w:val="center"/>
        <w:rPr>
          <w:rFonts w:ascii="Times New Roman" w:eastAsia="Times New Roman" w:hAnsi="Times New Roman" w:cs="Times New Roman"/>
          <w:b/>
          <w:bCs/>
          <w:i/>
          <w:sz w:val="32"/>
          <w:szCs w:val="32"/>
          <w:lang w:val="en-US"/>
        </w:rPr>
      </w:pPr>
    </w:p>
    <w:p w:rsidR="00E80870" w:rsidRDefault="00E80870" w:rsidP="00E80DC9">
      <w:pPr>
        <w:autoSpaceDE w:val="0"/>
        <w:autoSpaceDN w:val="0"/>
        <w:spacing w:after="0" w:line="240" w:lineRule="auto"/>
        <w:jc w:val="center"/>
        <w:rPr>
          <w:rFonts w:ascii="Times New Roman" w:eastAsia="Times New Roman" w:hAnsi="Times New Roman" w:cs="Times New Roman"/>
          <w:b/>
          <w:bCs/>
          <w:i/>
          <w:sz w:val="32"/>
          <w:szCs w:val="32"/>
          <w:lang w:val="en-US"/>
        </w:rPr>
      </w:pPr>
    </w:p>
    <w:p w:rsidR="00E80DC9" w:rsidRPr="00B83989" w:rsidRDefault="00E80870" w:rsidP="00E80DC9">
      <w:pPr>
        <w:autoSpaceDE w:val="0"/>
        <w:autoSpaceDN w:val="0"/>
        <w:spacing w:after="0" w:line="240" w:lineRule="auto"/>
        <w:jc w:val="center"/>
        <w:rPr>
          <w:rFonts w:ascii="Times New Roman" w:eastAsia="Times New Roman" w:hAnsi="Times New Roman" w:cs="Times New Roman"/>
          <w:b/>
          <w:bCs/>
          <w:i/>
          <w:sz w:val="32"/>
          <w:szCs w:val="32"/>
          <w:lang w:val="en-US"/>
        </w:rPr>
      </w:pPr>
      <w:r>
        <w:rPr>
          <w:rFonts w:ascii="Times New Roman" w:eastAsia="Times New Roman" w:hAnsi="Times New Roman" w:cs="Times New Roman"/>
          <w:b/>
          <w:bCs/>
          <w:i/>
          <w:sz w:val="32"/>
          <w:szCs w:val="32"/>
          <w:lang w:val="en-US"/>
        </w:rPr>
        <w:lastRenderedPageBreak/>
        <w:t>S</w:t>
      </w:r>
      <w:r w:rsidR="00040A23" w:rsidRPr="00B83989">
        <w:rPr>
          <w:rFonts w:ascii="Times New Roman" w:eastAsia="Times New Roman" w:hAnsi="Times New Roman" w:cs="Times New Roman"/>
          <w:b/>
          <w:bCs/>
          <w:i/>
          <w:sz w:val="32"/>
          <w:szCs w:val="32"/>
          <w:lang w:val="en-US"/>
        </w:rPr>
        <w:t xml:space="preserve">cope </w:t>
      </w:r>
      <w:r w:rsidR="00E80DC9" w:rsidRPr="00B83989">
        <w:rPr>
          <w:rFonts w:ascii="Times New Roman" w:eastAsia="Times New Roman" w:hAnsi="Times New Roman" w:cs="Times New Roman"/>
          <w:b/>
          <w:bCs/>
          <w:i/>
          <w:sz w:val="32"/>
          <w:szCs w:val="32"/>
          <w:lang w:val="en-US"/>
        </w:rPr>
        <w:t xml:space="preserve">of </w:t>
      </w:r>
      <w:r w:rsidR="00040A23" w:rsidRPr="00B83989">
        <w:rPr>
          <w:rFonts w:ascii="Times New Roman" w:eastAsia="Times New Roman" w:hAnsi="Times New Roman" w:cs="Times New Roman"/>
          <w:b/>
          <w:bCs/>
          <w:i/>
          <w:sz w:val="32"/>
          <w:szCs w:val="32"/>
          <w:lang w:val="en-US"/>
        </w:rPr>
        <w:t>W</w:t>
      </w:r>
      <w:r w:rsidR="00E80DC9" w:rsidRPr="00B83989">
        <w:rPr>
          <w:rFonts w:ascii="Times New Roman" w:eastAsia="Times New Roman" w:hAnsi="Times New Roman" w:cs="Times New Roman"/>
          <w:b/>
          <w:bCs/>
          <w:i/>
          <w:sz w:val="32"/>
          <w:szCs w:val="32"/>
          <w:lang w:val="en-US"/>
        </w:rPr>
        <w:t xml:space="preserve">ork </w:t>
      </w:r>
      <w:r w:rsidR="00040A23" w:rsidRPr="00B83989">
        <w:rPr>
          <w:rFonts w:ascii="Times New Roman" w:eastAsia="Times New Roman" w:hAnsi="Times New Roman" w:cs="Times New Roman"/>
          <w:b/>
          <w:bCs/>
          <w:i/>
          <w:sz w:val="32"/>
          <w:szCs w:val="32"/>
          <w:lang w:val="en-US"/>
        </w:rPr>
        <w:t>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Interior sewerage 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 xml:space="preserve">Value-based 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AE0278" w:rsidP="00AE0278">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r w:rsidR="00E80DC9" w:rsidRPr="00B83989">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611F77">
            <w:pPr>
              <w:autoSpaceDE w:val="0"/>
              <w:autoSpaceDN w:val="0"/>
              <w:spacing w:after="0" w:line="240" w:lineRule="auto"/>
              <w:ind w:left="-108" w:right="-107"/>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80DC9" w:rsidRPr="00B83989" w:rsidRDefault="00E80DC9" w:rsidP="00E80DC9">
            <w:pPr>
              <w:spacing w:after="0" w:line="240" w:lineRule="auto"/>
              <w:rPr>
                <w:rFonts w:ascii="Times New Roman" w:hAnsi="Times New Roman" w:cs="Times New Roman"/>
                <w:b/>
                <w:sz w:val="20"/>
                <w:szCs w:val="20"/>
                <w:lang w:val="en-US"/>
              </w:rPr>
            </w:pPr>
            <w:r w:rsidRPr="00B83989">
              <w:rPr>
                <w:rFonts w:ascii="Times New Roman" w:hAnsi="Times New Roman" w:cs="Times New Roman"/>
                <w:b/>
                <w:sz w:val="20"/>
                <w:szCs w:val="20"/>
                <w:lang w:val="en-US"/>
              </w:rPr>
              <w:t xml:space="preserve">1. K1 System Installation Works </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SB05E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Rigid PVC pipe of the light type (u) for sewer, connected by gluing, mounted on the surface or buried under the floor, PVC d</w:t>
            </w:r>
            <w:r w:rsidR="00CD50BD"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110 mm </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SB05C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Rigid PVC pipe of light type (u) for sewerage, joined by soldering, apparently mounted or buried under the floor, PVC d</w:t>
            </w:r>
            <w:r w:rsidR="00CD50BD"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50 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SF04A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Performance of a sealing and functioning test of the sewage installation made of cast iron tubes, for drainage, polyvinyl chloride pipe, rigid, light type or plastic, ductile iron pipe having a diameter up to and inclusive 100 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SC07A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Fully equipped toilet bowl, made of semi-porcelain, sanitary porcelain, etc. including for the persons with disabilities, located laid on the floor, equipped with water tank mounted at height or semi-height, having  s-type siphon inside</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SC04C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Washbasin made of semi-porcelain, sanitary porcelain, etc. including for the persons with disabilities, equipped with a  plastic drain pipe, mounted on pedestal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SD04A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611F77">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Mixer battery with rocker arm for wash basin or washer, regardless of the closing mode, including for the persons with disabilities, having d-1/2" (basin mixer)</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SD04A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611F77">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Water mixer with a rocker arm for washbasin, regardless of the closing mode, including for the persons with disabilities, having a d</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1/2" (sink mixer)</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SB28A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Polypropylene washbasin siphon with 50 mm output diameter (sink siphon)</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Total </w:t>
            </w:r>
            <w:r w:rsidR="00AE0278" w:rsidRPr="00B83989">
              <w:rPr>
                <w:rFonts w:ascii="Times New Roman" w:eastAsia="Times New Roman" w:hAnsi="Times New Roman" w:cs="Times New Roman"/>
                <w:i/>
                <w:iCs/>
                <w:sz w:val="20"/>
                <w:szCs w:val="20"/>
                <w:lang w:val="en-US"/>
              </w:rPr>
              <w:t>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w:t>
            </w:r>
            <w:r w:rsidR="00B83989" w:rsidRPr="00B83989">
              <w:rPr>
                <w:rFonts w:ascii="Times New Roman" w:eastAsia="Times New Roman" w:hAnsi="Times New Roman" w:cs="Times New Roman"/>
                <w:i/>
                <w:iCs/>
                <w:sz w:val="20"/>
                <w:szCs w:val="20"/>
                <w:lang w:val="en-US"/>
              </w:rPr>
              <w:t xml:space="preserve">and medical </w:t>
            </w:r>
            <w:r w:rsidRPr="00B83989">
              <w:rPr>
                <w:rFonts w:ascii="Times New Roman" w:eastAsia="Times New Roman" w:hAnsi="Times New Roman" w:cs="Times New Roman"/>
                <w:i/>
                <w:iCs/>
                <w:sz w:val="20"/>
                <w:szCs w:val="20"/>
                <w:lang w:val="en-US"/>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rPr>
            </w:pPr>
            <w:r w:rsidRPr="00B83989">
              <w:rPr>
                <w:rFonts w:ascii="Times New Roman" w:eastAsia="Times New Roman" w:hAnsi="Times New Roman" w:cs="Times New Roman"/>
                <w:b/>
                <w:lang w:val="en-US"/>
              </w:rPr>
              <w:t xml:space="preserve">Total </w:t>
            </w:r>
          </w:p>
        </w:tc>
        <w:tc>
          <w:tcPr>
            <w:tcW w:w="2836" w:type="dxa"/>
            <w:gridSpan w:val="3"/>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 xml:space="preserve">Total VAT </w:t>
            </w:r>
            <w:r w:rsidR="00AE0278" w:rsidRPr="00B83989">
              <w:rPr>
                <w:rFonts w:ascii="Times New Roman" w:eastAsia="Times New Roman" w:hAnsi="Times New Roman" w:cs="Times New Roman"/>
                <w:b/>
                <w:bCs/>
                <w:i/>
                <w:lang w:val="en-US"/>
              </w:rPr>
              <w:t>excluded</w:t>
            </w:r>
            <w:r w:rsidRPr="00B83989">
              <w:rPr>
                <w:rFonts w:ascii="Times New Roman" w:eastAsia="Times New Roman" w:hAnsi="Times New Roman" w:cs="Times New Roman"/>
                <w:b/>
                <w:bCs/>
                <w:i/>
                <w:lang w:val="en-US"/>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B83989" w:rsidRPr="00B83989">
        <w:rPr>
          <w:rFonts w:ascii="Times New Roman" w:eastAsia="Times New Roman" w:hAnsi="Times New Roman" w:cs="Times New Roman"/>
          <w:i/>
          <w:sz w:val="20"/>
          <w:szCs w:val="20"/>
          <w:lang w:val="en-US"/>
        </w:rPr>
        <w:t xml:space="preserve">shall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B83989" w:rsidRP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B83989" w:rsidRP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L.S.</w:t>
      </w:r>
    </w:p>
    <w:p w:rsidR="00E80870" w:rsidRDefault="00E80870" w:rsidP="00E80DC9">
      <w:pPr>
        <w:jc w:val="center"/>
        <w:rPr>
          <w:rFonts w:ascii="Times New Roman" w:eastAsia="Times New Roman" w:hAnsi="Times New Roman" w:cs="Times New Roman"/>
          <w:b/>
          <w:bCs/>
          <w:i/>
          <w:sz w:val="32"/>
          <w:szCs w:val="32"/>
          <w:lang w:val="en-US"/>
        </w:rPr>
      </w:pPr>
    </w:p>
    <w:p w:rsidR="00E80DC9" w:rsidRPr="00B83989" w:rsidRDefault="00B83989" w:rsidP="00E80DC9">
      <w:pPr>
        <w:jc w:val="cente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lastRenderedPageBreak/>
        <w:t xml:space="preserve">Scope </w:t>
      </w:r>
      <w:r w:rsidR="00E80DC9" w:rsidRPr="00B83989">
        <w:rPr>
          <w:rFonts w:ascii="Times New Roman" w:eastAsia="Times New Roman" w:hAnsi="Times New Roman" w:cs="Times New Roman"/>
          <w:b/>
          <w:bCs/>
          <w:i/>
          <w:sz w:val="32"/>
          <w:szCs w:val="32"/>
          <w:lang w:val="en-US"/>
        </w:rPr>
        <w:t xml:space="preserve">of </w:t>
      </w:r>
      <w:r w:rsidRPr="00B83989">
        <w:rPr>
          <w:rFonts w:ascii="Times New Roman" w:eastAsia="Times New Roman" w:hAnsi="Times New Roman" w:cs="Times New Roman"/>
          <w:b/>
          <w:bCs/>
          <w:i/>
          <w:sz w:val="32"/>
          <w:szCs w:val="32"/>
          <w:lang w:val="en-US"/>
        </w:rPr>
        <w:t>W</w:t>
      </w:r>
      <w:r w:rsidR="00E80DC9" w:rsidRPr="00B83989">
        <w:rPr>
          <w:rFonts w:ascii="Times New Roman" w:eastAsia="Times New Roman" w:hAnsi="Times New Roman" w:cs="Times New Roman"/>
          <w:b/>
          <w:bCs/>
          <w:i/>
          <w:sz w:val="32"/>
          <w:szCs w:val="32"/>
          <w:lang w:val="en-US"/>
        </w:rPr>
        <w:t xml:space="preserve">ork </w:t>
      </w:r>
      <w:r w:rsidRPr="00B83989">
        <w:rPr>
          <w:rFonts w:ascii="Times New Roman" w:eastAsia="Times New Roman" w:hAnsi="Times New Roman" w:cs="Times New Roman"/>
          <w:b/>
          <w:bCs/>
          <w:i/>
          <w:sz w:val="32"/>
          <w:szCs w:val="32"/>
          <w:lang w:val="en-US"/>
        </w:rPr>
        <w:t>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Ventilation system of the building</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 xml:space="preserve">Value-based 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AE0278" w:rsidP="00AE0278">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r w:rsidR="00E80DC9" w:rsidRPr="00B83989">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611F77"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 xml:space="preserve">. Air </w:t>
            </w:r>
            <w:r w:rsidR="00611F77" w:rsidRPr="00B83989">
              <w:rPr>
                <w:rFonts w:ascii="Times New Roman" w:hAnsi="Times New Roman" w:cs="Times New Roman"/>
                <w:b/>
                <w:bCs/>
                <w:sz w:val="20"/>
                <w:szCs w:val="20"/>
                <w:lang w:val="en-US"/>
              </w:rPr>
              <w:t>Conditioners</w:t>
            </w:r>
          </w:p>
          <w:p w:rsidR="00B5669C" w:rsidRPr="00B83989" w:rsidRDefault="00B5669C" w:rsidP="00E80DC9">
            <w:pPr>
              <w:spacing w:after="0" w:line="240" w:lineRule="auto"/>
              <w:rPr>
                <w:rFonts w:ascii="Times New Roman" w:hAnsi="Times New Roman" w:cs="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VC01B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Mounting of centrifugal fans, with a total weight of 50-400 kg, mounted on metal carrier</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2A1587" w:rsidRPr="002A1587"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2A1587" w:rsidRPr="002A1587" w:rsidRDefault="002A1587" w:rsidP="00E80DC9">
            <w:pPr>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2A1587" w:rsidRPr="002A1587" w:rsidRDefault="002A1587" w:rsidP="00E80DC9">
            <w:pPr>
              <w:spacing w:after="0" w:line="240" w:lineRule="auto"/>
              <w:rPr>
                <w:rFonts w:ascii="Times New Roman" w:hAnsi="Times New Roman" w:cs="Times New Roman"/>
                <w:color w:val="FF0000"/>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2A1587" w:rsidRPr="002A1587" w:rsidRDefault="002A1587" w:rsidP="00E80DC9">
            <w:pPr>
              <w:spacing w:after="0" w:line="240" w:lineRule="auto"/>
              <w:rPr>
                <w:rFonts w:ascii="Times New Roman" w:hAnsi="Times New Roman" w:cs="Times New Roman"/>
                <w:color w:val="FF0000"/>
                <w:sz w:val="20"/>
                <w:szCs w:val="20"/>
                <w:lang w:val="en-US"/>
              </w:rPr>
            </w:pPr>
            <w:r w:rsidRPr="002A1587">
              <w:rPr>
                <w:rFonts w:ascii="Times New Roman" w:hAnsi="Times New Roman" w:cs="Times New Roman"/>
                <w:color w:val="FF0000"/>
                <w:sz w:val="20"/>
                <w:szCs w:val="20"/>
                <w:lang w:val="en-US"/>
              </w:rPr>
              <w:t>(Former</w:t>
            </w:r>
            <w:r>
              <w:rPr>
                <w:rFonts w:ascii="Times New Roman" w:hAnsi="Times New Roman" w:cs="Times New Roman"/>
                <w:color w:val="FF0000"/>
                <w:sz w:val="20"/>
                <w:szCs w:val="20"/>
                <w:lang w:val="en-US"/>
              </w:rPr>
              <w:t xml:space="preserve"> </w:t>
            </w:r>
            <w:r w:rsidRPr="002A1587">
              <w:rPr>
                <w:rFonts w:ascii="Times New Roman" w:hAnsi="Times New Roman" w:cs="Times New Roman"/>
                <w:color w:val="FF0000"/>
                <w:sz w:val="20"/>
                <w:szCs w:val="20"/>
                <w:lang w:val="en-US"/>
              </w:rPr>
              <w:t>P.2) Conditioning type ACM-5, anulated</w:t>
            </w:r>
          </w:p>
        </w:tc>
        <w:tc>
          <w:tcPr>
            <w:tcW w:w="709" w:type="dxa"/>
            <w:tcBorders>
              <w:top w:val="single" w:sz="4" w:space="0" w:color="auto"/>
              <w:left w:val="single" w:sz="4" w:space="0" w:color="auto"/>
              <w:bottom w:val="single" w:sz="4" w:space="0" w:color="auto"/>
              <w:right w:val="single" w:sz="4" w:space="0" w:color="auto"/>
            </w:tcBorders>
            <w:vAlign w:val="center"/>
          </w:tcPr>
          <w:p w:rsidR="002A1587" w:rsidRPr="002A1587" w:rsidRDefault="002A1587" w:rsidP="00E80DC9">
            <w:pPr>
              <w:spacing w:after="0" w:line="240" w:lineRule="auto"/>
              <w:jc w:val="center"/>
              <w:rPr>
                <w:rFonts w:ascii="Times New Roman" w:hAnsi="Times New Roman" w:cs="Times New Roman"/>
                <w:color w:val="FF0000"/>
                <w:sz w:val="20"/>
                <w:szCs w:val="20"/>
                <w:lang w:val="en-US"/>
              </w:rPr>
            </w:pPr>
            <w:r w:rsidRPr="002A1587">
              <w:rPr>
                <w:rFonts w:ascii="Times New Roman" w:hAnsi="Times New Roman" w:cs="Times New Roman"/>
                <w:color w:val="FF0000"/>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587" w:rsidRPr="002A1587" w:rsidRDefault="002A1587" w:rsidP="00E80DC9">
            <w:pPr>
              <w:spacing w:after="0" w:line="240" w:lineRule="auto"/>
              <w:jc w:val="center"/>
              <w:rPr>
                <w:rFonts w:ascii="Times New Roman" w:hAnsi="Times New Roman" w:cs="Times New Roman"/>
                <w:color w:val="FF0000"/>
                <w:sz w:val="20"/>
                <w:szCs w:val="20"/>
                <w:lang w:val="en-US"/>
              </w:rPr>
            </w:pPr>
            <w:r w:rsidRPr="002A1587">
              <w:rPr>
                <w:rFonts w:ascii="Times New Roman" w:hAnsi="Times New Roman" w:cs="Times New Roman"/>
                <w:color w:val="FF0000"/>
                <w:sz w:val="20"/>
                <w:szCs w:val="20"/>
                <w:lang w:val="en-US"/>
              </w:rPr>
              <w:t>an</w:t>
            </w:r>
            <w:r w:rsidR="00967CB4">
              <w:rPr>
                <w:rFonts w:ascii="Times New Roman" w:hAnsi="Times New Roman" w:cs="Times New Roman"/>
                <w:color w:val="FF0000"/>
                <w:sz w:val="20"/>
                <w:szCs w:val="20"/>
                <w:lang w:val="en-US"/>
              </w:rPr>
              <w:t>n</w:t>
            </w:r>
            <w:r w:rsidRPr="002A1587">
              <w:rPr>
                <w:rFonts w:ascii="Times New Roman" w:hAnsi="Times New Roman" w:cs="Times New Roman"/>
                <w:color w:val="FF0000"/>
                <w:sz w:val="20"/>
                <w:szCs w:val="20"/>
                <w:lang w:val="en-US"/>
              </w:rPr>
              <w:t>ulated</w:t>
            </w:r>
          </w:p>
        </w:tc>
        <w:tc>
          <w:tcPr>
            <w:tcW w:w="1135" w:type="dxa"/>
            <w:tcBorders>
              <w:top w:val="single" w:sz="4" w:space="0" w:color="auto"/>
              <w:left w:val="single" w:sz="4" w:space="0" w:color="auto"/>
              <w:bottom w:val="single" w:sz="4" w:space="0" w:color="auto"/>
              <w:right w:val="single" w:sz="4" w:space="0" w:color="auto"/>
            </w:tcBorders>
            <w:vAlign w:val="center"/>
          </w:tcPr>
          <w:p w:rsidR="002A1587" w:rsidRPr="002A1587" w:rsidRDefault="002A1587" w:rsidP="00E80DC9">
            <w:pPr>
              <w:keepLines/>
              <w:widowControl w:val="0"/>
              <w:suppressAutoHyphens/>
              <w:autoSpaceDE w:val="0"/>
              <w:spacing w:after="0" w:line="200" w:lineRule="atLeast"/>
              <w:jc w:val="center"/>
              <w:rPr>
                <w:rFonts w:ascii="Times New Roman" w:eastAsia="Times New Roman" w:hAnsi="Times New Roman" w:cs="Times New Roman"/>
                <w:color w:val="FF0000"/>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2A1587" w:rsidRPr="002A1587" w:rsidRDefault="002A1587" w:rsidP="00E80DC9">
            <w:pPr>
              <w:keepLines/>
              <w:widowControl w:val="0"/>
              <w:suppressAutoHyphens/>
              <w:autoSpaceDE w:val="0"/>
              <w:spacing w:after="0" w:line="200" w:lineRule="atLeast"/>
              <w:jc w:val="center"/>
              <w:rPr>
                <w:rFonts w:ascii="Times New Roman" w:eastAsia="Times New Roman" w:hAnsi="Times New Roman" w:cs="Times New Roman"/>
                <w:color w:val="FF0000"/>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VC18A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Mounting of special air conditioning unit, modulated, type ACM -5, for mixing, filtration, heating, humidification, cooling, after heating, ventilation, distribution, noise attenuation, having a treated air flow of 3.500 - 12.000 </w:t>
            </w:r>
            <w:r w:rsidR="00611F77" w:rsidRPr="00B83989">
              <w:rPr>
                <w:rFonts w:ascii="Times New Roman" w:hAnsi="Times New Roman" w:cs="Times New Roman"/>
                <w:sz w:val="20"/>
                <w:szCs w:val="20"/>
                <w:lang w:val="en-US"/>
              </w:rPr>
              <w:t>c.</w:t>
            </w:r>
            <w:r w:rsidRPr="00B83989">
              <w:rPr>
                <w:rFonts w:ascii="Times New Roman" w:hAnsi="Times New Roman" w:cs="Times New Roman"/>
                <w:sz w:val="20"/>
                <w:szCs w:val="20"/>
                <w:lang w:val="en-US"/>
              </w:rPr>
              <w:t>m</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/h</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(air conditioner outdoor unit)</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VC37A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Installation of a utility-type air conditioners (split-system) engine power up to 4.5 kw, from the stairs (air conditioner indoor unit)</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VC18A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Mounting of special air conditioning unit, modulated, type ACM -5, for mixing, filtration, heating, humidification, cooling, after heating, ventilation, distribution, noise attenuation, having a treated air flow of 3.500 - 12.000 </w:t>
            </w:r>
            <w:r w:rsidR="00611F77" w:rsidRPr="00B83989">
              <w:rPr>
                <w:rFonts w:ascii="Times New Roman" w:hAnsi="Times New Roman" w:cs="Times New Roman"/>
                <w:sz w:val="20"/>
                <w:szCs w:val="20"/>
                <w:lang w:val="en-US"/>
              </w:rPr>
              <w:t>c.</w:t>
            </w:r>
            <w:r w:rsidRPr="00B83989">
              <w:rPr>
                <w:rFonts w:ascii="Times New Roman" w:hAnsi="Times New Roman" w:cs="Times New Roman"/>
                <w:sz w:val="20"/>
                <w:szCs w:val="20"/>
                <w:lang w:val="en-US"/>
              </w:rPr>
              <w:t>m</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/h</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(air conditioner)</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 Direct Expenditure</w:t>
            </w:r>
          </w:p>
        </w:tc>
        <w:tc>
          <w:tcPr>
            <w:tcW w:w="2836" w:type="dxa"/>
            <w:gridSpan w:val="4"/>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Social insurance fund and medicine</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Mounting Works Air conditioners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2. Equipment</w:t>
            </w:r>
          </w:p>
          <w:p w:rsidR="00B5669C" w:rsidRPr="00B83989" w:rsidRDefault="00B5669C" w:rsidP="00E80DC9">
            <w:pPr>
              <w:spacing w:after="0" w:line="240" w:lineRule="auto"/>
              <w:rPr>
                <w:rFonts w:ascii="Times New Roman" w:hAnsi="Times New Roman" w:cs="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Axial Fan Vents 150 ВКО1</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2A1587" w:rsidRPr="002A1587" w:rsidTr="002A158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2A1587" w:rsidRPr="002A1587" w:rsidRDefault="002A1587" w:rsidP="002A1587">
            <w:pPr>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2A1587" w:rsidRPr="002A1587" w:rsidRDefault="002A1587" w:rsidP="002A1587">
            <w:pPr>
              <w:spacing w:after="0" w:line="240" w:lineRule="auto"/>
              <w:rPr>
                <w:rFonts w:ascii="Times New Roman" w:hAnsi="Times New Roman" w:cs="Times New Roman"/>
                <w:color w:val="FF0000"/>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2A1587" w:rsidRPr="002A1587" w:rsidRDefault="002A1587" w:rsidP="002A1587">
            <w:pPr>
              <w:spacing w:after="0" w:line="240"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(Former P.7</w:t>
            </w:r>
            <w:r w:rsidRPr="002A1587">
              <w:rPr>
                <w:rFonts w:ascii="Times New Roman" w:hAnsi="Times New Roman" w:cs="Times New Roman"/>
                <w:color w:val="FF0000"/>
                <w:sz w:val="20"/>
                <w:szCs w:val="20"/>
                <w:lang w:val="en-US"/>
              </w:rPr>
              <w:t xml:space="preserve">) Conditioning </w:t>
            </w:r>
            <w:r w:rsidR="00E22E0E">
              <w:rPr>
                <w:rFonts w:ascii="Times New Roman" w:hAnsi="Times New Roman" w:cs="Times New Roman"/>
                <w:color w:val="FF0000"/>
                <w:sz w:val="20"/>
                <w:szCs w:val="20"/>
                <w:lang w:val="en-US"/>
              </w:rPr>
              <w:t>Vents Mikra 100-E1</w:t>
            </w:r>
          </w:p>
        </w:tc>
        <w:tc>
          <w:tcPr>
            <w:tcW w:w="709" w:type="dxa"/>
            <w:tcBorders>
              <w:top w:val="single" w:sz="4" w:space="0" w:color="auto"/>
              <w:left w:val="single" w:sz="4" w:space="0" w:color="auto"/>
              <w:bottom w:val="single" w:sz="4" w:space="0" w:color="auto"/>
              <w:right w:val="single" w:sz="4" w:space="0" w:color="auto"/>
            </w:tcBorders>
            <w:vAlign w:val="center"/>
          </w:tcPr>
          <w:p w:rsidR="002A1587" w:rsidRPr="002A1587" w:rsidRDefault="002A1587" w:rsidP="002A1587">
            <w:pPr>
              <w:spacing w:after="0" w:line="240" w:lineRule="auto"/>
              <w:jc w:val="center"/>
              <w:rPr>
                <w:rFonts w:ascii="Times New Roman" w:hAnsi="Times New Roman" w:cs="Times New Roman"/>
                <w:color w:val="FF0000"/>
                <w:sz w:val="20"/>
                <w:szCs w:val="20"/>
                <w:lang w:val="en-US"/>
              </w:rPr>
            </w:pPr>
            <w:r w:rsidRPr="002A1587">
              <w:rPr>
                <w:rFonts w:ascii="Times New Roman" w:hAnsi="Times New Roman" w:cs="Times New Roman"/>
                <w:color w:val="FF0000"/>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587" w:rsidRPr="002A1587" w:rsidRDefault="002A1587" w:rsidP="002A1587">
            <w:pPr>
              <w:spacing w:after="0" w:line="240" w:lineRule="auto"/>
              <w:jc w:val="center"/>
              <w:rPr>
                <w:rFonts w:ascii="Times New Roman" w:hAnsi="Times New Roman" w:cs="Times New Roman"/>
                <w:color w:val="FF0000"/>
                <w:sz w:val="20"/>
                <w:szCs w:val="20"/>
                <w:lang w:val="en-US"/>
              </w:rPr>
            </w:pPr>
            <w:r w:rsidRPr="002A1587">
              <w:rPr>
                <w:rFonts w:ascii="Times New Roman" w:hAnsi="Times New Roman" w:cs="Times New Roman"/>
                <w:color w:val="FF0000"/>
                <w:sz w:val="20"/>
                <w:szCs w:val="20"/>
                <w:lang w:val="en-US"/>
              </w:rPr>
              <w:t>an</w:t>
            </w:r>
            <w:r w:rsidR="00967CB4">
              <w:rPr>
                <w:rFonts w:ascii="Times New Roman" w:hAnsi="Times New Roman" w:cs="Times New Roman"/>
                <w:color w:val="FF0000"/>
                <w:sz w:val="20"/>
                <w:szCs w:val="20"/>
                <w:lang w:val="en-US"/>
              </w:rPr>
              <w:t>n</w:t>
            </w:r>
            <w:r w:rsidRPr="002A1587">
              <w:rPr>
                <w:rFonts w:ascii="Times New Roman" w:hAnsi="Times New Roman" w:cs="Times New Roman"/>
                <w:color w:val="FF0000"/>
                <w:sz w:val="20"/>
                <w:szCs w:val="20"/>
                <w:lang w:val="en-US"/>
              </w:rPr>
              <w:t>ulated</w:t>
            </w:r>
          </w:p>
        </w:tc>
        <w:tc>
          <w:tcPr>
            <w:tcW w:w="1135" w:type="dxa"/>
            <w:tcBorders>
              <w:top w:val="single" w:sz="4" w:space="0" w:color="auto"/>
              <w:left w:val="single" w:sz="4" w:space="0" w:color="auto"/>
              <w:bottom w:val="single" w:sz="4" w:space="0" w:color="auto"/>
              <w:right w:val="single" w:sz="4" w:space="0" w:color="auto"/>
            </w:tcBorders>
            <w:vAlign w:val="center"/>
          </w:tcPr>
          <w:p w:rsidR="002A1587" w:rsidRPr="002A1587" w:rsidRDefault="002A1587" w:rsidP="002A1587">
            <w:pPr>
              <w:keepLines/>
              <w:widowControl w:val="0"/>
              <w:suppressAutoHyphens/>
              <w:autoSpaceDE w:val="0"/>
              <w:spacing w:after="0" w:line="200" w:lineRule="atLeast"/>
              <w:jc w:val="center"/>
              <w:rPr>
                <w:rFonts w:ascii="Times New Roman" w:eastAsia="Times New Roman" w:hAnsi="Times New Roman" w:cs="Times New Roman"/>
                <w:color w:val="FF0000"/>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2A1587" w:rsidRPr="002A1587" w:rsidRDefault="002A1587" w:rsidP="002A1587">
            <w:pPr>
              <w:keepLines/>
              <w:widowControl w:val="0"/>
              <w:suppressAutoHyphens/>
              <w:autoSpaceDE w:val="0"/>
              <w:spacing w:after="0" w:line="200" w:lineRule="atLeast"/>
              <w:jc w:val="center"/>
              <w:rPr>
                <w:rFonts w:ascii="Times New Roman" w:eastAsia="Times New Roman" w:hAnsi="Times New Roman" w:cs="Times New Roman"/>
                <w:color w:val="FF0000"/>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indoor unit PCA-RP100KAQ Qcold = 10 kW, Qheat = 11.2 kW (K1)</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outdoor unit SUZ-KA71VA6 Qcold = 9.5 kW, Qheat = 11.2 kW (K1)</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8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indoor unit PCA-RP50KAQ  Qcold = 5 kW, Qheat = 5,5 kW (K2-K6)</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8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outdoor unit UZ-KA50VA6  Qcold = 5.5 kW, Qheat = 6.0 kW (K2 K6)</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8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MSZ-HJ50VA / MUZ-HJ50VA Qcold = 5.0 kW, Qheat = 5.4 kW (K3)</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indoor unit  PCA-RP125KAQ Qcold = 12.5 kW, Qheat = 14 kW (K4)</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outdoor unit  PUHZ-P125VKA/YKA Qcold = 12.1 kW, Qheat = 13.5 kW (K4)</w:t>
            </w:r>
          </w:p>
          <w:p w:rsidR="00B5669C" w:rsidRPr="00B83989" w:rsidRDefault="00B5669C"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MSZ-SF25VA3/MUZ-SF25VE Qcold = 2.5 kW, Qheat = 3.2 kW (K8)</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indoor unit MSZ-HJ25VAA Qcold = 2.5 kW, Qheat = 3.2 kW (K7)</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indoor unit MSZ-SF50VA3 Qcold = 5 kW, Qheat = 5.4 kW (K7)</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870"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Air conditioner outdoor unit MXZ-6D122VA2 Qcold = 2.5 kW, Qheat = 3.2 kW (K7)</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 Direct Expenditure</w:t>
            </w:r>
          </w:p>
        </w:tc>
        <w:tc>
          <w:tcPr>
            <w:tcW w:w="2836" w:type="dxa"/>
            <w:gridSpan w:val="4"/>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Storage costs</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Equipment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3. Ventilation Mounting Works</w:t>
            </w:r>
          </w:p>
          <w:p w:rsidR="00B5669C" w:rsidRPr="00B83989" w:rsidRDefault="00B5669C" w:rsidP="00E80DC9">
            <w:pPr>
              <w:spacing w:after="0" w:line="240" w:lineRule="auto"/>
              <w:rPr>
                <w:rFonts w:ascii="Times New Roman" w:hAnsi="Times New Roman" w:cs="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VA05A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Mounting on site of ALP ventilation tubes, ready-made, with d=100mm, with  isolation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E22E0E" w:rsidRPr="002A1587" w:rsidTr="00377A6A">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22E0E" w:rsidRPr="002A1587" w:rsidRDefault="00E22E0E" w:rsidP="00377A6A">
            <w:pPr>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22E0E" w:rsidRPr="002A1587" w:rsidRDefault="00E22E0E" w:rsidP="00377A6A">
            <w:pPr>
              <w:spacing w:after="0" w:line="240" w:lineRule="auto"/>
              <w:rPr>
                <w:rFonts w:ascii="Times New Roman" w:hAnsi="Times New Roman" w:cs="Times New Roman"/>
                <w:color w:val="FF0000"/>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22E0E" w:rsidRPr="002A1587" w:rsidRDefault="00E22E0E" w:rsidP="00377A6A">
            <w:pPr>
              <w:spacing w:after="0" w:line="240"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(Former P.20) Ventilation grills</w:t>
            </w:r>
          </w:p>
        </w:tc>
        <w:tc>
          <w:tcPr>
            <w:tcW w:w="709" w:type="dxa"/>
            <w:tcBorders>
              <w:top w:val="single" w:sz="4" w:space="0" w:color="auto"/>
              <w:left w:val="single" w:sz="4" w:space="0" w:color="auto"/>
              <w:bottom w:val="single" w:sz="4" w:space="0" w:color="auto"/>
              <w:right w:val="single" w:sz="4" w:space="0" w:color="auto"/>
            </w:tcBorders>
            <w:vAlign w:val="center"/>
          </w:tcPr>
          <w:p w:rsidR="00E22E0E" w:rsidRPr="002A1587" w:rsidRDefault="00E22E0E" w:rsidP="00377A6A">
            <w:pPr>
              <w:spacing w:after="0" w:line="240" w:lineRule="auto"/>
              <w:jc w:val="center"/>
              <w:rPr>
                <w:rFonts w:ascii="Times New Roman" w:hAnsi="Times New Roman" w:cs="Times New Roman"/>
                <w:color w:val="FF0000"/>
                <w:sz w:val="20"/>
                <w:szCs w:val="20"/>
                <w:lang w:val="en-US"/>
              </w:rPr>
            </w:pPr>
            <w:r w:rsidRPr="002A1587">
              <w:rPr>
                <w:rFonts w:ascii="Times New Roman" w:hAnsi="Times New Roman" w:cs="Times New Roman"/>
                <w:color w:val="FF0000"/>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22E0E" w:rsidRPr="002A1587" w:rsidRDefault="00E22E0E" w:rsidP="00377A6A">
            <w:pPr>
              <w:spacing w:after="0" w:line="240" w:lineRule="auto"/>
              <w:jc w:val="center"/>
              <w:rPr>
                <w:rFonts w:ascii="Times New Roman" w:hAnsi="Times New Roman" w:cs="Times New Roman"/>
                <w:color w:val="FF0000"/>
                <w:sz w:val="20"/>
                <w:szCs w:val="20"/>
                <w:lang w:val="en-US"/>
              </w:rPr>
            </w:pPr>
            <w:r w:rsidRPr="002A1587">
              <w:rPr>
                <w:rFonts w:ascii="Times New Roman" w:hAnsi="Times New Roman" w:cs="Times New Roman"/>
                <w:color w:val="FF0000"/>
                <w:sz w:val="20"/>
                <w:szCs w:val="20"/>
                <w:lang w:val="en-US"/>
              </w:rPr>
              <w:t>an</w:t>
            </w:r>
            <w:r w:rsidR="00967CB4">
              <w:rPr>
                <w:rFonts w:ascii="Times New Roman" w:hAnsi="Times New Roman" w:cs="Times New Roman"/>
                <w:color w:val="FF0000"/>
                <w:sz w:val="20"/>
                <w:szCs w:val="20"/>
                <w:lang w:val="en-US"/>
              </w:rPr>
              <w:t>n</w:t>
            </w:r>
            <w:r w:rsidRPr="002A1587">
              <w:rPr>
                <w:rFonts w:ascii="Times New Roman" w:hAnsi="Times New Roman" w:cs="Times New Roman"/>
                <w:color w:val="FF0000"/>
                <w:sz w:val="20"/>
                <w:szCs w:val="20"/>
                <w:lang w:val="en-US"/>
              </w:rPr>
              <w:t>ulated</w:t>
            </w:r>
          </w:p>
        </w:tc>
        <w:tc>
          <w:tcPr>
            <w:tcW w:w="1135" w:type="dxa"/>
            <w:tcBorders>
              <w:top w:val="single" w:sz="4" w:space="0" w:color="auto"/>
              <w:left w:val="single" w:sz="4" w:space="0" w:color="auto"/>
              <w:bottom w:val="single" w:sz="4" w:space="0" w:color="auto"/>
              <w:right w:val="single" w:sz="4" w:space="0" w:color="auto"/>
            </w:tcBorders>
            <w:vAlign w:val="center"/>
          </w:tcPr>
          <w:p w:rsidR="00E22E0E" w:rsidRPr="002A1587" w:rsidRDefault="00E22E0E" w:rsidP="00377A6A">
            <w:pPr>
              <w:keepLines/>
              <w:widowControl w:val="0"/>
              <w:suppressAutoHyphens/>
              <w:autoSpaceDE w:val="0"/>
              <w:spacing w:after="0" w:line="200" w:lineRule="atLeast"/>
              <w:jc w:val="center"/>
              <w:rPr>
                <w:rFonts w:ascii="Times New Roman" w:eastAsia="Times New Roman" w:hAnsi="Times New Roman" w:cs="Times New Roman"/>
                <w:color w:val="FF0000"/>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22E0E" w:rsidRPr="002A1587" w:rsidRDefault="00E22E0E" w:rsidP="00377A6A">
            <w:pPr>
              <w:keepLines/>
              <w:widowControl w:val="0"/>
              <w:suppressAutoHyphens/>
              <w:autoSpaceDE w:val="0"/>
              <w:spacing w:after="0" w:line="200" w:lineRule="atLeast"/>
              <w:jc w:val="center"/>
              <w:rPr>
                <w:rFonts w:ascii="Times New Roman" w:eastAsia="Times New Roman" w:hAnsi="Times New Roman" w:cs="Times New Roman"/>
                <w:color w:val="FF0000"/>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Copper pipe, mounted by welding, in distribution channels, in central heating installations, having an external diameter of 6.35 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Copper pipe, mounted by welding, in distribution channels, in central heating installations, having an external diameter of 9,52 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Copper pipe, mounted by welding, in distribution channels, in central heating installations, having an external diameter of 12,7 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Copper pipe, mounted by welding, in distribution channels, in central heating installations, having an external diameter of 15,88 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channels with special isolation tubes, placed inside the channels, Armaflex d6x6mm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channels with special isolation tubes, placed inside the channels, Armaflex d10x6mm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channels with special isolation tubes, placed inside the channels, Armaflex d612x6mm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channels with special isolation tubes, placed inside the channels, Armaflex d16x6mm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Reinforced high density polyethylene pipe  or a polypropylene reinforced or not reinforced pipe, mounted in columns for central heating installations, PPR d</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 (for drainage purposes)</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6E5153" w:rsidP="00E80D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VC34A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Manufacture and mounting of supporting and anchoring device for the equipment, channels, special </w:t>
            </w:r>
            <w:r w:rsidRPr="00B83989">
              <w:rPr>
                <w:rFonts w:ascii="Times New Roman" w:hAnsi="Times New Roman" w:cs="Times New Roman"/>
                <w:sz w:val="20"/>
                <w:szCs w:val="20"/>
                <w:lang w:val="en-US"/>
              </w:rPr>
              <w:lastRenderedPageBreak/>
              <w:t>parts, etc. of shaped steel, weighing up to 5 kg per piece</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kg</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Total </w:t>
            </w:r>
            <w:r w:rsidR="00AE0278" w:rsidRPr="00B83989">
              <w:rPr>
                <w:rFonts w:ascii="Times New Roman" w:eastAsia="Times New Roman" w:hAnsi="Times New Roman" w:cs="Times New Roman"/>
                <w:i/>
                <w:iCs/>
                <w:sz w:val="20"/>
                <w:szCs w:val="20"/>
                <w:lang w:val="en-US"/>
              </w:rPr>
              <w:t>direct expenditure</w:t>
            </w:r>
          </w:p>
        </w:tc>
        <w:tc>
          <w:tcPr>
            <w:tcW w:w="2836" w:type="dxa"/>
            <w:gridSpan w:val="4"/>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w:t>
            </w:r>
            <w:r w:rsidR="00B83989" w:rsidRPr="00B83989">
              <w:rPr>
                <w:rFonts w:ascii="Times New Roman" w:eastAsia="Times New Roman" w:hAnsi="Times New Roman" w:cs="Times New Roman"/>
                <w:i/>
                <w:iCs/>
                <w:sz w:val="20"/>
                <w:szCs w:val="20"/>
                <w:lang w:val="en-US"/>
              </w:rPr>
              <w:t xml:space="preserve">and medical </w:t>
            </w:r>
            <w:r w:rsidRPr="00B83989">
              <w:rPr>
                <w:rFonts w:ascii="Times New Roman" w:eastAsia="Times New Roman" w:hAnsi="Times New Roman" w:cs="Times New Roman"/>
                <w:i/>
                <w:iCs/>
                <w:sz w:val="20"/>
                <w:szCs w:val="20"/>
                <w:lang w:val="en-US"/>
              </w:rPr>
              <w:t xml:space="preserve">insurance fund </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Mounting Works Ventilation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rPr>
            </w:pPr>
            <w:r w:rsidRPr="00B83989">
              <w:rPr>
                <w:rFonts w:ascii="Times New Roman" w:eastAsia="Times New Roman" w:hAnsi="Times New Roman" w:cs="Times New Roman"/>
                <w:b/>
                <w:lang w:val="en-US"/>
              </w:rPr>
              <w:t xml:space="preserve">Total </w:t>
            </w:r>
          </w:p>
        </w:tc>
        <w:tc>
          <w:tcPr>
            <w:tcW w:w="2836" w:type="dxa"/>
            <w:gridSpan w:val="4"/>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6"/>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 xml:space="preserve">Total VAT </w:t>
            </w:r>
            <w:r w:rsidR="00AE0278" w:rsidRPr="00B83989">
              <w:rPr>
                <w:rFonts w:ascii="Times New Roman" w:eastAsia="Times New Roman" w:hAnsi="Times New Roman" w:cs="Times New Roman"/>
                <w:b/>
                <w:bCs/>
                <w:i/>
                <w:lang w:val="en-US"/>
              </w:rPr>
              <w:t>excluded</w:t>
            </w:r>
            <w:r w:rsidRPr="00B83989">
              <w:rPr>
                <w:rFonts w:ascii="Times New Roman" w:eastAsia="Times New Roman" w:hAnsi="Times New Roman" w:cs="Times New Roman"/>
                <w:b/>
                <w:bCs/>
                <w:i/>
                <w:lang w:val="en-US"/>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B83989" w:rsidRPr="00B83989">
        <w:rPr>
          <w:rFonts w:ascii="Times New Roman" w:eastAsia="Times New Roman" w:hAnsi="Times New Roman" w:cs="Times New Roman"/>
          <w:i/>
          <w:sz w:val="20"/>
          <w:szCs w:val="20"/>
          <w:lang w:val="en-US"/>
        </w:rPr>
        <w:t xml:space="preserve">shall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B83989" w:rsidRP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B83989" w:rsidRP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bidi="ru-RU"/>
        </w:rPr>
      </w:pPr>
      <w:r w:rsidRPr="00B83989">
        <w:rPr>
          <w:rFonts w:ascii="Times New Roman" w:eastAsia="Times New Roman" w:hAnsi="Times New Roman" w:cs="Times New Roman"/>
          <w:sz w:val="20"/>
          <w:szCs w:val="20"/>
          <w:lang w:val="en-US"/>
        </w:rPr>
        <w:t>L.S.</w:t>
      </w:r>
    </w:p>
    <w:p w:rsidR="00611F77" w:rsidRPr="00B83989" w:rsidRDefault="00611F77">
      <w:pP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br w:type="page"/>
      </w:r>
    </w:p>
    <w:p w:rsidR="00E80DC9" w:rsidRPr="00B83989" w:rsidRDefault="00B83989" w:rsidP="00E80DC9">
      <w:pPr>
        <w:autoSpaceDE w:val="0"/>
        <w:autoSpaceDN w:val="0"/>
        <w:spacing w:after="0" w:line="240" w:lineRule="auto"/>
        <w:jc w:val="cente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lastRenderedPageBreak/>
        <w:t xml:space="preserve">Scope </w:t>
      </w:r>
      <w:r w:rsidR="00E80DC9" w:rsidRPr="00B83989">
        <w:rPr>
          <w:rFonts w:ascii="Times New Roman" w:eastAsia="Times New Roman" w:hAnsi="Times New Roman" w:cs="Times New Roman"/>
          <w:b/>
          <w:bCs/>
          <w:i/>
          <w:sz w:val="32"/>
          <w:szCs w:val="32"/>
          <w:lang w:val="en-US"/>
        </w:rPr>
        <w:t xml:space="preserve">of </w:t>
      </w:r>
      <w:r w:rsidRPr="00B83989">
        <w:rPr>
          <w:rFonts w:ascii="Times New Roman" w:eastAsia="Times New Roman" w:hAnsi="Times New Roman" w:cs="Times New Roman"/>
          <w:b/>
          <w:bCs/>
          <w:i/>
          <w:sz w:val="32"/>
          <w:szCs w:val="32"/>
          <w:lang w:val="en-US"/>
        </w:rPr>
        <w:t>W</w:t>
      </w:r>
      <w:r w:rsidR="00E80DC9" w:rsidRPr="00B83989">
        <w:rPr>
          <w:rFonts w:ascii="Times New Roman" w:eastAsia="Times New Roman" w:hAnsi="Times New Roman" w:cs="Times New Roman"/>
          <w:b/>
          <w:bCs/>
          <w:i/>
          <w:sz w:val="32"/>
          <w:szCs w:val="32"/>
          <w:lang w:val="en-US"/>
        </w:rPr>
        <w:t xml:space="preserve">ork </w:t>
      </w:r>
      <w:r w:rsidRPr="00B83989">
        <w:rPr>
          <w:rFonts w:ascii="Times New Roman" w:eastAsia="Times New Roman" w:hAnsi="Times New Roman" w:cs="Times New Roman"/>
          <w:b/>
          <w:bCs/>
          <w:i/>
          <w:sz w:val="32"/>
          <w:szCs w:val="32"/>
          <w:lang w:val="en-US"/>
        </w:rPr>
        <w:t>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Heating system of the building</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 xml:space="preserve">Value-based 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AE0278" w:rsidP="00AE0278">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r w:rsidR="00E80DC9" w:rsidRPr="00B83989">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662AFC">
            <w:pPr>
              <w:autoSpaceDE w:val="0"/>
              <w:autoSpaceDN w:val="0"/>
              <w:spacing w:after="0" w:line="240" w:lineRule="auto"/>
              <w:ind w:left="-108" w:right="-107"/>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662AFC"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Reinforced high density polyethylene pipe or a polypropylene reinforced or not reinforced pipe, mounted in columns for central heating installations, PPR with glass fiber d-20mm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IC36B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Reinforced high density polyethylene pipe  or a polypropylene reinforced or not reinforced pipe, mounted in columns for central heating installations, PPR with glass fiber d-25mm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IC36C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Reinforced high density polyethylene pipe  or a polypropylene reinforced or not reinforced pipe, mounted in columns for central heating installations, PPR with glass fiber d-32mm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IE03A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Performance of a pressure sealing test of the heating installations supply pipes (heaters, thermo convectors, skirting board radiators, etc.) having a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3/8"... 1"</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IE03B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Performance of a pressure sealing test of the heating installations supply pipes (heaters, thermo convectors, skirting board radiators, etc.) having a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 1/4"... 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channels with special isolation tubes, placed in the channels, Armaflex AF-3-022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12,5-19mm)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channels with special isolation tubes, placed in the</w:t>
            </w:r>
            <w:r w:rsidR="00662AFC" w:rsidRPr="00B83989">
              <w:rPr>
                <w:rFonts w:ascii="Times New Roman" w:hAnsi="Times New Roman" w:cs="Times New Roman"/>
                <w:sz w:val="20"/>
                <w:szCs w:val="20"/>
                <w:lang w:val="en-US"/>
              </w:rPr>
              <w:t xml:space="preserve"> channels, Armaflex AF-3-028 </w:t>
            </w:r>
            <w:r w:rsidR="00662AFC" w:rsidRPr="00B83989">
              <w:rPr>
                <w:rFonts w:ascii="Times New Roman" w:hAnsi="Times New Roman" w:cs="Times New Roman"/>
                <w:sz w:val="20"/>
                <w:szCs w:val="20"/>
                <w:lang w:val="en-US"/>
              </w:rPr>
              <w:br/>
              <w:t>(d-</w:t>
            </w:r>
            <w:r w:rsidRPr="00B83989">
              <w:rPr>
                <w:rFonts w:ascii="Times New Roman" w:hAnsi="Times New Roman" w:cs="Times New Roman"/>
                <w:sz w:val="20"/>
                <w:szCs w:val="20"/>
                <w:lang w:val="en-US"/>
              </w:rPr>
              <w:t>12,5-19mm)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channels with special isolation tubes, placed in the channels, Armaflex AF-3-035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12,5-19mm)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IC40D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Clamps for fixing steel channels for central heating or gas installation, mounted by dowels up to 1" inclusive, with expanded dowels, on concrete wall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IC40D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Clamps for fixing steel channels for central heating or gas installation, mounted by dowels up to 1" inclusive, with expanded dowels, on concrete wall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25mm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IC40E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Clamps for fixing steel channels for central heating or gas installation, mounted by dowels up to 1 1/4" - 2", </w:t>
            </w:r>
            <w:r w:rsidRPr="00B83989">
              <w:rPr>
                <w:rFonts w:ascii="Times New Roman" w:hAnsi="Times New Roman" w:cs="Times New Roman"/>
                <w:sz w:val="20"/>
                <w:szCs w:val="20"/>
                <w:lang w:val="en-US"/>
              </w:rPr>
              <w:lastRenderedPageBreak/>
              <w:t>with expanded dowels, on concrete wall 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32mm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Connecting element (fitting), with 2 joints, polypropylene, connected by polyfusion, with reinforced polypropylene pipe, Drainage 90 * PPR</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2 joints, polypropylene, connected by polyfusion, with reinforced polypropylene pipe, Drainage 90 *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25mm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2 joints, polypropylene, connected by polyfusion, with reinforced polypropylene pipe, Drainage 90 *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32mm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2 joints, polypropylene, connected by polyfusion, with reinforced polypropylene pipe, Drainage 90 *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IC38G</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3 joints, polypropylene, connected by polyfusion, with reinforced polypropylene pipe, Drainage 90 *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IC38H</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3 joints, polypropylene, connected by polyfusion, with reinforced polypropylene pipe. Saddle tee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25x25x20mm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3 joints, polypropylene, connected by polyfusion, with reinforced polypropylene pipe. Saddle tee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32x32x20mm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Bibcock with faucet with a double-control(turn or return) for central heating installations. Ball valve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d-25mm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Bibcock with faucet, with a double-control(turn or return) for central heating installations. Radiator shutoff cock d-1/2"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double-control(turn or return) for central heating installations. Radiator temperature control valve d-1/2''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double-control(turn or return) for central heating installations. Thermostatic head d-1/2''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double-control (turn or return) for central heating installations. Balancing valve d-1/2''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double-control (turn or return) for central heating installations. Shut-off valve with the drainage d-1/2''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500/1000 KORADO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Steel radiators, mono-block with the length up to 1001-1500mm 22K 500/1200 KORADO</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27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500/700 KORADO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500/700 KORADO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500/800 KORADO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500/900 KORADO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RpIC19A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Dismantling of the black pipe, for installations mounted for central heating by welding, used in residential and social and cultural buildings, to connect equipment, distribution columns, etc. having a d-3/8"- 3/4"</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RpIC19B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Dismantling of the black pipe, for installations mounted for central heating by welding, used in residential and social and cultural buildings, to connect equipment, distribution columns, etc. having a d-1" -1 1/4"</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RpIB11B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040A23"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of the radiator elements to reduce the surface</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40" w:lineRule="auto"/>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40" w:lineRule="auto"/>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40" w:lineRule="auto"/>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40" w:lineRule="auto"/>
              <w:rPr>
                <w:rFonts w:ascii="Times New Roman" w:eastAsia="Times New Roman" w:hAnsi="Times New Roman" w:cs="Times New Roman"/>
                <w:sz w:val="20"/>
                <w:szCs w:val="20"/>
                <w:lang w:val="en-US"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40" w:lineRule="auto"/>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Total </w:t>
            </w:r>
            <w:r w:rsidR="00AE0278" w:rsidRPr="00B83989">
              <w:rPr>
                <w:rFonts w:ascii="Times New Roman" w:eastAsia="Times New Roman" w:hAnsi="Times New Roman" w:cs="Times New Roman"/>
                <w:i/>
                <w:iCs/>
                <w:sz w:val="20"/>
                <w:szCs w:val="20"/>
                <w:lang w:val="en-US"/>
              </w:rPr>
              <w:t>direct expenditure</w:t>
            </w:r>
          </w:p>
        </w:tc>
        <w:tc>
          <w:tcPr>
            <w:tcW w:w="2836" w:type="dxa"/>
            <w:gridSpan w:val="4"/>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w:t>
            </w:r>
            <w:r w:rsidR="00B83989" w:rsidRPr="00B83989">
              <w:rPr>
                <w:rFonts w:ascii="Times New Roman" w:eastAsia="Times New Roman" w:hAnsi="Times New Roman" w:cs="Times New Roman"/>
                <w:i/>
                <w:iCs/>
                <w:sz w:val="20"/>
                <w:szCs w:val="20"/>
                <w:lang w:val="en-US"/>
              </w:rPr>
              <w:t xml:space="preserve">and medical </w:t>
            </w:r>
            <w:r w:rsidRPr="00B83989">
              <w:rPr>
                <w:rFonts w:ascii="Times New Roman" w:eastAsia="Times New Roman" w:hAnsi="Times New Roman" w:cs="Times New Roman"/>
                <w:i/>
                <w:iCs/>
                <w:sz w:val="20"/>
                <w:szCs w:val="20"/>
                <w:lang w:val="en-US"/>
              </w:rPr>
              <w:t xml:space="preserve">insurance fund </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rPr>
            </w:pPr>
            <w:r w:rsidRPr="00B83989">
              <w:rPr>
                <w:rFonts w:ascii="Times New Roman" w:eastAsia="Times New Roman" w:hAnsi="Times New Roman" w:cs="Times New Roman"/>
                <w:b/>
                <w:lang w:val="en-US"/>
              </w:rPr>
              <w:t xml:space="preserve">Total </w:t>
            </w:r>
          </w:p>
        </w:tc>
        <w:tc>
          <w:tcPr>
            <w:tcW w:w="2836" w:type="dxa"/>
            <w:gridSpan w:val="4"/>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6"/>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 xml:space="preserve">Total VAT </w:t>
            </w:r>
            <w:r w:rsidR="00AE0278" w:rsidRPr="00B83989">
              <w:rPr>
                <w:rFonts w:ascii="Times New Roman" w:eastAsia="Times New Roman" w:hAnsi="Times New Roman" w:cs="Times New Roman"/>
                <w:b/>
                <w:bCs/>
                <w:i/>
                <w:lang w:val="en-US"/>
              </w:rPr>
              <w:t>excluded</w:t>
            </w:r>
            <w:r w:rsidRPr="00B83989">
              <w:rPr>
                <w:rFonts w:ascii="Times New Roman" w:eastAsia="Times New Roman" w:hAnsi="Times New Roman" w:cs="Times New Roman"/>
                <w:b/>
                <w:bCs/>
                <w:i/>
                <w:lang w:val="en-US"/>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B83989" w:rsidRPr="00B83989">
        <w:rPr>
          <w:rFonts w:ascii="Times New Roman" w:eastAsia="Times New Roman" w:hAnsi="Times New Roman" w:cs="Times New Roman"/>
          <w:i/>
          <w:sz w:val="20"/>
          <w:szCs w:val="20"/>
          <w:lang w:val="en-US"/>
        </w:rPr>
        <w:t xml:space="preserve">shall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B83989" w:rsidRP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B83989" w:rsidRP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bidi="ru-RU"/>
        </w:rPr>
      </w:pPr>
      <w:r w:rsidRPr="00B83989">
        <w:rPr>
          <w:rFonts w:ascii="Times New Roman" w:eastAsia="Times New Roman" w:hAnsi="Times New Roman" w:cs="Times New Roman"/>
          <w:sz w:val="20"/>
          <w:szCs w:val="20"/>
          <w:lang w:val="en-US"/>
        </w:rPr>
        <w:t>L.S.</w:t>
      </w:r>
    </w:p>
    <w:p w:rsidR="00743688" w:rsidRPr="00B83989" w:rsidRDefault="00743688">
      <w:pP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rPr>
      </w:pPr>
    </w:p>
    <w:p w:rsidR="00E80DC9" w:rsidRPr="00B83989" w:rsidRDefault="00B83989" w:rsidP="00E80DC9">
      <w:pPr>
        <w:autoSpaceDE w:val="0"/>
        <w:autoSpaceDN w:val="0"/>
        <w:spacing w:after="0" w:line="240" w:lineRule="auto"/>
        <w:jc w:val="cente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t>Scope of Work 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Electrotechnical works - EEF/IEI</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 xml:space="preserve">Value-based 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276"/>
        <w:gridCol w:w="4536"/>
        <w:gridCol w:w="992"/>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AE0278" w:rsidP="00AE0278">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r w:rsidR="00E80DC9" w:rsidRPr="00B83989">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992"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743688">
            <w:pPr>
              <w:autoSpaceDE w:val="0"/>
              <w:autoSpaceDN w:val="0"/>
              <w:spacing w:after="0" w:line="240" w:lineRule="auto"/>
              <w:ind w:left="-108" w:right="-107"/>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743688"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1.1 Electrical </w:t>
            </w:r>
            <w:r w:rsidR="00743688" w:rsidRPr="00B83989">
              <w:rPr>
                <w:rFonts w:ascii="Times New Roman" w:hAnsi="Times New Roman" w:cs="Times New Roman"/>
                <w:b/>
                <w:bCs/>
                <w:sz w:val="20"/>
                <w:szCs w:val="20"/>
                <w:lang w:val="en-US"/>
              </w:rPr>
              <w:t>Power Equipment</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Electrical control panel of the cabinet-type or a distribution point (cabinet), wall mounted, BZUM-TF-01-100-12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Counters, mounted on prepared stands, three-phased</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Interrupter or package switchboard in metal shell, mounted on installations, on a  wall or column, BP32-3P-63</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 -, bi -, tripolar, automatic circuit breaker mounted on installations, on a  wall or column, BA47-63/1 / С6А</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 -, bi -, tripolar, automatic circuit breaker mounted on installations, on a  wall or column, ВА47-63/3/С32A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 -, bi -, tripolar, automatic circuit breaker mounted on installations, on a  wall or column, ВА47-63/3/С50A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Suspended distribution electric service panel, height, width and depth, mm, up to 520х440х120 ЩРв-54 for 54 modules</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 -, bi -, tripolar, automatic circuit breaker mounted on installations, on a  wall or column, DX40A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Bipolar automatic circuit breaker mounted on installations, on a wall. Differential breaker 16А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Bipolar automatic circuit breaker mounted on installations, on a wall. Differential breaker 10А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 -, bi -, tripolar, automatic circuit breaker mounted on installations, on a  wall or column, BA47-63/1/С10А</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 -, bi -, tripolar, automatic circuit breaker mounted on installations, on a  wall or column, BA47-63/1/С16А</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 -, bi -, tripolar, automatic circuit breaker mounted on installations, on a  wall or column, BA47-63/1/С25А</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Contactor КМE0910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Relay РТЭ-1304</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Contact extension device ПКЭ-22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DIN rail </w:t>
            </w:r>
            <w:r w:rsid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300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Clamps for the DIN rail -300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504201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Bus rod N 2x11</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08-03-602-1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Heating devices: Electric dryer  ЕР4</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08-03-525-7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Header REGINA 16A 250B</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set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08-03-523-1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Safety, mounting on an isolated bracket, NH-100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23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08-03-532-4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Buttons APBB-22n-1-0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up to 35 kW in pipes, positioned blocks and switch cases, mass of 1 m up to: 1 kg</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7.95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VVGng-FRLS-2*1.5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 * 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VVGng-FRLS-5*6</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VVGng-FRLS-5*10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590-4008</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VVGng-FRLS-4*3.5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Metal structures</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 on walls and columns, fixed with clamps with diameter up to 25 mm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0.55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08-02-472-9</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Grounding conductor, open, on construction supports, round steel, d-20 mm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Metal gutter L = 3M 50х50х3000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2.70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Pipeline elbow joint 90* (90* elbow) 50х50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08-02-364-2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console</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Electrical Power Equipment</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b/>
                <w:bCs/>
                <w:sz w:val="20"/>
                <w:szCs w:val="20"/>
                <w:lang w:val="en-US"/>
              </w:rPr>
              <w:t>1.2. Electric Illumination</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Suspended distribution electric service panel, height, width and depth, mm, up to 480х300х120 ЩРв-36з</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Interrupter or package switchboard in metal shell, mounted on installation, on a  wall or column, 3Р-25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Monopolar automatic circuit breaker mounted on installations, on a  wall or column, BA47-63-10B</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Bipolar automatic circuit breaker mounted on installations, on a wall. Differential breaker 16А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Suspended distribution electric service panel, height, width and depth, mm, up to 480х300х120 ЩРв-36з</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Interrupter or package switchboard in metal shell, mounted on installation, on a  wall or column, 3Р-25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Monopolar automatic circuit breaker mounted on installations, on a  wall or column, BA47-63-10B</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Bipolar automatic circuit breaker mounted on installations, on a wall. Differential breaker 16А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FWG201 1x18W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AOT.OPL UNILED600 1x31W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1.16</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Arctic OPL ECO LED 1x47W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OD LED 1x18W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0.01</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Wall flashing indicators, SiraxLED2023-1*3W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C LED 1x13W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0.08</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flashing indicators, ELES-SP-03-LED</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0.03</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flashing indicators Sirax2023-3-LED 3W with a built-in battlry</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Motion sensor MS-39</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Hermetically-sealed light switch</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Hermetically-sealed light switch (doubled)</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0.20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Hermetically-sealed light switch (tumbler switch)</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0.03</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Hermetically-sealed socket-outlet 220/16A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0.53</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up to 35 kW in pipes, positioned blocks and switch cases, mass of 1 m up to: 1 kg</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08-02-401-1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clamps fixation, tranches with installation of the pull boxes with 2-4 cables, cable crossection up to 16 mm2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5.55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61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 * 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VVGng-FRLS-4*1.5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590-40055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VVGng-FRLS-4*2.5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590-40044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VVGng-FRLS-5*1.5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Metal Structures Used For The Equipment</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0.20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08-02-397-1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Perforated mounting shaped metal, К-108</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2451090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Switch case У197</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2451095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Switch case КОР74</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 on walls and columns, fixed with clamps with diameter up to 25 mm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Metal gutter L = 3M 50х50х3000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Pipeline elbow joint 90* (90* elbow) 50х50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0.20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08-02-364-2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console</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Electric Illumination</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b/>
                <w:bCs/>
                <w:sz w:val="20"/>
                <w:szCs w:val="20"/>
                <w:lang w:val="en-US"/>
              </w:rPr>
              <w:t>1.3. Dismantling</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RpEF23B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of the fluorescent light fixtures of any type with two or more arms or tubes</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RpEG17B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Dismantling of electrical panels with metal mask</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Dismantling</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b/>
                <w:bCs/>
                <w:sz w:val="20"/>
                <w:szCs w:val="20"/>
                <w:lang w:val="en-US"/>
              </w:rPr>
              <w:t>2. Construction Works</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RpCU05G1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Execution of tranches for channels or anchors in masonry walls of 26 -50 cm thick, for the execution of mechanized trenching (for outlet socket and switch)</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RpEJ08B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Execution of tranches up to 5 cm deep in simple concrete walls of 5x50 sq.cm.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Construction Works</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 Direct Expenditure</w:t>
            </w:r>
          </w:p>
        </w:tc>
        <w:tc>
          <w:tcPr>
            <w:tcW w:w="2978"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w:t>
            </w:r>
            <w:r w:rsidR="00B83989">
              <w:rPr>
                <w:rFonts w:ascii="Times New Roman" w:eastAsia="Times New Roman" w:hAnsi="Times New Roman" w:cs="Times New Roman"/>
                <w:i/>
                <w:iCs/>
                <w:sz w:val="20"/>
                <w:szCs w:val="20"/>
                <w:lang w:val="en-US"/>
              </w:rPr>
              <w:t>and medical</w:t>
            </w:r>
            <w:r w:rsidR="00B83989" w:rsidRPr="00B83989">
              <w:rPr>
                <w:rFonts w:ascii="Times New Roman" w:eastAsia="Times New Roman" w:hAnsi="Times New Roman" w:cs="Times New Roman"/>
                <w:i/>
                <w:iCs/>
                <w:sz w:val="20"/>
                <w:szCs w:val="20"/>
                <w:lang w:val="en-US"/>
              </w:rPr>
              <w:t xml:space="preserve"> </w:t>
            </w:r>
            <w:r w:rsidRPr="00B83989">
              <w:rPr>
                <w:rFonts w:ascii="Times New Roman" w:eastAsia="Times New Roman" w:hAnsi="Times New Roman" w:cs="Times New Roman"/>
                <w:i/>
                <w:iCs/>
                <w:sz w:val="20"/>
                <w:szCs w:val="20"/>
                <w:lang w:val="en-US"/>
              </w:rPr>
              <w:t xml:space="preserve">insurance fund </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3. Equipment</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Cabinet BZUM TF-01-100-12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set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Electric counter ZMG-310CR 30-120A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switch ВP32-3P-63</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Automatic circuit breaker BA47-63/1/C6A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Automatic circuit breaker BA47-63/3/C32A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Automatic circuit breaker BA47-63/3/C50A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Electric dryer ЕР4</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Power block Eaton-1000XL 1.0 kBA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Motion sensor MS-39</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Equipment</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Total </w:t>
            </w:r>
            <w:r w:rsidR="00AE0278" w:rsidRPr="00B83989">
              <w:rPr>
                <w:rFonts w:ascii="Times New Roman" w:eastAsia="Times New Roman" w:hAnsi="Times New Roman" w:cs="Times New Roman"/>
                <w:i/>
                <w:iCs/>
                <w:sz w:val="20"/>
                <w:szCs w:val="20"/>
                <w:lang w:val="en-US"/>
              </w:rPr>
              <w:t>direct expenditure</w:t>
            </w:r>
          </w:p>
        </w:tc>
        <w:tc>
          <w:tcPr>
            <w:tcW w:w="2978"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Storage costs</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r w:rsidR="00AE0278" w:rsidRPr="00B83989">
              <w:rPr>
                <w:rFonts w:ascii="Times New Roman" w:eastAsia="Times New Roman" w:hAnsi="Times New Roman" w:cs="Times New Roman"/>
                <w:b/>
                <w:bCs/>
                <w:sz w:val="20"/>
                <w:szCs w:val="20"/>
                <w:lang w:val="en-US" w:bidi="ru-RU"/>
              </w:rPr>
              <w:t>equipment</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27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rPr>
            </w:pPr>
            <w:r w:rsidRPr="00B83989">
              <w:rPr>
                <w:rFonts w:ascii="Times New Roman" w:eastAsia="Times New Roman" w:hAnsi="Times New Roman" w:cs="Times New Roman"/>
                <w:b/>
                <w:lang w:val="en-US"/>
              </w:rPr>
              <w:t xml:space="preserve">Total </w:t>
            </w:r>
          </w:p>
        </w:tc>
        <w:tc>
          <w:tcPr>
            <w:tcW w:w="2978" w:type="dxa"/>
            <w:gridSpan w:val="3"/>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127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8650"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 xml:space="preserve">Total VAT </w:t>
            </w:r>
            <w:r w:rsidR="00AE0278" w:rsidRPr="00B83989">
              <w:rPr>
                <w:rFonts w:ascii="Times New Roman" w:eastAsia="Times New Roman" w:hAnsi="Times New Roman" w:cs="Times New Roman"/>
                <w:b/>
                <w:bCs/>
                <w:i/>
                <w:lang w:val="en-US"/>
              </w:rPr>
              <w:t>excluded</w:t>
            </w:r>
            <w:r w:rsidRPr="00B83989">
              <w:rPr>
                <w:rFonts w:ascii="Times New Roman" w:eastAsia="Times New Roman" w:hAnsi="Times New Roman" w:cs="Times New Roman"/>
                <w:b/>
                <w:bCs/>
                <w:i/>
                <w:lang w:val="en-US"/>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B83989">
        <w:rPr>
          <w:rFonts w:ascii="Times New Roman" w:eastAsia="Times New Roman" w:hAnsi="Times New Roman" w:cs="Times New Roman"/>
          <w:i/>
          <w:sz w:val="20"/>
          <w:szCs w:val="20"/>
          <w:lang w:val="en-US"/>
        </w:rPr>
        <w:t>sha</w:t>
      </w:r>
      <w:r w:rsidR="00B83989" w:rsidRPr="00B83989">
        <w:rPr>
          <w:rFonts w:ascii="Times New Roman" w:eastAsia="Times New Roman" w:hAnsi="Times New Roman" w:cs="Times New Roman"/>
          <w:i/>
          <w:sz w:val="20"/>
          <w:szCs w:val="20"/>
          <w:lang w:val="en-US"/>
        </w:rPr>
        <w:t xml:space="preserve">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bidi="ru-RU"/>
        </w:rPr>
      </w:pPr>
      <w:r w:rsidRPr="00B83989">
        <w:rPr>
          <w:rFonts w:ascii="Times New Roman" w:eastAsia="Times New Roman" w:hAnsi="Times New Roman" w:cs="Times New Roman"/>
          <w:sz w:val="20"/>
          <w:szCs w:val="20"/>
          <w:lang w:val="en-US"/>
        </w:rPr>
        <w:t>L.S.</w:t>
      </w:r>
    </w:p>
    <w:p w:rsidR="00743688" w:rsidRPr="00B83989" w:rsidRDefault="00743688">
      <w:pP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rPr>
      </w:pPr>
    </w:p>
    <w:p w:rsidR="00E80DC9" w:rsidRPr="00B83989" w:rsidRDefault="00B83989" w:rsidP="00E80DC9">
      <w:pPr>
        <w:jc w:val="cente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t>Scope of Work 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 xml:space="preserve">Video </w:t>
      </w:r>
      <w:r w:rsidR="00B83989" w:rsidRPr="00B83989">
        <w:rPr>
          <w:rFonts w:ascii="Times New Roman" w:eastAsia="Times New Roman" w:hAnsi="Times New Roman" w:cs="Times New Roman"/>
          <w:bCs/>
          <w:i/>
          <w:sz w:val="26"/>
          <w:szCs w:val="26"/>
          <w:lang w:val="en-US"/>
        </w:rPr>
        <w:t>Surveillance 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 xml:space="preserve">Value-based 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9B1448" w:rsidP="009B1448">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r w:rsidR="00E80DC9" w:rsidRPr="00B83989">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176591">
            <w:pPr>
              <w:autoSpaceDE w:val="0"/>
              <w:autoSpaceDN w:val="0"/>
              <w:spacing w:after="0" w:line="240" w:lineRule="auto"/>
              <w:ind w:left="-108" w:right="-107"/>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176591"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Inserting channels into pipes and positioned metal fixing : Cable VVGngFRLS-3х1.5</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VVGng-FRLS-3*1.5</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10-01-055-03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Positioning of cable and channel on the walls: Cable, mass 1 m to 1 kg, on the wall: concrete UTPcat5e</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Cable UTPcat5e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10-04-067-22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 Vidiocamera IPC-HD1200CP (indoor)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10-01-001-10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Registrar PoE DH-NV R4216-16P-4KS2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10-04-101-07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Hard disc drive HDDSATA - 4TB SV7-</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10-02-016-02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Comutator Switch 8 port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11-06-001-01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Monitor LCD 19"</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Connector RJ-45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10-06-037-08</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Switch case, size, mm, up to: 110х110х50 IP55</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UPS (to power IP cameras, switch and registration-server) 1800W, 2000VA, AVR</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10-04-062-05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right="-107"/>
              <w:rPr>
                <w:rFonts w:ascii="Times New Roman" w:hAnsi="Times New Roman" w:cs="Times New Roman"/>
                <w:sz w:val="20"/>
                <w:szCs w:val="20"/>
                <w:lang w:val="en-US"/>
              </w:rPr>
            </w:pPr>
            <w:r w:rsidRPr="00B83989">
              <w:rPr>
                <w:rFonts w:ascii="Times New Roman" w:hAnsi="Times New Roman" w:cs="Times New Roman"/>
                <w:sz w:val="20"/>
                <w:szCs w:val="20"/>
                <w:lang w:val="en-US"/>
              </w:rPr>
              <w:t>Column-type and cabinet equipment: Cabinet 19" 12U</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10-01-038-08</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Cable basement </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installations, on walls and columns, fixed with clamps with diameter up to 16 mm </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 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w:t>
            </w:r>
            <w:r w:rsidR="00B83989">
              <w:rPr>
                <w:rFonts w:ascii="Times New Roman" w:eastAsia="Times New Roman" w:hAnsi="Times New Roman" w:cs="Times New Roman"/>
                <w:i/>
                <w:iCs/>
                <w:sz w:val="20"/>
                <w:szCs w:val="20"/>
                <w:lang w:val="en-US"/>
              </w:rPr>
              <w:t xml:space="preserve">and medical </w:t>
            </w:r>
            <w:r w:rsidRPr="00B83989">
              <w:rPr>
                <w:rFonts w:ascii="Times New Roman" w:eastAsia="Times New Roman" w:hAnsi="Times New Roman" w:cs="Times New Roman"/>
                <w:i/>
                <w:iCs/>
                <w:sz w:val="20"/>
                <w:szCs w:val="20"/>
                <w:lang w:val="en-US"/>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2. Equipment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 Vidiocamera IPC-HD1200CP (indoor)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Price list</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Registrar PoE DH-NV R4216-16P-4KS2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Hard disc drive HDD-4Tb 3.5"</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19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SWITCH 8 Port Gigabit</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UPS (to power IP cameras, switch and registration-server) 1800W, 2000VA, AVR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Monitor LCD 19"</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Cabinet 19" 12U</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Total </w:t>
            </w:r>
            <w:r w:rsidR="009B1448" w:rsidRPr="00B83989">
              <w:rPr>
                <w:rFonts w:ascii="Times New Roman" w:eastAsia="Times New Roman" w:hAnsi="Times New Roman" w:cs="Times New Roman"/>
                <w:i/>
                <w:iCs/>
                <w:sz w:val="20"/>
                <w:szCs w:val="20"/>
                <w:lang w:val="en-US"/>
              </w:rPr>
              <w:t>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Storage costs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r w:rsidR="009B1448" w:rsidRPr="00B83989">
              <w:rPr>
                <w:rFonts w:ascii="Times New Roman" w:eastAsia="Times New Roman" w:hAnsi="Times New Roman" w:cs="Times New Roman"/>
                <w:b/>
                <w:bCs/>
                <w:sz w:val="20"/>
                <w:szCs w:val="20"/>
                <w:lang w:val="en-US" w:bidi="ru-RU"/>
              </w:rPr>
              <w:t>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rPr>
            </w:pPr>
            <w:r w:rsidRPr="00B83989">
              <w:rPr>
                <w:rFonts w:ascii="Times New Roman" w:eastAsia="Times New Roman" w:hAnsi="Times New Roman" w:cs="Times New Roman"/>
                <w:b/>
                <w:lang w:val="en-US"/>
              </w:rPr>
              <w:t xml:space="preserve">Total </w:t>
            </w:r>
          </w:p>
        </w:tc>
        <w:tc>
          <w:tcPr>
            <w:tcW w:w="2836" w:type="dxa"/>
            <w:gridSpan w:val="3"/>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 xml:space="preserve">Total VAT </w:t>
            </w:r>
            <w:r w:rsidR="009B1448" w:rsidRPr="00B83989">
              <w:rPr>
                <w:rFonts w:ascii="Times New Roman" w:eastAsia="Times New Roman" w:hAnsi="Times New Roman" w:cs="Times New Roman"/>
                <w:b/>
                <w:bCs/>
                <w:i/>
                <w:lang w:val="en-US"/>
              </w:rPr>
              <w:t>excluded</w:t>
            </w:r>
            <w:r w:rsidRPr="00B83989">
              <w:rPr>
                <w:rFonts w:ascii="Times New Roman" w:eastAsia="Times New Roman" w:hAnsi="Times New Roman" w:cs="Times New Roman"/>
                <w:b/>
                <w:bCs/>
                <w:i/>
                <w:lang w:val="en-US"/>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B83989">
        <w:rPr>
          <w:rFonts w:ascii="Times New Roman" w:eastAsia="Times New Roman" w:hAnsi="Times New Roman" w:cs="Times New Roman"/>
          <w:i/>
          <w:sz w:val="20"/>
          <w:szCs w:val="20"/>
          <w:lang w:val="en-US"/>
        </w:rPr>
        <w:t>sha</w:t>
      </w:r>
      <w:r w:rsidR="00B83989" w:rsidRPr="00B83989">
        <w:rPr>
          <w:rFonts w:ascii="Times New Roman" w:eastAsia="Times New Roman" w:hAnsi="Times New Roman" w:cs="Times New Roman"/>
          <w:i/>
          <w:sz w:val="20"/>
          <w:szCs w:val="20"/>
          <w:lang w:val="en-US"/>
        </w:rPr>
        <w:t xml:space="preserve">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name)</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bidi="ru-RU"/>
        </w:rPr>
      </w:pPr>
      <w:r w:rsidRPr="00B83989">
        <w:rPr>
          <w:rFonts w:ascii="Times New Roman" w:eastAsia="Times New Roman" w:hAnsi="Times New Roman" w:cs="Times New Roman"/>
          <w:sz w:val="20"/>
          <w:szCs w:val="20"/>
          <w:lang w:val="en-US"/>
        </w:rPr>
        <w:t xml:space="preserve">      L.S.</w:t>
      </w:r>
    </w:p>
    <w:p w:rsidR="00176591" w:rsidRPr="00B83989" w:rsidRDefault="00176591">
      <w:pPr>
        <w:rPr>
          <w:lang w:val="en-US"/>
        </w:rPr>
      </w:pPr>
      <w:r w:rsidRPr="00B83989">
        <w:rPr>
          <w:lang w:val="en-US"/>
        </w:rPr>
        <w:br w:type="page"/>
      </w:r>
    </w:p>
    <w:p w:rsidR="00E80DC9" w:rsidRPr="00B83989" w:rsidRDefault="00E80DC9" w:rsidP="00E80DC9">
      <w:pPr>
        <w:rPr>
          <w:lang w:val="en-US"/>
        </w:rPr>
      </w:pPr>
    </w:p>
    <w:p w:rsidR="00E80DC9" w:rsidRPr="00B83989" w:rsidRDefault="00B83989" w:rsidP="00E80DC9">
      <w:pPr>
        <w:autoSpaceDE w:val="0"/>
        <w:autoSpaceDN w:val="0"/>
        <w:spacing w:after="0" w:line="240" w:lineRule="auto"/>
        <w:jc w:val="cente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t>Scope of Work 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 xml:space="preserve">Fire </w:t>
      </w:r>
      <w:r w:rsidR="00B83989" w:rsidRPr="00B83989">
        <w:rPr>
          <w:rFonts w:ascii="Times New Roman" w:eastAsia="Times New Roman" w:hAnsi="Times New Roman" w:cs="Times New Roman"/>
          <w:bCs/>
          <w:i/>
          <w:sz w:val="26"/>
          <w:szCs w:val="26"/>
          <w:lang w:val="en-US"/>
        </w:rPr>
        <w:t>Alarm 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 xml:space="preserve">Value-based 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176591" w:rsidP="00176591">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r w:rsidR="00E80DC9" w:rsidRPr="00B83989">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176591">
            <w:pPr>
              <w:autoSpaceDE w:val="0"/>
              <w:autoSpaceDN w:val="0"/>
              <w:spacing w:after="0" w:line="240" w:lineRule="auto"/>
              <w:ind w:left="-108" w:right="-107"/>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176591"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176591"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t>
            </w:r>
            <w:r w:rsidR="00E80DC9" w:rsidRPr="00B83989">
              <w:rPr>
                <w:rFonts w:ascii="Times New Roman" w:hAnsi="Times New Roman" w:cs="Times New Roman"/>
                <w:sz w:val="20"/>
                <w:szCs w:val="20"/>
                <w:lang w:val="en-US"/>
              </w:rPr>
              <w:t>ПС</w:t>
            </w:r>
            <w:r w:rsidRPr="00B83989">
              <w:rPr>
                <w:rFonts w:ascii="Times New Roman" w:hAnsi="Times New Roman" w:cs="Times New Roman"/>
                <w:sz w:val="20"/>
                <w:szCs w:val="20"/>
                <w:lang w:val="en-US"/>
              </w:rPr>
              <w:t>”</w:t>
            </w:r>
            <w:r w:rsidR="00E80DC9" w:rsidRPr="00B83989">
              <w:rPr>
                <w:rFonts w:ascii="Times New Roman" w:hAnsi="Times New Roman" w:cs="Times New Roman"/>
                <w:sz w:val="20"/>
                <w:szCs w:val="20"/>
                <w:lang w:val="en-US"/>
              </w:rPr>
              <w:t xml:space="preserve"> Device for: 6 Fire alarm panels FP9000L-6</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Power block РИП</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Battery CB7.0-12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 SA-107</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Smoke sensor ИП212 / 141M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176591"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t>
            </w:r>
            <w:r w:rsidR="00E80DC9" w:rsidRPr="00B83989">
              <w:rPr>
                <w:rFonts w:ascii="Times New Roman" w:hAnsi="Times New Roman" w:cs="Times New Roman"/>
                <w:sz w:val="20"/>
                <w:szCs w:val="20"/>
                <w:lang w:val="en-US"/>
              </w:rPr>
              <w:t>ПС</w:t>
            </w:r>
            <w:r w:rsidRPr="00B83989">
              <w:rPr>
                <w:rFonts w:ascii="Times New Roman" w:hAnsi="Times New Roman" w:cs="Times New Roman"/>
                <w:sz w:val="20"/>
                <w:szCs w:val="20"/>
                <w:lang w:val="en-US"/>
              </w:rPr>
              <w:t>”</w:t>
            </w:r>
            <w:r w:rsidR="00E80DC9" w:rsidRPr="00B83989">
              <w:rPr>
                <w:rFonts w:ascii="Times New Roman" w:hAnsi="Times New Roman" w:cs="Times New Roman"/>
                <w:sz w:val="20"/>
                <w:szCs w:val="20"/>
                <w:lang w:val="en-US"/>
              </w:rPr>
              <w:t xml:space="preserve"> buzzers: electrical contact, thermal, magnetic contact, in regular design,  ИПР513</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10-06-032-01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measurement: Measurements complex using the constant current of paired cables mounted before and after adjustment in terminal devices</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pairs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0.94</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10-04-001-02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Radio transmitter ATC-100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compl.</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Metal structures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0.001</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Relay РПУ-2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 HC-103</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Inserting channels into pipes and positioned metal fixing : Cable LK-FLEX-053/CU2x0.5</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Inserting channels into pipes and positioned metal fixing : Cable VVGng-FLRS3х1.0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Plastic channels with width: up to 22x10mm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Corrugated vinyl plastic pipe for the installed constructions, on walls and columns, fixing with clamps. with diameter up to d-16 mm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Materials</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590-0118</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LK-FLEX-053/CU2x0.5</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VVGngFRLS-3*1.0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basement, plastic, 22x10mm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3470005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Corrugated PVC pipe d-16mm PV</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 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w:t>
            </w:r>
            <w:r w:rsidR="00B83989">
              <w:rPr>
                <w:rFonts w:ascii="Times New Roman" w:eastAsia="Times New Roman" w:hAnsi="Times New Roman" w:cs="Times New Roman"/>
                <w:i/>
                <w:iCs/>
                <w:sz w:val="20"/>
                <w:szCs w:val="20"/>
                <w:lang w:val="en-US"/>
              </w:rPr>
              <w:t xml:space="preserve">and medical </w:t>
            </w:r>
            <w:r w:rsidRPr="00B83989">
              <w:rPr>
                <w:rFonts w:ascii="Times New Roman" w:eastAsia="Times New Roman" w:hAnsi="Times New Roman" w:cs="Times New Roman"/>
                <w:i/>
                <w:iCs/>
                <w:sz w:val="20"/>
                <w:szCs w:val="20"/>
                <w:lang w:val="en-US"/>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 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2. Equipment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Panel for 6 zones, FP9000L-6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Fire extinguisher ОУ-4</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Power block РИП</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Battery 12V 7 А/h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 SA-107</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Smoke sensor ИП212 / 141M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buzzers ИПР513-10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Relay РПУ-2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Radio transmitter ATC-100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 HC-103 (outdoor warning siren)</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Total </w:t>
            </w:r>
            <w:r w:rsidR="009B1448" w:rsidRPr="00B83989">
              <w:rPr>
                <w:rFonts w:ascii="Times New Roman" w:eastAsia="Times New Roman" w:hAnsi="Times New Roman" w:cs="Times New Roman"/>
                <w:i/>
                <w:iCs/>
                <w:sz w:val="20"/>
                <w:szCs w:val="20"/>
                <w:lang w:val="en-US"/>
              </w:rPr>
              <w:t>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Storage costs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r w:rsidR="009B1448" w:rsidRPr="00B83989">
              <w:rPr>
                <w:rFonts w:ascii="Times New Roman" w:eastAsia="Times New Roman" w:hAnsi="Times New Roman" w:cs="Times New Roman"/>
                <w:b/>
                <w:bCs/>
                <w:sz w:val="20"/>
                <w:szCs w:val="20"/>
                <w:lang w:val="en-US" w:bidi="ru-RU"/>
              </w:rPr>
              <w:t>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rPr>
            </w:pPr>
            <w:r w:rsidRPr="00B83989">
              <w:rPr>
                <w:rFonts w:ascii="Times New Roman" w:eastAsia="Times New Roman" w:hAnsi="Times New Roman" w:cs="Times New Roman"/>
                <w:b/>
                <w:lang w:val="en-US"/>
              </w:rPr>
              <w:t xml:space="preserve">Total </w:t>
            </w:r>
          </w:p>
        </w:tc>
        <w:tc>
          <w:tcPr>
            <w:tcW w:w="2836" w:type="dxa"/>
            <w:gridSpan w:val="3"/>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 xml:space="preserve">Total VAT </w:t>
            </w:r>
            <w:r w:rsidR="009B1448" w:rsidRPr="00B83989">
              <w:rPr>
                <w:rFonts w:ascii="Times New Roman" w:eastAsia="Times New Roman" w:hAnsi="Times New Roman" w:cs="Times New Roman"/>
                <w:b/>
                <w:bCs/>
                <w:i/>
                <w:lang w:val="en-US"/>
              </w:rPr>
              <w:t>excluded</w:t>
            </w:r>
            <w:r w:rsidRPr="00B83989">
              <w:rPr>
                <w:rFonts w:ascii="Times New Roman" w:eastAsia="Times New Roman" w:hAnsi="Times New Roman" w:cs="Times New Roman"/>
                <w:b/>
                <w:bCs/>
                <w:i/>
                <w:lang w:val="en-US"/>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B83989">
        <w:rPr>
          <w:rFonts w:ascii="Times New Roman" w:eastAsia="Times New Roman" w:hAnsi="Times New Roman" w:cs="Times New Roman"/>
          <w:i/>
          <w:sz w:val="20"/>
          <w:szCs w:val="20"/>
          <w:lang w:val="en-US"/>
        </w:rPr>
        <w:t>sha</w:t>
      </w:r>
      <w:r w:rsidR="00B83989" w:rsidRPr="00B83989">
        <w:rPr>
          <w:rFonts w:ascii="Times New Roman" w:eastAsia="Times New Roman" w:hAnsi="Times New Roman" w:cs="Times New Roman"/>
          <w:i/>
          <w:sz w:val="20"/>
          <w:szCs w:val="20"/>
          <w:lang w:val="en-US"/>
        </w:rPr>
        <w:t xml:space="preserve">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name)</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bidi="ru-RU"/>
        </w:rPr>
      </w:pPr>
      <w:r w:rsidRPr="00B83989">
        <w:rPr>
          <w:rFonts w:ascii="Times New Roman" w:eastAsia="Times New Roman" w:hAnsi="Times New Roman" w:cs="Times New Roman"/>
          <w:sz w:val="20"/>
          <w:szCs w:val="20"/>
          <w:lang w:val="en-US"/>
        </w:rPr>
        <w:t>L.S.</w:t>
      </w:r>
    </w:p>
    <w:p w:rsidR="009B1448" w:rsidRPr="00B83989" w:rsidRDefault="009B1448">
      <w:pP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rPr>
      </w:pPr>
    </w:p>
    <w:p w:rsidR="00E80DC9" w:rsidRPr="00B83989" w:rsidRDefault="00B83989" w:rsidP="00E80DC9">
      <w:pPr>
        <w:autoSpaceDE w:val="0"/>
        <w:autoSpaceDN w:val="0"/>
        <w:spacing w:after="0" w:line="240" w:lineRule="auto"/>
        <w:jc w:val="center"/>
        <w:rPr>
          <w:rFonts w:ascii="Times New Roman" w:eastAsia="Times New Roman" w:hAnsi="Times New Roman" w:cs="Times New Roman"/>
          <w:b/>
          <w:bCs/>
          <w:i/>
          <w:sz w:val="32"/>
          <w:szCs w:val="32"/>
          <w:lang w:val="en-US"/>
        </w:rPr>
      </w:pPr>
      <w:r w:rsidRPr="00B83989">
        <w:rPr>
          <w:rFonts w:ascii="Times New Roman" w:eastAsia="Times New Roman" w:hAnsi="Times New Roman" w:cs="Times New Roman"/>
          <w:b/>
          <w:bCs/>
          <w:i/>
          <w:sz w:val="32"/>
          <w:szCs w:val="32"/>
          <w:lang w:val="en-US"/>
        </w:rPr>
        <w:t>Scope of Work 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rPr>
      </w:pPr>
      <w:r w:rsidRPr="00B83989">
        <w:rPr>
          <w:rFonts w:ascii="Times New Roman" w:eastAsia="Times New Roman" w:hAnsi="Times New Roman" w:cs="Times New Roman"/>
          <w:bCs/>
          <w:i/>
          <w:sz w:val="26"/>
          <w:szCs w:val="26"/>
          <w:lang w:val="en-US"/>
        </w:rPr>
        <w:t xml:space="preserve">Telecommunications </w:t>
      </w:r>
      <w:r w:rsidR="00B83989" w:rsidRPr="00B83989">
        <w:rPr>
          <w:rFonts w:ascii="Times New Roman" w:eastAsia="Times New Roman" w:hAnsi="Times New Roman" w:cs="Times New Roman"/>
          <w:bCs/>
          <w:i/>
          <w:sz w:val="26"/>
          <w:szCs w:val="26"/>
          <w:lang w:val="en-US"/>
        </w:rPr>
        <w:t>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9B1448">
            <w:pPr>
              <w:autoSpaceDE w:val="0"/>
              <w:autoSpaceDN w:val="0"/>
              <w:spacing w:after="0" w:line="240" w:lineRule="auto"/>
              <w:rPr>
                <w:rFonts w:ascii="Times New Roman" w:eastAsia="Times New Roman" w:hAnsi="Times New Roman" w:cs="Times New Roman"/>
                <w:b/>
                <w:bCs/>
                <w:lang w:val="en-US"/>
              </w:rPr>
            </w:pPr>
            <w:r w:rsidRPr="00B83989">
              <w:rPr>
                <w:rFonts w:ascii="Times New Roman" w:eastAsia="Times New Roman" w:hAnsi="Times New Roman" w:cs="Times New Roman"/>
                <w:bCs/>
                <w:lang w:val="en-US"/>
              </w:rPr>
              <w:t>Value-based</w:t>
            </w:r>
            <w:r w:rsidR="009B1448" w:rsidRPr="00B83989">
              <w:rPr>
                <w:rFonts w:ascii="Times New Roman" w:eastAsia="Times New Roman" w:hAnsi="Times New Roman" w:cs="Times New Roman"/>
                <w:bCs/>
                <w:lang w:val="en-US"/>
              </w:rPr>
              <w:t xml:space="preserve"> </w:t>
            </w:r>
            <w:r w:rsidRPr="00B83989">
              <w:rPr>
                <w:rFonts w:ascii="Times New Roman" w:eastAsia="Times New Roman" w:hAnsi="Times New Roman" w:cs="Times New Roman"/>
                <w:bCs/>
                <w:lang w:val="en-US"/>
              </w:rPr>
              <w:t xml:space="preserve">price </w:t>
            </w:r>
            <w:r w:rsidRPr="00B83989">
              <w:rPr>
                <w:rFonts w:ascii="Times New Roman" w:eastAsia="Times New Roman" w:hAnsi="Times New Roman" w:cs="Times New Roman"/>
                <w:b/>
                <w:bCs/>
                <w:lang w:val="en-US"/>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9B1448" w:rsidP="009B1448">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No</w:t>
            </w:r>
            <w:r w:rsidR="00E80DC9" w:rsidRPr="00B83989">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Estimated cost, </w:t>
            </w:r>
            <w:r w:rsidRPr="00B83989">
              <w:rPr>
                <w:rFonts w:ascii="Times New Roman" w:eastAsia="Times New Roman" w:hAnsi="Times New Roman" w:cs="Times New Roman"/>
                <w:b/>
                <w:bCs/>
                <w:sz w:val="20"/>
                <w:szCs w:val="20"/>
                <w:lang w:val="en-US"/>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9B1448">
            <w:pPr>
              <w:autoSpaceDE w:val="0"/>
              <w:autoSpaceDN w:val="0"/>
              <w:spacing w:after="0" w:line="240" w:lineRule="auto"/>
              <w:ind w:left="-108" w:right="-107"/>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bidi="ru-RU"/>
              </w:rPr>
            </w:pPr>
            <w:r w:rsidRPr="00B83989">
              <w:rPr>
                <w:rFonts w:ascii="Times New Roman" w:eastAsia="Times New Roman" w:hAnsi="Times New Roman" w:cs="Times New Roman"/>
                <w:lang w:val="en-US"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9B1448"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10-06-034-23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Various works: Device for dismantling the cable from the sewer on the wall (including digging and filling), without passing through the wall</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10-07-058-01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Telecommunications cable connection used in technical and service buildings, cable, capacity: 4х4</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 Socket-outlet RJ-45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10-06-034-05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Various works: telephone cable lock-up garage (loading and installation), capacity: up to 30х2, plastic cable cover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equipment: switch case КП1 100х100х70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10-01-055-03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Positioning cable and conductor on walls: Cable UTP 4pair cat5e</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Male plug RJ-45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48.000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installations, on walls and columns, fixed with clamps with diameter up to 16 mm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 on walls and columns, fixed with clamps with diameter up to 25 mm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r w:rsidRPr="00B83989">
              <w:rPr>
                <w:rFonts w:ascii="Times New Roman" w:eastAsia="Times New Roman" w:hAnsi="Times New Roman" w:cs="Times New Roman"/>
                <w:sz w:val="20"/>
                <w:szCs w:val="20"/>
                <w:lang w:val="en-US"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Total </w:t>
            </w:r>
            <w:r w:rsidR="009B1448" w:rsidRPr="00B83989">
              <w:rPr>
                <w:rFonts w:ascii="Times New Roman" w:eastAsia="Times New Roman" w:hAnsi="Times New Roman" w:cs="Times New Roman"/>
                <w:i/>
                <w:iCs/>
                <w:sz w:val="20"/>
                <w:szCs w:val="20"/>
                <w:lang w:val="en-US"/>
              </w:rPr>
              <w:t>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 xml:space="preserve">Social </w:t>
            </w:r>
            <w:r w:rsidR="00B83989">
              <w:rPr>
                <w:rFonts w:ascii="Times New Roman" w:eastAsia="Times New Roman" w:hAnsi="Times New Roman" w:cs="Times New Roman"/>
                <w:i/>
                <w:iCs/>
                <w:sz w:val="20"/>
                <w:szCs w:val="20"/>
                <w:lang w:val="en-US"/>
              </w:rPr>
              <w:t>and medical</w:t>
            </w:r>
            <w:r w:rsidR="00B83989" w:rsidRPr="00B83989">
              <w:rPr>
                <w:rFonts w:ascii="Times New Roman" w:eastAsia="Times New Roman" w:hAnsi="Times New Roman" w:cs="Times New Roman"/>
                <w:i/>
                <w:iCs/>
                <w:sz w:val="20"/>
                <w:szCs w:val="20"/>
                <w:lang w:val="en-US"/>
              </w:rPr>
              <w:t xml:space="preserve"> </w:t>
            </w:r>
            <w:r w:rsidRPr="00B83989">
              <w:rPr>
                <w:rFonts w:ascii="Times New Roman" w:eastAsia="Times New Roman" w:hAnsi="Times New Roman" w:cs="Times New Roman"/>
                <w:i/>
                <w:iCs/>
                <w:sz w:val="20"/>
                <w:szCs w:val="20"/>
                <w:lang w:val="en-US"/>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rPr>
            </w:pPr>
            <w:r w:rsidRPr="00B83989">
              <w:rPr>
                <w:rFonts w:ascii="Times New Roman" w:eastAsia="Times New Roman" w:hAnsi="Times New Roman" w:cs="Times New Roman"/>
                <w:i/>
                <w:iCs/>
                <w:sz w:val="20"/>
                <w:szCs w:val="20"/>
                <w:lang w:val="en-US"/>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b/>
                <w:bCs/>
                <w:sz w:val="20"/>
                <w:szCs w:val="20"/>
                <w:lang w:val="en-US" w:bidi="ru-RU"/>
              </w:rPr>
              <w:t xml:space="preserve">Total </w:t>
            </w:r>
            <w:r w:rsidR="009B1448" w:rsidRPr="00B83989">
              <w:rPr>
                <w:rFonts w:ascii="Times New Roman" w:eastAsia="Times New Roman" w:hAnsi="Times New Roman" w:cs="Times New Roman"/>
                <w:b/>
                <w:bCs/>
                <w:sz w:val="20"/>
                <w:szCs w:val="20"/>
                <w:lang w:val="en-US" w:bidi="ru-RU"/>
              </w:rPr>
              <w:t>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bidi="ru-RU"/>
              </w:rPr>
            </w:pPr>
            <w:r w:rsidRPr="00B83989">
              <w:rPr>
                <w:rFonts w:ascii="Times New Roman" w:eastAsia="Times New Roman" w:hAnsi="Times New Roman" w:cs="Times New Roman"/>
                <w:sz w:val="20"/>
                <w:szCs w:val="20"/>
                <w:lang w:val="en-US"/>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rPr>
            </w:pPr>
            <w:r w:rsidRPr="00B83989">
              <w:rPr>
                <w:rFonts w:ascii="Times New Roman" w:eastAsia="Times New Roman" w:hAnsi="Times New Roman" w:cs="Times New Roman"/>
                <w:b/>
                <w:bCs/>
                <w:i/>
                <w:lang w:val="en-US"/>
              </w:rPr>
              <w:t xml:space="preserve">Total VAT </w:t>
            </w:r>
            <w:r w:rsidR="009B1448" w:rsidRPr="00B83989">
              <w:rPr>
                <w:rFonts w:ascii="Times New Roman" w:eastAsia="Times New Roman" w:hAnsi="Times New Roman" w:cs="Times New Roman"/>
                <w:b/>
                <w:bCs/>
                <w:i/>
                <w:lang w:val="en-US"/>
              </w:rPr>
              <w:t>excluded</w:t>
            </w:r>
            <w:r w:rsidRPr="00B83989">
              <w:rPr>
                <w:rFonts w:ascii="Times New Roman" w:eastAsia="Times New Roman" w:hAnsi="Times New Roman" w:cs="Times New Roman"/>
                <w:b/>
                <w:bCs/>
                <w:i/>
                <w:lang w:val="en-US"/>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r w:rsidRPr="00B83989">
        <w:rPr>
          <w:rFonts w:ascii="Times New Roman" w:eastAsia="Times New Roman" w:hAnsi="Times New Roman" w:cs="Times New Roman"/>
          <w:sz w:val="20"/>
          <w:szCs w:val="20"/>
          <w:lang w:val="en-US"/>
        </w:rPr>
        <w:t>Note</w:t>
      </w:r>
      <w:r w:rsidRPr="00B83989">
        <w:rPr>
          <w:rFonts w:ascii="Times New Roman" w:eastAsia="Times New Roman" w:hAnsi="Times New Roman" w:cs="Times New Roman"/>
          <w:i/>
          <w:sz w:val="20"/>
          <w:szCs w:val="20"/>
          <w:lang w:val="en-US"/>
        </w:rPr>
        <w:t xml:space="preserve">: The tenderer's costs </w:t>
      </w:r>
      <w:r w:rsidR="00B83989">
        <w:rPr>
          <w:rFonts w:ascii="Times New Roman" w:eastAsia="Times New Roman" w:hAnsi="Times New Roman" w:cs="Times New Roman"/>
          <w:i/>
          <w:sz w:val="20"/>
          <w:szCs w:val="20"/>
          <w:lang w:val="en-US"/>
        </w:rPr>
        <w:t>sha</w:t>
      </w:r>
      <w:r w:rsidR="00B83989" w:rsidRPr="00B83989">
        <w:rPr>
          <w:rFonts w:ascii="Times New Roman" w:eastAsia="Times New Roman" w:hAnsi="Times New Roman" w:cs="Times New Roman"/>
          <w:i/>
          <w:sz w:val="20"/>
          <w:szCs w:val="20"/>
          <w:lang w:val="en-US"/>
        </w:rPr>
        <w:t xml:space="preserve">ll </w:t>
      </w:r>
      <w:r w:rsidRPr="00B83989">
        <w:rPr>
          <w:rFonts w:ascii="Times New Roman" w:eastAsia="Times New Roman" w:hAnsi="Times New Roman" w:cs="Times New Roman"/>
          <w:i/>
          <w:sz w:val="20"/>
          <w:szCs w:val="20"/>
          <w:lang w:val="en-US"/>
        </w:rPr>
        <w:t xml:space="preserve">include all expenses including: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20"/>
                <w:szCs w:val="20"/>
                <w:lang w:val="en-US"/>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rPr>
            </w:pPr>
            <w:r w:rsidRPr="00B83989">
              <w:rPr>
                <w:rFonts w:ascii="Times New Roman" w:eastAsia="Times New Roman" w:hAnsi="Times New Roman" w:cs="Times New Roman"/>
                <w:sz w:val="16"/>
                <w:szCs w:val="16"/>
                <w:lang w:val="en-US"/>
              </w:rPr>
              <w:t>(</w:t>
            </w:r>
            <w:r w:rsidR="00B83989">
              <w:rPr>
                <w:rFonts w:ascii="Times New Roman" w:eastAsia="Times New Roman" w:hAnsi="Times New Roman" w:cs="Times New Roman"/>
                <w:sz w:val="16"/>
                <w:szCs w:val="16"/>
                <w:lang w:val="en-US"/>
              </w:rPr>
              <w:t>title</w:t>
            </w:r>
            <w:r w:rsidRPr="00B83989">
              <w:rPr>
                <w:rFonts w:ascii="Times New Roman" w:eastAsia="Times New Roman" w:hAnsi="Times New Roman" w:cs="Times New Roman"/>
                <w:sz w:val="16"/>
                <w:szCs w:val="16"/>
                <w:lang w:val="en-US"/>
              </w:rPr>
              <w:t xml:space="preserve">, signature, </w:t>
            </w:r>
            <w:r w:rsidR="00B83989">
              <w:rPr>
                <w:rFonts w:ascii="Times New Roman" w:eastAsia="Times New Roman" w:hAnsi="Times New Roman" w:cs="Times New Roman"/>
                <w:sz w:val="16"/>
                <w:szCs w:val="16"/>
                <w:lang w:val="en-US"/>
              </w:rPr>
              <w:t xml:space="preserve">full </w:t>
            </w:r>
            <w:r w:rsidRPr="00B83989">
              <w:rPr>
                <w:rFonts w:ascii="Times New Roman" w:eastAsia="Times New Roman" w:hAnsi="Times New Roman" w:cs="Times New Roman"/>
                <w:sz w:val="16"/>
                <w:szCs w:val="16"/>
                <w:lang w:val="en-US"/>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bidi="ru-RU"/>
        </w:rPr>
      </w:pPr>
      <w:r w:rsidRPr="00B83989">
        <w:rPr>
          <w:rFonts w:ascii="Times New Roman" w:eastAsia="Times New Roman" w:hAnsi="Times New Roman" w:cs="Times New Roman"/>
          <w:sz w:val="20"/>
          <w:szCs w:val="20"/>
          <w:lang w:val="en-US"/>
        </w:rPr>
        <w:t>L.S.</w:t>
      </w:r>
    </w:p>
    <w:sectPr w:rsidR="00E80DC9" w:rsidRPr="00B83989" w:rsidSect="00E80DC9">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B6B17"/>
    <w:multiLevelType w:val="hybridMultilevel"/>
    <w:tmpl w:val="496E9012"/>
    <w:lvl w:ilvl="0" w:tplc="B448DACC">
      <w:start w:val="1"/>
      <w:numFmt w:val="decimal"/>
      <w:lvlText w:val="%1."/>
      <w:lvlJc w:val="left"/>
      <w:pPr>
        <w:ind w:left="720" w:hanging="360"/>
      </w:pPr>
      <w:rPr>
        <w:rFonts w:hint="default"/>
      </w:rPr>
    </w:lvl>
    <w:lvl w:ilvl="1" w:tplc="5212EAFA" w:tentative="1">
      <w:start w:val="1"/>
      <w:numFmt w:val="lowerLetter"/>
      <w:lvlText w:val="%2."/>
      <w:lvlJc w:val="left"/>
      <w:pPr>
        <w:ind w:left="1440" w:hanging="360"/>
      </w:pPr>
    </w:lvl>
    <w:lvl w:ilvl="2" w:tplc="2604ECAE" w:tentative="1">
      <w:start w:val="1"/>
      <w:numFmt w:val="lowerRoman"/>
      <w:lvlText w:val="%3."/>
      <w:lvlJc w:val="right"/>
      <w:pPr>
        <w:ind w:left="2160" w:hanging="180"/>
      </w:pPr>
    </w:lvl>
    <w:lvl w:ilvl="3" w:tplc="82C2C868" w:tentative="1">
      <w:start w:val="1"/>
      <w:numFmt w:val="decimal"/>
      <w:lvlText w:val="%4."/>
      <w:lvlJc w:val="left"/>
      <w:pPr>
        <w:ind w:left="2880" w:hanging="360"/>
      </w:pPr>
    </w:lvl>
    <w:lvl w:ilvl="4" w:tplc="DC44DE4E" w:tentative="1">
      <w:start w:val="1"/>
      <w:numFmt w:val="lowerLetter"/>
      <w:lvlText w:val="%5."/>
      <w:lvlJc w:val="left"/>
      <w:pPr>
        <w:ind w:left="3600" w:hanging="360"/>
      </w:pPr>
    </w:lvl>
    <w:lvl w:ilvl="5" w:tplc="055C0BA4" w:tentative="1">
      <w:start w:val="1"/>
      <w:numFmt w:val="lowerRoman"/>
      <w:lvlText w:val="%6."/>
      <w:lvlJc w:val="right"/>
      <w:pPr>
        <w:ind w:left="4320" w:hanging="180"/>
      </w:pPr>
    </w:lvl>
    <w:lvl w:ilvl="6" w:tplc="CEA4F5C2" w:tentative="1">
      <w:start w:val="1"/>
      <w:numFmt w:val="decimal"/>
      <w:lvlText w:val="%7."/>
      <w:lvlJc w:val="left"/>
      <w:pPr>
        <w:ind w:left="5040" w:hanging="360"/>
      </w:pPr>
    </w:lvl>
    <w:lvl w:ilvl="7" w:tplc="CC84605C" w:tentative="1">
      <w:start w:val="1"/>
      <w:numFmt w:val="lowerLetter"/>
      <w:lvlText w:val="%8."/>
      <w:lvlJc w:val="left"/>
      <w:pPr>
        <w:ind w:left="5760" w:hanging="360"/>
      </w:pPr>
    </w:lvl>
    <w:lvl w:ilvl="8" w:tplc="0D908AB8" w:tentative="1">
      <w:start w:val="1"/>
      <w:numFmt w:val="lowerRoman"/>
      <w:lvlText w:val="%9."/>
      <w:lvlJc w:val="right"/>
      <w:pPr>
        <w:ind w:left="6480" w:hanging="180"/>
      </w:pPr>
    </w:lvl>
  </w:abstractNum>
  <w:abstractNum w:abstractNumId="1" w15:restartNumberingAfterBreak="0">
    <w:nsid w:val="362B5FB9"/>
    <w:multiLevelType w:val="hybridMultilevel"/>
    <w:tmpl w:val="30CED95E"/>
    <w:lvl w:ilvl="0" w:tplc="7248B6E0">
      <w:start w:val="1"/>
      <w:numFmt w:val="decimal"/>
      <w:lvlText w:val="%1."/>
      <w:lvlJc w:val="left"/>
      <w:pPr>
        <w:ind w:left="720" w:hanging="360"/>
      </w:pPr>
      <w:rPr>
        <w:rFonts w:hint="default"/>
      </w:rPr>
    </w:lvl>
    <w:lvl w:ilvl="1" w:tplc="5DBA30E2" w:tentative="1">
      <w:start w:val="1"/>
      <w:numFmt w:val="lowerLetter"/>
      <w:lvlText w:val="%2."/>
      <w:lvlJc w:val="left"/>
      <w:pPr>
        <w:ind w:left="1440" w:hanging="360"/>
      </w:pPr>
    </w:lvl>
    <w:lvl w:ilvl="2" w:tplc="C6D4465A" w:tentative="1">
      <w:start w:val="1"/>
      <w:numFmt w:val="lowerRoman"/>
      <w:lvlText w:val="%3."/>
      <w:lvlJc w:val="right"/>
      <w:pPr>
        <w:ind w:left="2160" w:hanging="180"/>
      </w:pPr>
    </w:lvl>
    <w:lvl w:ilvl="3" w:tplc="4F028602" w:tentative="1">
      <w:start w:val="1"/>
      <w:numFmt w:val="decimal"/>
      <w:lvlText w:val="%4."/>
      <w:lvlJc w:val="left"/>
      <w:pPr>
        <w:ind w:left="2880" w:hanging="360"/>
      </w:pPr>
    </w:lvl>
    <w:lvl w:ilvl="4" w:tplc="645EDEA6" w:tentative="1">
      <w:start w:val="1"/>
      <w:numFmt w:val="lowerLetter"/>
      <w:lvlText w:val="%5."/>
      <w:lvlJc w:val="left"/>
      <w:pPr>
        <w:ind w:left="3600" w:hanging="360"/>
      </w:pPr>
    </w:lvl>
    <w:lvl w:ilvl="5" w:tplc="3E48DFC0" w:tentative="1">
      <w:start w:val="1"/>
      <w:numFmt w:val="lowerRoman"/>
      <w:lvlText w:val="%6."/>
      <w:lvlJc w:val="right"/>
      <w:pPr>
        <w:ind w:left="4320" w:hanging="180"/>
      </w:pPr>
    </w:lvl>
    <w:lvl w:ilvl="6" w:tplc="60FABD2E" w:tentative="1">
      <w:start w:val="1"/>
      <w:numFmt w:val="decimal"/>
      <w:lvlText w:val="%7."/>
      <w:lvlJc w:val="left"/>
      <w:pPr>
        <w:ind w:left="5040" w:hanging="360"/>
      </w:pPr>
    </w:lvl>
    <w:lvl w:ilvl="7" w:tplc="1C2AB908" w:tentative="1">
      <w:start w:val="1"/>
      <w:numFmt w:val="lowerLetter"/>
      <w:lvlText w:val="%8."/>
      <w:lvlJc w:val="left"/>
      <w:pPr>
        <w:ind w:left="5760" w:hanging="360"/>
      </w:pPr>
    </w:lvl>
    <w:lvl w:ilvl="8" w:tplc="1FFA2D74" w:tentative="1">
      <w:start w:val="1"/>
      <w:numFmt w:val="lowerRoman"/>
      <w:lvlText w:val="%9."/>
      <w:lvlJc w:val="right"/>
      <w:pPr>
        <w:ind w:left="6480" w:hanging="180"/>
      </w:pPr>
    </w:lvl>
  </w:abstractNum>
  <w:abstractNum w:abstractNumId="2" w15:restartNumberingAfterBreak="0">
    <w:nsid w:val="36E125D9"/>
    <w:multiLevelType w:val="hybridMultilevel"/>
    <w:tmpl w:val="44141112"/>
    <w:lvl w:ilvl="0" w:tplc="CD6E8922">
      <w:start w:val="1"/>
      <w:numFmt w:val="decimal"/>
      <w:lvlText w:val="%1."/>
      <w:lvlJc w:val="left"/>
      <w:pPr>
        <w:ind w:left="720" w:hanging="360"/>
      </w:pPr>
      <w:rPr>
        <w:rFonts w:hint="default"/>
      </w:rPr>
    </w:lvl>
    <w:lvl w:ilvl="1" w:tplc="61E88EB6" w:tentative="1">
      <w:start w:val="1"/>
      <w:numFmt w:val="lowerLetter"/>
      <w:lvlText w:val="%2."/>
      <w:lvlJc w:val="left"/>
      <w:pPr>
        <w:ind w:left="1440" w:hanging="360"/>
      </w:pPr>
    </w:lvl>
    <w:lvl w:ilvl="2" w:tplc="51C43C6E" w:tentative="1">
      <w:start w:val="1"/>
      <w:numFmt w:val="lowerRoman"/>
      <w:lvlText w:val="%3."/>
      <w:lvlJc w:val="right"/>
      <w:pPr>
        <w:ind w:left="2160" w:hanging="180"/>
      </w:pPr>
    </w:lvl>
    <w:lvl w:ilvl="3" w:tplc="9F62F232" w:tentative="1">
      <w:start w:val="1"/>
      <w:numFmt w:val="decimal"/>
      <w:lvlText w:val="%4."/>
      <w:lvlJc w:val="left"/>
      <w:pPr>
        <w:ind w:left="2880" w:hanging="360"/>
      </w:pPr>
    </w:lvl>
    <w:lvl w:ilvl="4" w:tplc="21CCE8F4" w:tentative="1">
      <w:start w:val="1"/>
      <w:numFmt w:val="lowerLetter"/>
      <w:lvlText w:val="%5."/>
      <w:lvlJc w:val="left"/>
      <w:pPr>
        <w:ind w:left="3600" w:hanging="360"/>
      </w:pPr>
    </w:lvl>
    <w:lvl w:ilvl="5" w:tplc="9ADEBBEC" w:tentative="1">
      <w:start w:val="1"/>
      <w:numFmt w:val="lowerRoman"/>
      <w:lvlText w:val="%6."/>
      <w:lvlJc w:val="right"/>
      <w:pPr>
        <w:ind w:left="4320" w:hanging="180"/>
      </w:pPr>
    </w:lvl>
    <w:lvl w:ilvl="6" w:tplc="CFF69E06" w:tentative="1">
      <w:start w:val="1"/>
      <w:numFmt w:val="decimal"/>
      <w:lvlText w:val="%7."/>
      <w:lvlJc w:val="left"/>
      <w:pPr>
        <w:ind w:left="5040" w:hanging="360"/>
      </w:pPr>
    </w:lvl>
    <w:lvl w:ilvl="7" w:tplc="BB3C8AA0" w:tentative="1">
      <w:start w:val="1"/>
      <w:numFmt w:val="lowerLetter"/>
      <w:lvlText w:val="%8."/>
      <w:lvlJc w:val="left"/>
      <w:pPr>
        <w:ind w:left="5760" w:hanging="360"/>
      </w:pPr>
    </w:lvl>
    <w:lvl w:ilvl="8" w:tplc="83FAB372" w:tentative="1">
      <w:start w:val="1"/>
      <w:numFmt w:val="lowerRoman"/>
      <w:lvlText w:val="%9."/>
      <w:lvlJc w:val="right"/>
      <w:pPr>
        <w:ind w:left="6480" w:hanging="180"/>
      </w:pPr>
    </w:lvl>
  </w:abstractNum>
  <w:abstractNum w:abstractNumId="3" w15:restartNumberingAfterBreak="0">
    <w:nsid w:val="43210D0A"/>
    <w:multiLevelType w:val="hybridMultilevel"/>
    <w:tmpl w:val="D8DAE02C"/>
    <w:lvl w:ilvl="0" w:tplc="7BB6996C">
      <w:start w:val="1"/>
      <w:numFmt w:val="decimal"/>
      <w:lvlText w:val="%1."/>
      <w:lvlJc w:val="left"/>
      <w:pPr>
        <w:ind w:left="720" w:hanging="360"/>
      </w:pPr>
      <w:rPr>
        <w:rFonts w:hint="default"/>
      </w:rPr>
    </w:lvl>
    <w:lvl w:ilvl="1" w:tplc="3A40F538" w:tentative="1">
      <w:start w:val="1"/>
      <w:numFmt w:val="lowerLetter"/>
      <w:lvlText w:val="%2."/>
      <w:lvlJc w:val="left"/>
      <w:pPr>
        <w:ind w:left="1440" w:hanging="360"/>
      </w:pPr>
    </w:lvl>
    <w:lvl w:ilvl="2" w:tplc="052CE5EE" w:tentative="1">
      <w:start w:val="1"/>
      <w:numFmt w:val="lowerRoman"/>
      <w:lvlText w:val="%3."/>
      <w:lvlJc w:val="right"/>
      <w:pPr>
        <w:ind w:left="2160" w:hanging="180"/>
      </w:pPr>
    </w:lvl>
    <w:lvl w:ilvl="3" w:tplc="84984D58" w:tentative="1">
      <w:start w:val="1"/>
      <w:numFmt w:val="decimal"/>
      <w:lvlText w:val="%4."/>
      <w:lvlJc w:val="left"/>
      <w:pPr>
        <w:ind w:left="2880" w:hanging="360"/>
      </w:pPr>
    </w:lvl>
    <w:lvl w:ilvl="4" w:tplc="BB58918A" w:tentative="1">
      <w:start w:val="1"/>
      <w:numFmt w:val="lowerLetter"/>
      <w:lvlText w:val="%5."/>
      <w:lvlJc w:val="left"/>
      <w:pPr>
        <w:ind w:left="3600" w:hanging="360"/>
      </w:pPr>
    </w:lvl>
    <w:lvl w:ilvl="5" w:tplc="D6088F72" w:tentative="1">
      <w:start w:val="1"/>
      <w:numFmt w:val="lowerRoman"/>
      <w:lvlText w:val="%6."/>
      <w:lvlJc w:val="right"/>
      <w:pPr>
        <w:ind w:left="4320" w:hanging="180"/>
      </w:pPr>
    </w:lvl>
    <w:lvl w:ilvl="6" w:tplc="A038321C" w:tentative="1">
      <w:start w:val="1"/>
      <w:numFmt w:val="decimal"/>
      <w:lvlText w:val="%7."/>
      <w:lvlJc w:val="left"/>
      <w:pPr>
        <w:ind w:left="5040" w:hanging="360"/>
      </w:pPr>
    </w:lvl>
    <w:lvl w:ilvl="7" w:tplc="AEEC2B80" w:tentative="1">
      <w:start w:val="1"/>
      <w:numFmt w:val="lowerLetter"/>
      <w:lvlText w:val="%8."/>
      <w:lvlJc w:val="left"/>
      <w:pPr>
        <w:ind w:left="5760" w:hanging="360"/>
      </w:pPr>
    </w:lvl>
    <w:lvl w:ilvl="8" w:tplc="389C3220" w:tentative="1">
      <w:start w:val="1"/>
      <w:numFmt w:val="lowerRoman"/>
      <w:lvlText w:val="%9."/>
      <w:lvlJc w:val="right"/>
      <w:pPr>
        <w:ind w:left="6480" w:hanging="180"/>
      </w:pPr>
    </w:lvl>
  </w:abstractNum>
  <w:abstractNum w:abstractNumId="4" w15:restartNumberingAfterBreak="0">
    <w:nsid w:val="49587113"/>
    <w:multiLevelType w:val="hybridMultilevel"/>
    <w:tmpl w:val="5B820A88"/>
    <w:lvl w:ilvl="0" w:tplc="21F41634">
      <w:start w:val="1"/>
      <w:numFmt w:val="decimal"/>
      <w:lvlText w:val="%1."/>
      <w:lvlJc w:val="left"/>
      <w:pPr>
        <w:ind w:left="720" w:hanging="360"/>
      </w:pPr>
      <w:rPr>
        <w:rFonts w:hint="default"/>
      </w:rPr>
    </w:lvl>
    <w:lvl w:ilvl="1" w:tplc="27368840" w:tentative="1">
      <w:start w:val="1"/>
      <w:numFmt w:val="lowerLetter"/>
      <w:lvlText w:val="%2."/>
      <w:lvlJc w:val="left"/>
      <w:pPr>
        <w:ind w:left="1440" w:hanging="360"/>
      </w:pPr>
    </w:lvl>
    <w:lvl w:ilvl="2" w:tplc="9C1C6C4E" w:tentative="1">
      <w:start w:val="1"/>
      <w:numFmt w:val="lowerRoman"/>
      <w:lvlText w:val="%3."/>
      <w:lvlJc w:val="right"/>
      <w:pPr>
        <w:ind w:left="2160" w:hanging="180"/>
      </w:pPr>
    </w:lvl>
    <w:lvl w:ilvl="3" w:tplc="64E28CDC" w:tentative="1">
      <w:start w:val="1"/>
      <w:numFmt w:val="decimal"/>
      <w:lvlText w:val="%4."/>
      <w:lvlJc w:val="left"/>
      <w:pPr>
        <w:ind w:left="2880" w:hanging="360"/>
      </w:pPr>
    </w:lvl>
    <w:lvl w:ilvl="4" w:tplc="65EECEF4" w:tentative="1">
      <w:start w:val="1"/>
      <w:numFmt w:val="lowerLetter"/>
      <w:lvlText w:val="%5."/>
      <w:lvlJc w:val="left"/>
      <w:pPr>
        <w:ind w:left="3600" w:hanging="360"/>
      </w:pPr>
    </w:lvl>
    <w:lvl w:ilvl="5" w:tplc="06100340" w:tentative="1">
      <w:start w:val="1"/>
      <w:numFmt w:val="lowerRoman"/>
      <w:lvlText w:val="%6."/>
      <w:lvlJc w:val="right"/>
      <w:pPr>
        <w:ind w:left="4320" w:hanging="180"/>
      </w:pPr>
    </w:lvl>
    <w:lvl w:ilvl="6" w:tplc="188874AA" w:tentative="1">
      <w:start w:val="1"/>
      <w:numFmt w:val="decimal"/>
      <w:lvlText w:val="%7."/>
      <w:lvlJc w:val="left"/>
      <w:pPr>
        <w:ind w:left="5040" w:hanging="360"/>
      </w:pPr>
    </w:lvl>
    <w:lvl w:ilvl="7" w:tplc="2F764436" w:tentative="1">
      <w:start w:val="1"/>
      <w:numFmt w:val="lowerLetter"/>
      <w:lvlText w:val="%8."/>
      <w:lvlJc w:val="left"/>
      <w:pPr>
        <w:ind w:left="5760" w:hanging="360"/>
      </w:pPr>
    </w:lvl>
    <w:lvl w:ilvl="8" w:tplc="4588D676" w:tentative="1">
      <w:start w:val="1"/>
      <w:numFmt w:val="lowerRoman"/>
      <w:lvlText w:val="%9."/>
      <w:lvlJc w:val="right"/>
      <w:pPr>
        <w:ind w:left="6480" w:hanging="180"/>
      </w:pPr>
    </w:lvl>
  </w:abstractNum>
  <w:abstractNum w:abstractNumId="5" w15:restartNumberingAfterBreak="0">
    <w:nsid w:val="60A261EF"/>
    <w:multiLevelType w:val="hybridMultilevel"/>
    <w:tmpl w:val="FB800F38"/>
    <w:lvl w:ilvl="0" w:tplc="5312400A">
      <w:start w:val="1"/>
      <w:numFmt w:val="decimal"/>
      <w:lvlText w:val="%1."/>
      <w:lvlJc w:val="left"/>
      <w:pPr>
        <w:tabs>
          <w:tab w:val="num" w:pos="720"/>
        </w:tabs>
        <w:ind w:left="720" w:hanging="360"/>
      </w:pPr>
      <w:rPr>
        <w:rFonts w:hint="default"/>
      </w:rPr>
    </w:lvl>
    <w:lvl w:ilvl="1" w:tplc="5112A3AC" w:tentative="1">
      <w:start w:val="1"/>
      <w:numFmt w:val="lowerLetter"/>
      <w:lvlText w:val="%2."/>
      <w:lvlJc w:val="left"/>
      <w:pPr>
        <w:tabs>
          <w:tab w:val="num" w:pos="1440"/>
        </w:tabs>
        <w:ind w:left="1440" w:hanging="360"/>
      </w:pPr>
    </w:lvl>
    <w:lvl w:ilvl="2" w:tplc="766C72C0" w:tentative="1">
      <w:start w:val="1"/>
      <w:numFmt w:val="lowerRoman"/>
      <w:lvlText w:val="%3."/>
      <w:lvlJc w:val="right"/>
      <w:pPr>
        <w:tabs>
          <w:tab w:val="num" w:pos="2160"/>
        </w:tabs>
        <w:ind w:left="2160" w:hanging="180"/>
      </w:pPr>
    </w:lvl>
    <w:lvl w:ilvl="3" w:tplc="B4F6D8B6" w:tentative="1">
      <w:start w:val="1"/>
      <w:numFmt w:val="decimal"/>
      <w:lvlText w:val="%4."/>
      <w:lvlJc w:val="left"/>
      <w:pPr>
        <w:tabs>
          <w:tab w:val="num" w:pos="2880"/>
        </w:tabs>
        <w:ind w:left="2880" w:hanging="360"/>
      </w:pPr>
    </w:lvl>
    <w:lvl w:ilvl="4" w:tplc="4A46B912" w:tentative="1">
      <w:start w:val="1"/>
      <w:numFmt w:val="lowerLetter"/>
      <w:lvlText w:val="%5."/>
      <w:lvlJc w:val="left"/>
      <w:pPr>
        <w:tabs>
          <w:tab w:val="num" w:pos="3600"/>
        </w:tabs>
        <w:ind w:left="3600" w:hanging="360"/>
      </w:pPr>
    </w:lvl>
    <w:lvl w:ilvl="5" w:tplc="5ED8E816" w:tentative="1">
      <w:start w:val="1"/>
      <w:numFmt w:val="lowerRoman"/>
      <w:lvlText w:val="%6."/>
      <w:lvlJc w:val="right"/>
      <w:pPr>
        <w:tabs>
          <w:tab w:val="num" w:pos="4320"/>
        </w:tabs>
        <w:ind w:left="4320" w:hanging="180"/>
      </w:pPr>
    </w:lvl>
    <w:lvl w:ilvl="6" w:tplc="1B2E2E18" w:tentative="1">
      <w:start w:val="1"/>
      <w:numFmt w:val="decimal"/>
      <w:lvlText w:val="%7."/>
      <w:lvlJc w:val="left"/>
      <w:pPr>
        <w:tabs>
          <w:tab w:val="num" w:pos="5040"/>
        </w:tabs>
        <w:ind w:left="5040" w:hanging="360"/>
      </w:pPr>
    </w:lvl>
    <w:lvl w:ilvl="7" w:tplc="9F645A64" w:tentative="1">
      <w:start w:val="1"/>
      <w:numFmt w:val="lowerLetter"/>
      <w:lvlText w:val="%8."/>
      <w:lvlJc w:val="left"/>
      <w:pPr>
        <w:tabs>
          <w:tab w:val="num" w:pos="5760"/>
        </w:tabs>
        <w:ind w:left="5760" w:hanging="360"/>
      </w:pPr>
    </w:lvl>
    <w:lvl w:ilvl="8" w:tplc="FFC82E96" w:tentative="1">
      <w:start w:val="1"/>
      <w:numFmt w:val="lowerRoman"/>
      <w:lvlText w:val="%9."/>
      <w:lvlJc w:val="right"/>
      <w:pPr>
        <w:tabs>
          <w:tab w:val="num" w:pos="6480"/>
        </w:tabs>
        <w:ind w:left="6480" w:hanging="180"/>
      </w:pPr>
    </w:lvl>
  </w:abstractNum>
  <w:abstractNum w:abstractNumId="6" w15:restartNumberingAfterBreak="0">
    <w:nsid w:val="60EE4DBC"/>
    <w:multiLevelType w:val="hybridMultilevel"/>
    <w:tmpl w:val="D8DAE02C"/>
    <w:lvl w:ilvl="0" w:tplc="E420486A">
      <w:start w:val="1"/>
      <w:numFmt w:val="decimal"/>
      <w:lvlText w:val="%1."/>
      <w:lvlJc w:val="left"/>
      <w:pPr>
        <w:ind w:left="720" w:hanging="360"/>
      </w:pPr>
      <w:rPr>
        <w:rFonts w:hint="default"/>
      </w:rPr>
    </w:lvl>
    <w:lvl w:ilvl="1" w:tplc="584E3BF0" w:tentative="1">
      <w:start w:val="1"/>
      <w:numFmt w:val="lowerLetter"/>
      <w:lvlText w:val="%2."/>
      <w:lvlJc w:val="left"/>
      <w:pPr>
        <w:ind w:left="1440" w:hanging="360"/>
      </w:pPr>
    </w:lvl>
    <w:lvl w:ilvl="2" w:tplc="DADCC8FC" w:tentative="1">
      <w:start w:val="1"/>
      <w:numFmt w:val="lowerRoman"/>
      <w:lvlText w:val="%3."/>
      <w:lvlJc w:val="right"/>
      <w:pPr>
        <w:ind w:left="2160" w:hanging="180"/>
      </w:pPr>
    </w:lvl>
    <w:lvl w:ilvl="3" w:tplc="284C452E" w:tentative="1">
      <w:start w:val="1"/>
      <w:numFmt w:val="decimal"/>
      <w:lvlText w:val="%4."/>
      <w:lvlJc w:val="left"/>
      <w:pPr>
        <w:ind w:left="2880" w:hanging="360"/>
      </w:pPr>
    </w:lvl>
    <w:lvl w:ilvl="4" w:tplc="681465F4" w:tentative="1">
      <w:start w:val="1"/>
      <w:numFmt w:val="lowerLetter"/>
      <w:lvlText w:val="%5."/>
      <w:lvlJc w:val="left"/>
      <w:pPr>
        <w:ind w:left="3600" w:hanging="360"/>
      </w:pPr>
    </w:lvl>
    <w:lvl w:ilvl="5" w:tplc="D26E72DA" w:tentative="1">
      <w:start w:val="1"/>
      <w:numFmt w:val="lowerRoman"/>
      <w:lvlText w:val="%6."/>
      <w:lvlJc w:val="right"/>
      <w:pPr>
        <w:ind w:left="4320" w:hanging="180"/>
      </w:pPr>
    </w:lvl>
    <w:lvl w:ilvl="6" w:tplc="7852885E" w:tentative="1">
      <w:start w:val="1"/>
      <w:numFmt w:val="decimal"/>
      <w:lvlText w:val="%7."/>
      <w:lvlJc w:val="left"/>
      <w:pPr>
        <w:ind w:left="5040" w:hanging="360"/>
      </w:pPr>
    </w:lvl>
    <w:lvl w:ilvl="7" w:tplc="FAF2AB5C" w:tentative="1">
      <w:start w:val="1"/>
      <w:numFmt w:val="lowerLetter"/>
      <w:lvlText w:val="%8."/>
      <w:lvlJc w:val="left"/>
      <w:pPr>
        <w:ind w:left="5760" w:hanging="360"/>
      </w:pPr>
    </w:lvl>
    <w:lvl w:ilvl="8" w:tplc="8CB6B542" w:tentative="1">
      <w:start w:val="1"/>
      <w:numFmt w:val="lowerRoman"/>
      <w:lvlText w:val="%9."/>
      <w:lvlJc w:val="right"/>
      <w:pPr>
        <w:ind w:left="6480" w:hanging="180"/>
      </w:pPr>
    </w:lvl>
  </w:abstractNum>
  <w:abstractNum w:abstractNumId="7" w15:restartNumberingAfterBreak="0">
    <w:nsid w:val="649E3F51"/>
    <w:multiLevelType w:val="hybridMultilevel"/>
    <w:tmpl w:val="D8DAE02C"/>
    <w:lvl w:ilvl="0" w:tplc="3E3AC500">
      <w:start w:val="1"/>
      <w:numFmt w:val="decimal"/>
      <w:lvlText w:val="%1."/>
      <w:lvlJc w:val="left"/>
      <w:pPr>
        <w:ind w:left="720" w:hanging="360"/>
      </w:pPr>
      <w:rPr>
        <w:rFonts w:hint="default"/>
      </w:rPr>
    </w:lvl>
    <w:lvl w:ilvl="1" w:tplc="2E8055DC" w:tentative="1">
      <w:start w:val="1"/>
      <w:numFmt w:val="lowerLetter"/>
      <w:lvlText w:val="%2."/>
      <w:lvlJc w:val="left"/>
      <w:pPr>
        <w:ind w:left="1440" w:hanging="360"/>
      </w:pPr>
    </w:lvl>
    <w:lvl w:ilvl="2" w:tplc="5A562132" w:tentative="1">
      <w:start w:val="1"/>
      <w:numFmt w:val="lowerRoman"/>
      <w:lvlText w:val="%3."/>
      <w:lvlJc w:val="right"/>
      <w:pPr>
        <w:ind w:left="2160" w:hanging="180"/>
      </w:pPr>
    </w:lvl>
    <w:lvl w:ilvl="3" w:tplc="04A20FA2" w:tentative="1">
      <w:start w:val="1"/>
      <w:numFmt w:val="decimal"/>
      <w:lvlText w:val="%4."/>
      <w:lvlJc w:val="left"/>
      <w:pPr>
        <w:ind w:left="2880" w:hanging="360"/>
      </w:pPr>
    </w:lvl>
    <w:lvl w:ilvl="4" w:tplc="1C30E0F2" w:tentative="1">
      <w:start w:val="1"/>
      <w:numFmt w:val="lowerLetter"/>
      <w:lvlText w:val="%5."/>
      <w:lvlJc w:val="left"/>
      <w:pPr>
        <w:ind w:left="3600" w:hanging="360"/>
      </w:pPr>
    </w:lvl>
    <w:lvl w:ilvl="5" w:tplc="69ECE738" w:tentative="1">
      <w:start w:val="1"/>
      <w:numFmt w:val="lowerRoman"/>
      <w:lvlText w:val="%6."/>
      <w:lvlJc w:val="right"/>
      <w:pPr>
        <w:ind w:left="4320" w:hanging="180"/>
      </w:pPr>
    </w:lvl>
    <w:lvl w:ilvl="6" w:tplc="D5E2ED92" w:tentative="1">
      <w:start w:val="1"/>
      <w:numFmt w:val="decimal"/>
      <w:lvlText w:val="%7."/>
      <w:lvlJc w:val="left"/>
      <w:pPr>
        <w:ind w:left="5040" w:hanging="360"/>
      </w:pPr>
    </w:lvl>
    <w:lvl w:ilvl="7" w:tplc="B13E0AEE" w:tentative="1">
      <w:start w:val="1"/>
      <w:numFmt w:val="lowerLetter"/>
      <w:lvlText w:val="%8."/>
      <w:lvlJc w:val="left"/>
      <w:pPr>
        <w:ind w:left="5760" w:hanging="360"/>
      </w:pPr>
    </w:lvl>
    <w:lvl w:ilvl="8" w:tplc="8EF258D2" w:tentative="1">
      <w:start w:val="1"/>
      <w:numFmt w:val="lowerRoman"/>
      <w:lvlText w:val="%9."/>
      <w:lvlJc w:val="right"/>
      <w:pPr>
        <w:ind w:left="6480" w:hanging="180"/>
      </w:pPr>
    </w:lvl>
  </w:abstractNum>
  <w:abstractNum w:abstractNumId="8" w15:restartNumberingAfterBreak="0">
    <w:nsid w:val="67711F44"/>
    <w:multiLevelType w:val="hybridMultilevel"/>
    <w:tmpl w:val="FF50425C"/>
    <w:lvl w:ilvl="0" w:tplc="3FC60490">
      <w:start w:val="1"/>
      <w:numFmt w:val="decimal"/>
      <w:lvlText w:val="%1."/>
      <w:lvlJc w:val="left"/>
      <w:pPr>
        <w:ind w:left="720" w:hanging="360"/>
      </w:pPr>
      <w:rPr>
        <w:rFonts w:hint="default"/>
      </w:rPr>
    </w:lvl>
    <w:lvl w:ilvl="1" w:tplc="5F860D00" w:tentative="1">
      <w:start w:val="1"/>
      <w:numFmt w:val="lowerLetter"/>
      <w:lvlText w:val="%2."/>
      <w:lvlJc w:val="left"/>
      <w:pPr>
        <w:ind w:left="1440" w:hanging="360"/>
      </w:pPr>
    </w:lvl>
    <w:lvl w:ilvl="2" w:tplc="2C484E84" w:tentative="1">
      <w:start w:val="1"/>
      <w:numFmt w:val="lowerRoman"/>
      <w:lvlText w:val="%3."/>
      <w:lvlJc w:val="right"/>
      <w:pPr>
        <w:ind w:left="2160" w:hanging="180"/>
      </w:pPr>
    </w:lvl>
    <w:lvl w:ilvl="3" w:tplc="B36A5FE4" w:tentative="1">
      <w:start w:val="1"/>
      <w:numFmt w:val="decimal"/>
      <w:lvlText w:val="%4."/>
      <w:lvlJc w:val="left"/>
      <w:pPr>
        <w:ind w:left="2880" w:hanging="360"/>
      </w:pPr>
    </w:lvl>
    <w:lvl w:ilvl="4" w:tplc="3D86D25C" w:tentative="1">
      <w:start w:val="1"/>
      <w:numFmt w:val="lowerLetter"/>
      <w:lvlText w:val="%5."/>
      <w:lvlJc w:val="left"/>
      <w:pPr>
        <w:ind w:left="3600" w:hanging="360"/>
      </w:pPr>
    </w:lvl>
    <w:lvl w:ilvl="5" w:tplc="97D8AEFC" w:tentative="1">
      <w:start w:val="1"/>
      <w:numFmt w:val="lowerRoman"/>
      <w:lvlText w:val="%6."/>
      <w:lvlJc w:val="right"/>
      <w:pPr>
        <w:ind w:left="4320" w:hanging="180"/>
      </w:pPr>
    </w:lvl>
    <w:lvl w:ilvl="6" w:tplc="82BE597A" w:tentative="1">
      <w:start w:val="1"/>
      <w:numFmt w:val="decimal"/>
      <w:lvlText w:val="%7."/>
      <w:lvlJc w:val="left"/>
      <w:pPr>
        <w:ind w:left="5040" w:hanging="360"/>
      </w:pPr>
    </w:lvl>
    <w:lvl w:ilvl="7" w:tplc="2B967356" w:tentative="1">
      <w:start w:val="1"/>
      <w:numFmt w:val="lowerLetter"/>
      <w:lvlText w:val="%8."/>
      <w:lvlJc w:val="left"/>
      <w:pPr>
        <w:ind w:left="5760" w:hanging="360"/>
      </w:pPr>
    </w:lvl>
    <w:lvl w:ilvl="8" w:tplc="02FE2904" w:tentative="1">
      <w:start w:val="1"/>
      <w:numFmt w:val="lowerRoman"/>
      <w:lvlText w:val="%9."/>
      <w:lvlJc w:val="right"/>
      <w:pPr>
        <w:ind w:left="6480" w:hanging="180"/>
      </w:pPr>
    </w:lvl>
  </w:abstractNum>
  <w:abstractNum w:abstractNumId="9" w15:restartNumberingAfterBreak="0">
    <w:nsid w:val="71580181"/>
    <w:multiLevelType w:val="hybridMultilevel"/>
    <w:tmpl w:val="496E9012"/>
    <w:lvl w:ilvl="0" w:tplc="0DB652AC">
      <w:start w:val="1"/>
      <w:numFmt w:val="decimal"/>
      <w:lvlText w:val="%1."/>
      <w:lvlJc w:val="left"/>
      <w:pPr>
        <w:ind w:left="720" w:hanging="360"/>
      </w:pPr>
      <w:rPr>
        <w:rFonts w:hint="default"/>
      </w:rPr>
    </w:lvl>
    <w:lvl w:ilvl="1" w:tplc="09BA70BC" w:tentative="1">
      <w:start w:val="1"/>
      <w:numFmt w:val="lowerLetter"/>
      <w:lvlText w:val="%2."/>
      <w:lvlJc w:val="left"/>
      <w:pPr>
        <w:ind w:left="1440" w:hanging="360"/>
      </w:pPr>
    </w:lvl>
    <w:lvl w:ilvl="2" w:tplc="5D366F72" w:tentative="1">
      <w:start w:val="1"/>
      <w:numFmt w:val="lowerRoman"/>
      <w:lvlText w:val="%3."/>
      <w:lvlJc w:val="right"/>
      <w:pPr>
        <w:ind w:left="2160" w:hanging="180"/>
      </w:pPr>
    </w:lvl>
    <w:lvl w:ilvl="3" w:tplc="DBC2360A" w:tentative="1">
      <w:start w:val="1"/>
      <w:numFmt w:val="decimal"/>
      <w:lvlText w:val="%4."/>
      <w:lvlJc w:val="left"/>
      <w:pPr>
        <w:ind w:left="2880" w:hanging="360"/>
      </w:pPr>
    </w:lvl>
    <w:lvl w:ilvl="4" w:tplc="8668E090" w:tentative="1">
      <w:start w:val="1"/>
      <w:numFmt w:val="lowerLetter"/>
      <w:lvlText w:val="%5."/>
      <w:lvlJc w:val="left"/>
      <w:pPr>
        <w:ind w:left="3600" w:hanging="360"/>
      </w:pPr>
    </w:lvl>
    <w:lvl w:ilvl="5" w:tplc="9D484E1A" w:tentative="1">
      <w:start w:val="1"/>
      <w:numFmt w:val="lowerRoman"/>
      <w:lvlText w:val="%6."/>
      <w:lvlJc w:val="right"/>
      <w:pPr>
        <w:ind w:left="4320" w:hanging="180"/>
      </w:pPr>
    </w:lvl>
    <w:lvl w:ilvl="6" w:tplc="984E930E" w:tentative="1">
      <w:start w:val="1"/>
      <w:numFmt w:val="decimal"/>
      <w:lvlText w:val="%7."/>
      <w:lvlJc w:val="left"/>
      <w:pPr>
        <w:ind w:left="5040" w:hanging="360"/>
      </w:pPr>
    </w:lvl>
    <w:lvl w:ilvl="7" w:tplc="1260518A" w:tentative="1">
      <w:start w:val="1"/>
      <w:numFmt w:val="lowerLetter"/>
      <w:lvlText w:val="%8."/>
      <w:lvlJc w:val="left"/>
      <w:pPr>
        <w:ind w:left="5760" w:hanging="360"/>
      </w:pPr>
    </w:lvl>
    <w:lvl w:ilvl="8" w:tplc="736C5F18"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1"/>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52"/>
    <w:rsid w:val="00040A23"/>
    <w:rsid w:val="00110452"/>
    <w:rsid w:val="0011487D"/>
    <w:rsid w:val="00133859"/>
    <w:rsid w:val="00176591"/>
    <w:rsid w:val="001E6F44"/>
    <w:rsid w:val="00224B26"/>
    <w:rsid w:val="002706D5"/>
    <w:rsid w:val="002A1587"/>
    <w:rsid w:val="004162F0"/>
    <w:rsid w:val="00450E7B"/>
    <w:rsid w:val="004D6C6C"/>
    <w:rsid w:val="004E11C4"/>
    <w:rsid w:val="0056565E"/>
    <w:rsid w:val="00611F77"/>
    <w:rsid w:val="00662AFC"/>
    <w:rsid w:val="006749C7"/>
    <w:rsid w:val="006E5153"/>
    <w:rsid w:val="006F6107"/>
    <w:rsid w:val="00743688"/>
    <w:rsid w:val="007E5375"/>
    <w:rsid w:val="008A2279"/>
    <w:rsid w:val="008B1AE0"/>
    <w:rsid w:val="008F1EAF"/>
    <w:rsid w:val="00967CB4"/>
    <w:rsid w:val="009959E3"/>
    <w:rsid w:val="009B1448"/>
    <w:rsid w:val="009C24FC"/>
    <w:rsid w:val="009D1C45"/>
    <w:rsid w:val="00A37915"/>
    <w:rsid w:val="00A567BF"/>
    <w:rsid w:val="00A700CE"/>
    <w:rsid w:val="00A801DC"/>
    <w:rsid w:val="00AA2E44"/>
    <w:rsid w:val="00AE0278"/>
    <w:rsid w:val="00B5669C"/>
    <w:rsid w:val="00B811F2"/>
    <w:rsid w:val="00B83989"/>
    <w:rsid w:val="00C1567B"/>
    <w:rsid w:val="00C45FFA"/>
    <w:rsid w:val="00C57324"/>
    <w:rsid w:val="00C9231F"/>
    <w:rsid w:val="00CD50BD"/>
    <w:rsid w:val="00DB1ADA"/>
    <w:rsid w:val="00DC7BD8"/>
    <w:rsid w:val="00DE13D2"/>
    <w:rsid w:val="00E22E0E"/>
    <w:rsid w:val="00E80870"/>
    <w:rsid w:val="00E80DC9"/>
    <w:rsid w:val="00E83B6A"/>
    <w:rsid w:val="00F61DC7"/>
    <w:rsid w:val="00F63381"/>
    <w:rsid w:val="00FB1CB3"/>
    <w:rsid w:val="00FD766F"/>
    <w:rsid w:val="00FE3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C3761-E096-471C-AE26-78F605BC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semiHidden/>
    <w:rsid w:val="002C3EB3"/>
  </w:style>
  <w:style w:type="character" w:customStyle="1" w:styleId="10">
    <w:name w:val="Основной шрифт абзаца1"/>
    <w:rsid w:val="002C3EB3"/>
  </w:style>
  <w:style w:type="character" w:customStyle="1" w:styleId="a">
    <w:name w:val="Îñíîâíîé øðèôò"/>
    <w:rsid w:val="002C3EB3"/>
  </w:style>
  <w:style w:type="character" w:customStyle="1" w:styleId="a0">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1">
    <w:name w:val="Верхний колонтитул Знак"/>
    <w:rsid w:val="002C3EB3"/>
    <w:rPr>
      <w:rFonts w:ascii="Arial" w:eastAsia="Arial" w:hAnsi="Arial" w:cs="Arial"/>
      <w:sz w:val="20"/>
      <w:szCs w:val="20"/>
    </w:rPr>
  </w:style>
  <w:style w:type="paragraph" w:customStyle="1" w:styleId="11">
    <w:name w:val="Заголовок1"/>
    <w:basedOn w:val="Normal"/>
    <w:next w:val="BodyText"/>
    <w:rsid w:val="002C3EB3"/>
    <w:pPr>
      <w:keepNext/>
      <w:widowControl w:val="0"/>
      <w:suppressAutoHyphens/>
      <w:autoSpaceDE w:val="0"/>
      <w:spacing w:before="240" w:after="120" w:line="240" w:lineRule="auto"/>
    </w:pPr>
    <w:rPr>
      <w:rFonts w:ascii="Arial" w:eastAsia="Lucida Sans Unicode" w:hAnsi="Arial" w:cs="Tahoma"/>
      <w:sz w:val="28"/>
      <w:szCs w:val="28"/>
      <w:lang w:bidi="ru-RU"/>
    </w:rPr>
  </w:style>
  <w:style w:type="paragraph" w:styleId="BodyText">
    <w:name w:val="Body Text"/>
    <w:basedOn w:val="Normal"/>
    <w:link w:val="BodyTextChar"/>
    <w:rsid w:val="002C3EB3"/>
    <w:pPr>
      <w:widowControl w:val="0"/>
      <w:suppressAutoHyphens/>
      <w:autoSpaceDE w:val="0"/>
      <w:spacing w:after="0" w:line="240" w:lineRule="auto"/>
      <w:jc w:val="center"/>
    </w:pPr>
    <w:rPr>
      <w:rFonts w:ascii="Times New Roman" w:eastAsia="Times New Roman" w:hAnsi="Times New Roman" w:cs="Times New Roman"/>
      <w:sz w:val="24"/>
      <w:szCs w:val="24"/>
      <w:lang w:bidi="ru-RU"/>
    </w:rPr>
  </w:style>
  <w:style w:type="character" w:customStyle="1" w:styleId="BodyTextChar">
    <w:name w:val="Body Text Char"/>
    <w:basedOn w:val="DefaultParagraphFont"/>
    <w:link w:val="BodyText"/>
    <w:rsid w:val="002C3EB3"/>
    <w:rPr>
      <w:rFonts w:ascii="Times New Roman" w:eastAsia="Times New Roman" w:hAnsi="Times New Roman" w:cs="Times New Roman"/>
      <w:sz w:val="24"/>
      <w:szCs w:val="24"/>
      <w:lang w:eastAsia="ru-RU" w:bidi="ru-RU"/>
    </w:rPr>
  </w:style>
  <w:style w:type="paragraph" w:styleId="List">
    <w:name w:val="List"/>
    <w:basedOn w:val="BodyText"/>
    <w:rsid w:val="002C3EB3"/>
    <w:rPr>
      <w:rFonts w:cs="Tahoma"/>
    </w:rPr>
  </w:style>
  <w:style w:type="paragraph" w:customStyle="1" w:styleId="12">
    <w:name w:val="Название1"/>
    <w:basedOn w:val="Normal"/>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bidi="ru-RU"/>
    </w:rPr>
  </w:style>
  <w:style w:type="paragraph" w:customStyle="1" w:styleId="13">
    <w:name w:val="Указатель1"/>
    <w:basedOn w:val="Normal"/>
    <w:rsid w:val="002C3EB3"/>
    <w:pPr>
      <w:widowControl w:val="0"/>
      <w:suppressLineNumbers/>
      <w:suppressAutoHyphens/>
      <w:autoSpaceDE w:val="0"/>
      <w:spacing w:after="0" w:line="240" w:lineRule="auto"/>
    </w:pPr>
    <w:rPr>
      <w:rFonts w:ascii="Times New Roman" w:eastAsia="Times New Roman" w:hAnsi="Times New Roman" w:cs="Tahoma"/>
      <w:sz w:val="20"/>
      <w:szCs w:val="20"/>
      <w:lang w:bidi="ru-RU"/>
    </w:rPr>
  </w:style>
  <w:style w:type="paragraph" w:customStyle="1" w:styleId="21">
    <w:name w:val="Основной текст 21"/>
    <w:basedOn w:val="Normal"/>
    <w:rsid w:val="002C3EB3"/>
    <w:pPr>
      <w:widowControl w:val="0"/>
      <w:suppressAutoHyphens/>
      <w:autoSpaceDE w:val="0"/>
      <w:spacing w:after="0" w:line="240" w:lineRule="auto"/>
      <w:jc w:val="center"/>
    </w:pPr>
    <w:rPr>
      <w:rFonts w:ascii="Times New Roman" w:eastAsia="Times New Roman" w:hAnsi="Times New Roman" w:cs="Times New Roman"/>
      <w:lang w:bidi="ru-RU"/>
    </w:rPr>
  </w:style>
  <w:style w:type="paragraph" w:customStyle="1" w:styleId="14">
    <w:name w:val="Верхний колонтитул1"/>
    <w:basedOn w:val="Normal"/>
    <w:rsid w:val="002C3EB3"/>
    <w:pPr>
      <w:widowControl w:val="0"/>
      <w:tabs>
        <w:tab w:val="center" w:pos="4677"/>
        <w:tab w:val="right" w:pos="9355"/>
      </w:tabs>
      <w:suppressAutoHyphens/>
      <w:spacing w:after="0" w:line="240" w:lineRule="auto"/>
    </w:pPr>
    <w:rPr>
      <w:rFonts w:ascii="Arial" w:eastAsia="Arial" w:hAnsi="Arial" w:cs="Arial"/>
      <w:sz w:val="20"/>
      <w:szCs w:val="20"/>
      <w:lang w:bidi="ru-RU"/>
    </w:rPr>
  </w:style>
  <w:style w:type="paragraph" w:customStyle="1" w:styleId="a2">
    <w:name w:val="Содержимое таблицы"/>
    <w:basedOn w:val="Normal"/>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bidi="ru-RU"/>
    </w:rPr>
  </w:style>
  <w:style w:type="paragraph" w:customStyle="1" w:styleId="a3">
    <w:name w:val="Заголовок таблицы"/>
    <w:basedOn w:val="a2"/>
    <w:rsid w:val="002C3EB3"/>
    <w:pPr>
      <w:jc w:val="center"/>
    </w:pPr>
    <w:rPr>
      <w:b/>
      <w:bCs/>
    </w:rPr>
  </w:style>
  <w:style w:type="paragraph" w:styleId="ListParagraph">
    <w:name w:val="List Paragraph"/>
    <w:basedOn w:val="Normal"/>
    <w:uiPriority w:val="34"/>
    <w:qFormat/>
    <w:rsid w:val="00CD0EAA"/>
    <w:pPr>
      <w:ind w:left="720"/>
      <w:contextualSpacing/>
    </w:pPr>
  </w:style>
  <w:style w:type="paragraph" w:styleId="BalloonText">
    <w:name w:val="Balloon Text"/>
    <w:basedOn w:val="Normal"/>
    <w:link w:val="BalloonTextChar"/>
    <w:uiPriority w:val="99"/>
    <w:semiHidden/>
    <w:unhideWhenUsed/>
    <w:rsid w:val="0037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76"/>
    <w:rPr>
      <w:rFonts w:ascii="Tahoma" w:hAnsi="Tahoma" w:cs="Tahoma"/>
      <w:sz w:val="16"/>
      <w:szCs w:val="16"/>
      <w:lang w:val="ro-RO"/>
    </w:rPr>
  </w:style>
  <w:style w:type="paragraph" w:styleId="HTMLPreformatted">
    <w:name w:val="HTML Preformatted"/>
    <w:basedOn w:val="Normal"/>
    <w:link w:val="HTMLPreformattedChar"/>
    <w:uiPriority w:val="99"/>
    <w:unhideWhenUsed/>
    <w:rsid w:val="00270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06D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06904">
      <w:bodyDiv w:val="1"/>
      <w:marLeft w:val="0"/>
      <w:marRight w:val="0"/>
      <w:marTop w:val="0"/>
      <w:marBottom w:val="0"/>
      <w:divBdr>
        <w:top w:val="none" w:sz="0" w:space="0" w:color="auto"/>
        <w:left w:val="none" w:sz="0" w:space="0" w:color="auto"/>
        <w:bottom w:val="none" w:sz="0" w:space="0" w:color="auto"/>
        <w:right w:val="none" w:sz="0" w:space="0" w:color="auto"/>
      </w:divBdr>
    </w:div>
    <w:div w:id="1672293800">
      <w:bodyDiv w:val="1"/>
      <w:marLeft w:val="0"/>
      <w:marRight w:val="0"/>
      <w:marTop w:val="0"/>
      <w:marBottom w:val="0"/>
      <w:divBdr>
        <w:top w:val="none" w:sz="0" w:space="0" w:color="auto"/>
        <w:left w:val="none" w:sz="0" w:space="0" w:color="auto"/>
        <w:bottom w:val="none" w:sz="0" w:space="0" w:color="auto"/>
        <w:right w:val="none" w:sz="0" w:space="0" w:color="auto"/>
      </w:divBdr>
    </w:div>
    <w:div w:id="17520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99FC-576C-4FE0-B3ED-2234ADCC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6889</Words>
  <Characters>39270</Characters>
  <Application>Microsoft Office Word</Application>
  <DocSecurity>0</DocSecurity>
  <Lines>327</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Olga Driga</cp:lastModifiedBy>
  <cp:revision>2</cp:revision>
  <cp:lastPrinted>2019-07-09T14:34:00Z</cp:lastPrinted>
  <dcterms:created xsi:type="dcterms:W3CDTF">2019-07-15T08:10:00Z</dcterms:created>
  <dcterms:modified xsi:type="dcterms:W3CDTF">2019-07-15T08:10:00Z</dcterms:modified>
</cp:coreProperties>
</file>