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9418A" w14:textId="77777777" w:rsidR="005E09C3" w:rsidRPr="00E81A37" w:rsidRDefault="005E09C3" w:rsidP="005E09C3">
      <w:pPr>
        <w:pStyle w:val="ListParagraph"/>
        <w:tabs>
          <w:tab w:val="left" w:pos="0"/>
          <w:tab w:val="left" w:pos="450"/>
        </w:tabs>
        <w:ind w:left="0"/>
        <w:jc w:val="center"/>
        <w:rPr>
          <w:rFonts w:ascii="Times New Roman" w:hAnsi="Times New Roman" w:cs="Times New Roman"/>
          <w:sz w:val="36"/>
          <w:szCs w:val="36"/>
          <w:lang w:val="ro-RO"/>
        </w:rPr>
      </w:pPr>
    </w:p>
    <w:p w14:paraId="427431B6" w14:textId="77777777" w:rsidR="005E09C3" w:rsidRPr="00E81A37" w:rsidRDefault="005E09C3" w:rsidP="005E09C3">
      <w:pPr>
        <w:pStyle w:val="ListParagraph"/>
        <w:tabs>
          <w:tab w:val="left" w:pos="0"/>
          <w:tab w:val="left" w:pos="450"/>
        </w:tabs>
        <w:ind w:left="0"/>
        <w:jc w:val="center"/>
        <w:rPr>
          <w:rFonts w:ascii="Times New Roman" w:hAnsi="Times New Roman" w:cs="Times New Roman"/>
          <w:sz w:val="36"/>
          <w:szCs w:val="36"/>
          <w:lang w:val="ro-RO"/>
        </w:rPr>
      </w:pPr>
    </w:p>
    <w:p w14:paraId="7EA3E037" w14:textId="77777777" w:rsidR="005E09C3" w:rsidRPr="00E81A37" w:rsidRDefault="005E09C3" w:rsidP="005E09C3">
      <w:pPr>
        <w:pStyle w:val="ListParagraph"/>
        <w:tabs>
          <w:tab w:val="left" w:pos="0"/>
          <w:tab w:val="left" w:pos="450"/>
        </w:tabs>
        <w:ind w:left="0"/>
        <w:jc w:val="center"/>
        <w:rPr>
          <w:rFonts w:ascii="Times New Roman" w:hAnsi="Times New Roman" w:cs="Times New Roman"/>
          <w:sz w:val="36"/>
          <w:szCs w:val="36"/>
          <w:lang w:val="ro-RO"/>
        </w:rPr>
      </w:pPr>
    </w:p>
    <w:p w14:paraId="6FDD9AA9" w14:textId="77777777" w:rsidR="005E09C3" w:rsidRPr="00E81A37" w:rsidRDefault="005E09C3" w:rsidP="005E09C3">
      <w:pPr>
        <w:pStyle w:val="ListParagraph"/>
        <w:tabs>
          <w:tab w:val="left" w:pos="0"/>
          <w:tab w:val="left" w:pos="450"/>
        </w:tabs>
        <w:ind w:left="0"/>
        <w:jc w:val="center"/>
        <w:rPr>
          <w:rFonts w:ascii="Times New Roman" w:hAnsi="Times New Roman" w:cs="Times New Roman"/>
          <w:sz w:val="36"/>
          <w:szCs w:val="36"/>
          <w:lang w:val="ro-RO"/>
        </w:rPr>
      </w:pPr>
    </w:p>
    <w:p w14:paraId="238328D4" w14:textId="77777777" w:rsidR="005E09C3" w:rsidRPr="00E81A37" w:rsidRDefault="005E09C3" w:rsidP="005E09C3">
      <w:pPr>
        <w:pStyle w:val="ListParagraph"/>
        <w:tabs>
          <w:tab w:val="left" w:pos="0"/>
          <w:tab w:val="left" w:pos="450"/>
        </w:tabs>
        <w:ind w:left="0"/>
        <w:jc w:val="center"/>
        <w:rPr>
          <w:rFonts w:ascii="Times New Roman" w:hAnsi="Times New Roman" w:cs="Times New Roman"/>
          <w:sz w:val="36"/>
          <w:szCs w:val="36"/>
          <w:lang w:val="ro-RO"/>
        </w:rPr>
      </w:pPr>
    </w:p>
    <w:p w14:paraId="79C201FD" w14:textId="77777777" w:rsidR="005E09C3" w:rsidRPr="00E81A37" w:rsidRDefault="005E09C3" w:rsidP="005E09C3">
      <w:pPr>
        <w:pStyle w:val="ListParagraph"/>
        <w:tabs>
          <w:tab w:val="left" w:pos="0"/>
          <w:tab w:val="left" w:pos="450"/>
        </w:tabs>
        <w:ind w:left="0"/>
        <w:jc w:val="center"/>
        <w:rPr>
          <w:rFonts w:ascii="Times New Roman" w:hAnsi="Times New Roman" w:cs="Times New Roman"/>
          <w:sz w:val="36"/>
          <w:szCs w:val="36"/>
          <w:lang w:val="ro-RO"/>
        </w:rPr>
      </w:pPr>
    </w:p>
    <w:p w14:paraId="22D330DC" w14:textId="77777777" w:rsidR="005E09C3" w:rsidRPr="00E81A37" w:rsidRDefault="005E09C3" w:rsidP="005E09C3">
      <w:pPr>
        <w:pStyle w:val="ListParagraph"/>
        <w:tabs>
          <w:tab w:val="left" w:pos="0"/>
          <w:tab w:val="left" w:pos="450"/>
        </w:tabs>
        <w:ind w:left="0"/>
        <w:jc w:val="center"/>
        <w:rPr>
          <w:rFonts w:ascii="Times New Roman" w:hAnsi="Times New Roman" w:cs="Times New Roman"/>
          <w:sz w:val="36"/>
          <w:szCs w:val="36"/>
          <w:lang w:val="ro-RO"/>
        </w:rPr>
      </w:pPr>
    </w:p>
    <w:p w14:paraId="1B063BC5" w14:textId="72CC2CD6" w:rsidR="005E09C3" w:rsidRPr="00E81A37" w:rsidRDefault="002A104B" w:rsidP="005E09C3">
      <w:pPr>
        <w:pStyle w:val="ListParagraph"/>
        <w:tabs>
          <w:tab w:val="left" w:pos="0"/>
          <w:tab w:val="left" w:pos="450"/>
        </w:tabs>
        <w:ind w:left="0"/>
        <w:jc w:val="center"/>
        <w:rPr>
          <w:rFonts w:ascii="Times New Roman" w:hAnsi="Times New Roman" w:cs="Times New Roman"/>
          <w:b/>
          <w:sz w:val="40"/>
          <w:szCs w:val="40"/>
          <w:lang w:val="ro-RO"/>
        </w:rPr>
      </w:pPr>
      <w:r w:rsidRPr="00E81A37">
        <w:rPr>
          <w:rFonts w:ascii="Times New Roman" w:hAnsi="Times New Roman" w:cs="Times New Roman"/>
          <w:b/>
          <w:sz w:val="40"/>
          <w:szCs w:val="40"/>
          <w:lang w:val="ro-RO"/>
        </w:rPr>
        <w:t>GHIDUL APLICANTULUI</w:t>
      </w:r>
    </w:p>
    <w:p w14:paraId="592FB1DB" w14:textId="77777777" w:rsidR="005E09C3" w:rsidRPr="00E81A37" w:rsidRDefault="005E09C3" w:rsidP="005E09C3">
      <w:pPr>
        <w:pStyle w:val="ListParagraph"/>
        <w:tabs>
          <w:tab w:val="left" w:pos="0"/>
          <w:tab w:val="left" w:pos="450"/>
        </w:tabs>
        <w:ind w:left="0"/>
        <w:jc w:val="center"/>
        <w:rPr>
          <w:rFonts w:ascii="Times New Roman" w:hAnsi="Times New Roman" w:cs="Times New Roman"/>
          <w:b/>
          <w:sz w:val="32"/>
          <w:szCs w:val="32"/>
          <w:lang w:val="ro-RO"/>
        </w:rPr>
      </w:pPr>
    </w:p>
    <w:p w14:paraId="15C70EBB" w14:textId="3D766FA3" w:rsidR="005E09C3" w:rsidRPr="00E81A37" w:rsidRDefault="00E81A37" w:rsidP="005E09C3">
      <w:pPr>
        <w:pStyle w:val="ListParagraph"/>
        <w:tabs>
          <w:tab w:val="left" w:pos="0"/>
          <w:tab w:val="left" w:pos="450"/>
        </w:tabs>
        <w:ind w:left="0"/>
        <w:jc w:val="center"/>
        <w:rPr>
          <w:lang w:val="ro-RO"/>
        </w:rPr>
      </w:pPr>
      <w:r w:rsidRPr="00E81A37">
        <w:rPr>
          <w:rFonts w:ascii="Times New Roman" w:hAnsi="Times New Roman" w:cs="Times New Roman"/>
          <w:b/>
          <w:sz w:val="36"/>
          <w:szCs w:val="36"/>
          <w:lang w:val="ro-RO"/>
        </w:rPr>
        <w:t xml:space="preserve">pentru </w:t>
      </w:r>
      <w:r w:rsidR="00BF1E01" w:rsidRPr="00E81A37">
        <w:rPr>
          <w:rFonts w:ascii="Times New Roman" w:hAnsi="Times New Roman" w:cs="Times New Roman"/>
          <w:b/>
          <w:sz w:val="36"/>
          <w:szCs w:val="36"/>
          <w:lang w:val="ro-RO"/>
        </w:rPr>
        <w:t>c</w:t>
      </w:r>
      <w:r w:rsidR="002A104B" w:rsidRPr="00E81A37">
        <w:rPr>
          <w:rFonts w:ascii="Times New Roman" w:hAnsi="Times New Roman" w:cs="Times New Roman"/>
          <w:b/>
          <w:sz w:val="36"/>
          <w:szCs w:val="36"/>
          <w:lang w:val="ro-RO"/>
        </w:rPr>
        <w:t xml:space="preserve">oncursul </w:t>
      </w:r>
      <w:r w:rsidR="00BF1E01" w:rsidRPr="00E81A37">
        <w:rPr>
          <w:rFonts w:ascii="Times New Roman" w:hAnsi="Times New Roman" w:cs="Times New Roman"/>
          <w:b/>
          <w:sz w:val="36"/>
          <w:szCs w:val="36"/>
          <w:lang w:val="ro-RO"/>
        </w:rPr>
        <w:t>de granturi</w:t>
      </w:r>
      <w:r w:rsidR="005E09C3" w:rsidRPr="00E81A37">
        <w:rPr>
          <w:lang w:val="ro-RO"/>
        </w:rPr>
        <w:t xml:space="preserve"> </w:t>
      </w:r>
    </w:p>
    <w:p w14:paraId="108CCC31" w14:textId="77777777" w:rsidR="005E09C3" w:rsidRPr="00E81A37" w:rsidRDefault="005E09C3" w:rsidP="005E09C3">
      <w:pPr>
        <w:pStyle w:val="ListParagraph"/>
        <w:tabs>
          <w:tab w:val="left" w:pos="0"/>
          <w:tab w:val="left" w:pos="450"/>
        </w:tabs>
        <w:ind w:left="0"/>
        <w:jc w:val="center"/>
        <w:rPr>
          <w:lang w:val="ro-RO"/>
        </w:rPr>
      </w:pPr>
    </w:p>
    <w:p w14:paraId="7CB0D7EE" w14:textId="72DDAAEE" w:rsidR="005E09C3" w:rsidRPr="00E81A37" w:rsidRDefault="00E81A37" w:rsidP="005E09C3">
      <w:pPr>
        <w:pStyle w:val="ListParagraph"/>
        <w:tabs>
          <w:tab w:val="left" w:pos="0"/>
          <w:tab w:val="left" w:pos="450"/>
        </w:tabs>
        <w:ind w:left="0"/>
        <w:jc w:val="center"/>
        <w:rPr>
          <w:rFonts w:ascii="Times New Roman" w:hAnsi="Times New Roman" w:cs="Times New Roman"/>
          <w:color w:val="404040" w:themeColor="text1" w:themeTint="BF"/>
          <w:sz w:val="28"/>
          <w:szCs w:val="28"/>
          <w:lang w:val="ro-RO"/>
        </w:rPr>
      </w:pPr>
      <w:r w:rsidRPr="00E81A37">
        <w:rPr>
          <w:rFonts w:ascii="Times New Roman" w:hAnsi="Times New Roman" w:cs="Times New Roman"/>
          <w:color w:val="404040" w:themeColor="text1" w:themeTint="BF"/>
          <w:sz w:val="28"/>
          <w:szCs w:val="28"/>
          <w:lang w:val="ro-RO"/>
        </w:rPr>
        <w:t xml:space="preserve">realizat </w:t>
      </w:r>
      <w:r w:rsidR="00BF1E01" w:rsidRPr="00E81A37">
        <w:rPr>
          <w:rFonts w:ascii="Times New Roman" w:hAnsi="Times New Roman" w:cs="Times New Roman"/>
          <w:color w:val="404040" w:themeColor="text1" w:themeTint="BF"/>
          <w:sz w:val="28"/>
          <w:szCs w:val="28"/>
          <w:lang w:val="ro-RO"/>
        </w:rPr>
        <w:t>în cadrul Proiectului</w:t>
      </w:r>
      <w:r>
        <w:rPr>
          <w:rFonts w:ascii="Times New Roman" w:hAnsi="Times New Roman" w:cs="Times New Roman"/>
          <w:color w:val="404040" w:themeColor="text1" w:themeTint="BF"/>
          <w:sz w:val="28"/>
          <w:szCs w:val="28"/>
          <w:lang w:val="ro-RO"/>
        </w:rPr>
        <w:t xml:space="preserve"> </w:t>
      </w:r>
      <w:r w:rsidR="003736F1">
        <w:rPr>
          <w:rFonts w:ascii="Times New Roman" w:hAnsi="Times New Roman" w:cs="Times New Roman"/>
          <w:color w:val="404040" w:themeColor="text1" w:themeTint="BF"/>
          <w:sz w:val="28"/>
          <w:szCs w:val="28"/>
          <w:lang w:val="ro-RO"/>
        </w:rPr>
        <w:t>„</w:t>
      </w:r>
      <w:r w:rsidR="00BF1E01" w:rsidRPr="00E81A37">
        <w:rPr>
          <w:rFonts w:ascii="Times New Roman" w:hAnsi="Times New Roman" w:cs="Times New Roman"/>
          <w:color w:val="404040" w:themeColor="text1" w:themeTint="BF"/>
          <w:sz w:val="28"/>
          <w:szCs w:val="28"/>
          <w:lang w:val="ro-RO"/>
        </w:rPr>
        <w:t>Start pentru Tineri Plus</w:t>
      </w:r>
      <w:r w:rsidR="005E09C3" w:rsidRPr="00E81A37">
        <w:rPr>
          <w:rFonts w:ascii="Times New Roman" w:hAnsi="Times New Roman" w:cs="Times New Roman"/>
          <w:color w:val="404040" w:themeColor="text1" w:themeTint="BF"/>
          <w:sz w:val="28"/>
          <w:szCs w:val="28"/>
          <w:lang w:val="ro-RO"/>
        </w:rPr>
        <w:t>”</w:t>
      </w:r>
    </w:p>
    <w:p w14:paraId="2758B58E" w14:textId="77777777" w:rsidR="005E09C3" w:rsidRPr="00E81A37" w:rsidRDefault="005E09C3" w:rsidP="005E09C3">
      <w:pPr>
        <w:pStyle w:val="ListParagraph"/>
        <w:tabs>
          <w:tab w:val="left" w:pos="0"/>
          <w:tab w:val="left" w:pos="450"/>
        </w:tabs>
        <w:ind w:left="0"/>
        <w:jc w:val="center"/>
        <w:rPr>
          <w:lang w:val="ro-RO"/>
        </w:rPr>
      </w:pPr>
    </w:p>
    <w:p w14:paraId="1139D83D" w14:textId="77777777" w:rsidR="005E09C3" w:rsidRPr="00E81A37" w:rsidRDefault="005E09C3" w:rsidP="005E09C3">
      <w:pPr>
        <w:pStyle w:val="ListParagraph"/>
        <w:tabs>
          <w:tab w:val="left" w:pos="0"/>
          <w:tab w:val="left" w:pos="450"/>
        </w:tabs>
        <w:ind w:left="0"/>
        <w:jc w:val="center"/>
        <w:rPr>
          <w:lang w:val="ro-RO"/>
        </w:rPr>
      </w:pPr>
    </w:p>
    <w:p w14:paraId="732952DB" w14:textId="77777777" w:rsidR="005E09C3" w:rsidRPr="00E81A37" w:rsidRDefault="005E09C3" w:rsidP="005E09C3">
      <w:pPr>
        <w:pStyle w:val="ListParagraph"/>
        <w:tabs>
          <w:tab w:val="left" w:pos="0"/>
          <w:tab w:val="left" w:pos="450"/>
        </w:tabs>
        <w:ind w:left="0"/>
        <w:jc w:val="center"/>
        <w:rPr>
          <w:lang w:val="ro-RO"/>
        </w:rPr>
      </w:pPr>
    </w:p>
    <w:p w14:paraId="135C8C54" w14:textId="77777777" w:rsidR="005E09C3" w:rsidRPr="00E81A37" w:rsidRDefault="005E09C3" w:rsidP="005E09C3">
      <w:pPr>
        <w:pStyle w:val="ListParagraph"/>
        <w:tabs>
          <w:tab w:val="left" w:pos="0"/>
          <w:tab w:val="left" w:pos="450"/>
        </w:tabs>
        <w:ind w:left="0"/>
        <w:jc w:val="center"/>
        <w:rPr>
          <w:lang w:val="ro-RO"/>
        </w:rPr>
      </w:pPr>
    </w:p>
    <w:p w14:paraId="6080343A" w14:textId="77777777" w:rsidR="005E09C3" w:rsidRPr="00E81A37" w:rsidRDefault="005E09C3" w:rsidP="005E09C3">
      <w:pPr>
        <w:pStyle w:val="ListParagraph"/>
        <w:tabs>
          <w:tab w:val="left" w:pos="0"/>
          <w:tab w:val="left" w:pos="450"/>
        </w:tabs>
        <w:ind w:left="0"/>
        <w:jc w:val="center"/>
        <w:rPr>
          <w:lang w:val="ro-RO"/>
        </w:rPr>
      </w:pPr>
    </w:p>
    <w:p w14:paraId="31607A60" w14:textId="77777777" w:rsidR="005E09C3" w:rsidRPr="00E81A37" w:rsidRDefault="005E09C3" w:rsidP="005E09C3">
      <w:pPr>
        <w:pStyle w:val="ListParagraph"/>
        <w:tabs>
          <w:tab w:val="left" w:pos="0"/>
          <w:tab w:val="left" w:pos="450"/>
        </w:tabs>
        <w:ind w:left="0"/>
        <w:jc w:val="center"/>
        <w:rPr>
          <w:lang w:val="ro-RO"/>
        </w:rPr>
      </w:pPr>
    </w:p>
    <w:p w14:paraId="5D437E87" w14:textId="77777777" w:rsidR="005E09C3" w:rsidRPr="00E81A37" w:rsidRDefault="005E09C3" w:rsidP="005E09C3">
      <w:pPr>
        <w:pStyle w:val="ListParagraph"/>
        <w:tabs>
          <w:tab w:val="left" w:pos="0"/>
          <w:tab w:val="left" w:pos="450"/>
        </w:tabs>
        <w:ind w:left="0"/>
        <w:jc w:val="center"/>
        <w:rPr>
          <w:lang w:val="ro-RO"/>
        </w:rPr>
      </w:pPr>
    </w:p>
    <w:p w14:paraId="0159F017" w14:textId="77777777" w:rsidR="005E09C3" w:rsidRPr="00E81A37" w:rsidRDefault="005E09C3" w:rsidP="005E09C3">
      <w:pPr>
        <w:pStyle w:val="ListParagraph"/>
        <w:tabs>
          <w:tab w:val="left" w:pos="0"/>
          <w:tab w:val="left" w:pos="450"/>
        </w:tabs>
        <w:ind w:left="0"/>
        <w:jc w:val="center"/>
        <w:rPr>
          <w:lang w:val="ro-RO"/>
        </w:rPr>
      </w:pPr>
    </w:p>
    <w:p w14:paraId="725C5D2C" w14:textId="77777777" w:rsidR="005E09C3" w:rsidRPr="00E81A37" w:rsidRDefault="005E09C3" w:rsidP="005E09C3">
      <w:pPr>
        <w:pStyle w:val="ListParagraph"/>
        <w:tabs>
          <w:tab w:val="left" w:pos="0"/>
          <w:tab w:val="left" w:pos="450"/>
        </w:tabs>
        <w:ind w:left="0"/>
        <w:jc w:val="center"/>
        <w:rPr>
          <w:lang w:val="ro-RO"/>
        </w:rPr>
      </w:pPr>
    </w:p>
    <w:p w14:paraId="5C6F5160" w14:textId="77777777" w:rsidR="005E09C3" w:rsidRPr="00E81A37" w:rsidRDefault="005E09C3" w:rsidP="005E09C3">
      <w:pPr>
        <w:pStyle w:val="ListParagraph"/>
        <w:tabs>
          <w:tab w:val="left" w:pos="0"/>
          <w:tab w:val="left" w:pos="450"/>
        </w:tabs>
        <w:ind w:left="0"/>
        <w:jc w:val="center"/>
        <w:rPr>
          <w:lang w:val="ro-RO"/>
        </w:rPr>
      </w:pPr>
    </w:p>
    <w:p w14:paraId="3591C6F0" w14:textId="77777777" w:rsidR="005E09C3" w:rsidRPr="00E81A37" w:rsidRDefault="005E09C3" w:rsidP="005E09C3">
      <w:pPr>
        <w:pStyle w:val="ListParagraph"/>
        <w:tabs>
          <w:tab w:val="left" w:pos="0"/>
          <w:tab w:val="left" w:pos="450"/>
        </w:tabs>
        <w:ind w:left="0"/>
        <w:jc w:val="center"/>
        <w:rPr>
          <w:lang w:val="ro-RO"/>
        </w:rPr>
      </w:pPr>
    </w:p>
    <w:p w14:paraId="3489B0B7" w14:textId="77777777" w:rsidR="005E09C3" w:rsidRPr="00E81A37" w:rsidRDefault="005E09C3" w:rsidP="005E09C3">
      <w:pPr>
        <w:pStyle w:val="ListParagraph"/>
        <w:tabs>
          <w:tab w:val="left" w:pos="0"/>
          <w:tab w:val="left" w:pos="450"/>
        </w:tabs>
        <w:ind w:left="0"/>
        <w:jc w:val="center"/>
        <w:rPr>
          <w:lang w:val="ro-RO"/>
        </w:rPr>
      </w:pPr>
    </w:p>
    <w:p w14:paraId="214D39EB" w14:textId="77777777" w:rsidR="005E09C3" w:rsidRPr="00E81A37" w:rsidRDefault="005E09C3" w:rsidP="005E09C3">
      <w:pPr>
        <w:pStyle w:val="ListParagraph"/>
        <w:tabs>
          <w:tab w:val="left" w:pos="0"/>
          <w:tab w:val="left" w:pos="450"/>
        </w:tabs>
        <w:ind w:left="0"/>
        <w:jc w:val="center"/>
        <w:rPr>
          <w:lang w:val="ro-RO"/>
        </w:rPr>
      </w:pPr>
    </w:p>
    <w:p w14:paraId="2AB3B341" w14:textId="77777777" w:rsidR="005E09C3" w:rsidRPr="00E81A37" w:rsidRDefault="005E09C3" w:rsidP="005E09C3">
      <w:pPr>
        <w:pStyle w:val="ListParagraph"/>
        <w:tabs>
          <w:tab w:val="left" w:pos="0"/>
          <w:tab w:val="left" w:pos="450"/>
        </w:tabs>
        <w:ind w:left="0"/>
        <w:jc w:val="center"/>
        <w:rPr>
          <w:lang w:val="ro-RO"/>
        </w:rPr>
      </w:pPr>
    </w:p>
    <w:p w14:paraId="4AF09802" w14:textId="77777777" w:rsidR="005E09C3" w:rsidRPr="00E81A37" w:rsidRDefault="005E09C3" w:rsidP="005E09C3">
      <w:pPr>
        <w:pStyle w:val="ListParagraph"/>
        <w:tabs>
          <w:tab w:val="left" w:pos="0"/>
          <w:tab w:val="left" w:pos="450"/>
        </w:tabs>
        <w:ind w:left="0"/>
        <w:jc w:val="center"/>
        <w:rPr>
          <w:lang w:val="ro-RO"/>
        </w:rPr>
      </w:pPr>
    </w:p>
    <w:p w14:paraId="0B0464F0" w14:textId="77777777" w:rsidR="005E09C3" w:rsidRPr="00E81A37" w:rsidRDefault="005E09C3" w:rsidP="005E09C3">
      <w:pPr>
        <w:pStyle w:val="ListParagraph"/>
        <w:tabs>
          <w:tab w:val="left" w:pos="0"/>
          <w:tab w:val="left" w:pos="450"/>
        </w:tabs>
        <w:ind w:left="0"/>
        <w:jc w:val="center"/>
        <w:rPr>
          <w:lang w:val="ro-RO"/>
        </w:rPr>
      </w:pPr>
    </w:p>
    <w:p w14:paraId="42A1075B" w14:textId="77777777" w:rsidR="005E09C3" w:rsidRPr="00E81A37" w:rsidRDefault="005E09C3" w:rsidP="005E09C3">
      <w:pPr>
        <w:pStyle w:val="ListParagraph"/>
        <w:tabs>
          <w:tab w:val="left" w:pos="0"/>
          <w:tab w:val="left" w:pos="450"/>
        </w:tabs>
        <w:ind w:left="0"/>
        <w:jc w:val="center"/>
        <w:rPr>
          <w:lang w:val="ro-RO"/>
        </w:rPr>
      </w:pPr>
    </w:p>
    <w:p w14:paraId="36A4026E" w14:textId="77777777" w:rsidR="005E09C3" w:rsidRPr="00E81A37" w:rsidRDefault="005E09C3" w:rsidP="005E09C3">
      <w:pPr>
        <w:pStyle w:val="ListParagraph"/>
        <w:tabs>
          <w:tab w:val="left" w:pos="0"/>
          <w:tab w:val="left" w:pos="450"/>
        </w:tabs>
        <w:ind w:left="0"/>
        <w:jc w:val="center"/>
        <w:rPr>
          <w:lang w:val="ro-RO"/>
        </w:rPr>
      </w:pPr>
    </w:p>
    <w:p w14:paraId="4CFDFDAB" w14:textId="63EC8BBD" w:rsidR="005E09C3" w:rsidRPr="00E81A37" w:rsidRDefault="00BF1E01" w:rsidP="005E09C3">
      <w:pPr>
        <w:pStyle w:val="ListParagraph"/>
        <w:tabs>
          <w:tab w:val="left" w:pos="0"/>
          <w:tab w:val="left" w:pos="450"/>
        </w:tabs>
        <w:ind w:left="0"/>
        <w:jc w:val="center"/>
        <w:rPr>
          <w:rFonts w:ascii="Times New Roman" w:hAnsi="Times New Roman" w:cs="Times New Roman"/>
          <w:sz w:val="24"/>
          <w:szCs w:val="24"/>
          <w:lang w:val="ro-RO"/>
        </w:rPr>
      </w:pPr>
      <w:r w:rsidRPr="00E81A37">
        <w:rPr>
          <w:rFonts w:ascii="Times New Roman" w:hAnsi="Times New Roman" w:cs="Times New Roman"/>
          <w:sz w:val="24"/>
          <w:szCs w:val="24"/>
          <w:lang w:val="ro-RO"/>
        </w:rPr>
        <w:t>Ianuarie</w:t>
      </w:r>
      <w:r w:rsidR="005E09C3" w:rsidRPr="00E81A37">
        <w:rPr>
          <w:rFonts w:ascii="Times New Roman" w:hAnsi="Times New Roman" w:cs="Times New Roman"/>
          <w:sz w:val="24"/>
          <w:szCs w:val="24"/>
          <w:lang w:val="ro-RO"/>
        </w:rPr>
        <w:t xml:space="preserve"> 2022</w:t>
      </w:r>
    </w:p>
    <w:p w14:paraId="46F95C71" w14:textId="77777777" w:rsidR="005E09C3" w:rsidRPr="00E81A37" w:rsidRDefault="005E09C3" w:rsidP="005E09C3">
      <w:pPr>
        <w:spacing w:line="240" w:lineRule="auto"/>
        <w:rPr>
          <w:color w:val="000000"/>
          <w:lang w:val="ro-RO"/>
        </w:rPr>
      </w:pPr>
      <w:r w:rsidRPr="00E81A37">
        <w:rPr>
          <w:lang w:val="ro-RO"/>
        </w:rPr>
        <w:br w:type="page"/>
      </w:r>
    </w:p>
    <w:sdt>
      <w:sdtPr>
        <w:rPr>
          <w:rFonts w:ascii="Arial Narrow" w:eastAsiaTheme="minorHAnsi" w:hAnsi="Arial Narrow" w:cstheme="minorBidi"/>
          <w:b/>
          <w:color w:val="auto"/>
          <w:sz w:val="22"/>
          <w:szCs w:val="22"/>
          <w:lang w:val="ro-RO"/>
        </w:rPr>
        <w:id w:val="-59795876"/>
        <w:docPartObj>
          <w:docPartGallery w:val="Table of Contents"/>
          <w:docPartUnique/>
        </w:docPartObj>
      </w:sdtPr>
      <w:sdtEndPr/>
      <w:sdtContent>
        <w:p w14:paraId="675C344A" w14:textId="77777777" w:rsidR="003949B3" w:rsidRPr="00E81A37" w:rsidRDefault="003949B3" w:rsidP="003949B3">
          <w:pPr>
            <w:pStyle w:val="TOCHeading"/>
            <w:rPr>
              <w:rFonts w:ascii="Arial Narrow" w:eastAsiaTheme="minorHAnsi" w:hAnsi="Arial Narrow" w:cstheme="minorBidi"/>
              <w:b/>
              <w:color w:val="auto"/>
              <w:sz w:val="22"/>
              <w:szCs w:val="22"/>
              <w:lang w:val="ro-RO"/>
            </w:rPr>
          </w:pPr>
        </w:p>
        <w:p w14:paraId="574EE189" w14:textId="7ACB149B" w:rsidR="003949B3" w:rsidRPr="00E81A37" w:rsidRDefault="00E81A37" w:rsidP="00196ACF">
          <w:pPr>
            <w:pStyle w:val="TOCHeading"/>
            <w:jc w:val="center"/>
            <w:rPr>
              <w:rFonts w:ascii="Arial Narrow" w:hAnsi="Arial Narrow"/>
              <w:b/>
              <w:lang w:val="ro-RO"/>
            </w:rPr>
          </w:pPr>
          <w:r>
            <w:rPr>
              <w:rFonts w:ascii="Arial Narrow" w:hAnsi="Arial Narrow"/>
              <w:b/>
              <w:lang w:val="ro-RO"/>
            </w:rPr>
            <w:t>CONȚINUT</w:t>
          </w:r>
        </w:p>
        <w:p w14:paraId="082F18C5" w14:textId="77777777" w:rsidR="003949B3" w:rsidRPr="00E81A37" w:rsidRDefault="005C748C" w:rsidP="003949B3">
          <w:pPr>
            <w:pStyle w:val="TOCHeading"/>
            <w:rPr>
              <w:rFonts w:ascii="Arial Narrow" w:hAnsi="Arial Narrow"/>
              <w:b/>
              <w:lang w:val="ro-RO"/>
            </w:rPr>
          </w:pPr>
          <w:r w:rsidRPr="00E81A37">
            <w:rPr>
              <w:rFonts w:ascii="Arial Narrow" w:hAnsi="Arial Narrow"/>
              <w:sz w:val="24"/>
              <w:lang w:val="ro-RO"/>
            </w:rPr>
            <w:fldChar w:fldCharType="begin"/>
          </w:r>
          <w:r w:rsidR="003949B3" w:rsidRPr="00E81A37">
            <w:rPr>
              <w:rFonts w:ascii="Arial Narrow" w:hAnsi="Arial Narrow"/>
              <w:sz w:val="24"/>
              <w:lang w:val="ro-RO"/>
            </w:rPr>
            <w:instrText xml:space="preserve"> TOC \o "1-3" \h \z \u </w:instrText>
          </w:r>
          <w:r w:rsidRPr="00E81A37">
            <w:rPr>
              <w:rFonts w:ascii="Arial Narrow" w:hAnsi="Arial Narrow"/>
              <w:sz w:val="24"/>
              <w:lang w:val="ro-RO"/>
            </w:rPr>
            <w:fldChar w:fldCharType="separate"/>
          </w:r>
        </w:p>
        <w:p w14:paraId="11D5E26F" w14:textId="326AC54C" w:rsidR="003949B3" w:rsidRPr="00E81A37" w:rsidRDefault="007C60B1" w:rsidP="003949B3">
          <w:pPr>
            <w:pStyle w:val="TOC1"/>
            <w:tabs>
              <w:tab w:val="left" w:pos="440"/>
              <w:tab w:val="right" w:leader="dot" w:pos="9350"/>
            </w:tabs>
            <w:spacing w:line="360" w:lineRule="auto"/>
            <w:rPr>
              <w:rFonts w:ascii="Arial Narrow" w:eastAsiaTheme="minorEastAsia" w:hAnsi="Arial Narrow"/>
              <w:lang w:val="ro-RO"/>
            </w:rPr>
          </w:pPr>
          <w:hyperlink r:id="rId7" w:anchor="_Toc458419485" w:history="1">
            <w:r w:rsidR="003949B3" w:rsidRPr="00E81A37">
              <w:rPr>
                <w:rStyle w:val="Hyperlink"/>
                <w:rFonts w:ascii="Arial Narrow" w:hAnsi="Arial Narrow"/>
                <w:lang w:val="ro-RO"/>
              </w:rPr>
              <w:t>1</w:t>
            </w:r>
            <w:r w:rsidR="00A16FA9" w:rsidRPr="00E81A37">
              <w:rPr>
                <w:rStyle w:val="Hyperlink"/>
                <w:rFonts w:ascii="Arial Narrow" w:hAnsi="Arial Narrow"/>
                <w:lang w:val="ro-RO"/>
              </w:rPr>
              <w:t>.</w:t>
            </w:r>
            <w:r w:rsidR="003949B3" w:rsidRPr="00E81A37">
              <w:rPr>
                <w:rStyle w:val="Hyperlink"/>
                <w:rFonts w:ascii="Arial Narrow" w:eastAsiaTheme="minorEastAsia" w:hAnsi="Arial Narrow"/>
                <w:lang w:val="ro-RO"/>
              </w:rPr>
              <w:tab/>
            </w:r>
            <w:r w:rsidR="00E81A37">
              <w:rPr>
                <w:rStyle w:val="Hyperlink"/>
                <w:rFonts w:ascii="Arial Narrow" w:hAnsi="Arial Narrow"/>
                <w:lang w:val="ro-RO"/>
              </w:rPr>
              <w:t>Condiții generale</w:t>
            </w:r>
            <w:r w:rsidR="003949B3" w:rsidRPr="00E81A37">
              <w:rPr>
                <w:rStyle w:val="Hyperlink"/>
                <w:rFonts w:ascii="Arial Narrow" w:hAnsi="Arial Narrow"/>
                <w:webHidden/>
                <w:lang w:val="ro-RO"/>
              </w:rPr>
              <w:tab/>
            </w:r>
          </w:hyperlink>
          <w:r w:rsidR="00314753">
            <w:rPr>
              <w:rStyle w:val="Hyperlink"/>
              <w:rFonts w:ascii="Arial Narrow" w:hAnsi="Arial Narrow"/>
              <w:lang w:val="ro-RO"/>
            </w:rPr>
            <w:t>2</w:t>
          </w:r>
        </w:p>
        <w:p w14:paraId="555C7DE3" w14:textId="6E265BA1" w:rsidR="003949B3" w:rsidRPr="00E81A37" w:rsidRDefault="007C60B1" w:rsidP="003949B3">
          <w:pPr>
            <w:pStyle w:val="TOC1"/>
            <w:tabs>
              <w:tab w:val="left" w:pos="440"/>
              <w:tab w:val="right" w:leader="dot" w:pos="9350"/>
            </w:tabs>
            <w:spacing w:line="360" w:lineRule="auto"/>
            <w:rPr>
              <w:rFonts w:ascii="Arial Narrow" w:eastAsiaTheme="minorEastAsia" w:hAnsi="Arial Narrow"/>
              <w:lang w:val="ro-RO"/>
            </w:rPr>
          </w:pPr>
          <w:hyperlink r:id="rId8" w:anchor="_Toc458419486" w:history="1">
            <w:r w:rsidR="003949B3" w:rsidRPr="00E81A37">
              <w:rPr>
                <w:rStyle w:val="Hyperlink"/>
                <w:rFonts w:ascii="Arial Narrow" w:hAnsi="Arial Narrow"/>
                <w:lang w:val="ro-RO"/>
              </w:rPr>
              <w:t>2</w:t>
            </w:r>
            <w:r w:rsidR="00A16FA9" w:rsidRPr="00E81A37">
              <w:rPr>
                <w:rStyle w:val="Hyperlink"/>
                <w:rFonts w:ascii="Arial Narrow" w:hAnsi="Arial Narrow"/>
                <w:lang w:val="ro-RO"/>
              </w:rPr>
              <w:t>.</w:t>
            </w:r>
            <w:r w:rsidR="003949B3" w:rsidRPr="00E81A37">
              <w:rPr>
                <w:rStyle w:val="Hyperlink"/>
                <w:rFonts w:ascii="Arial Narrow" w:eastAsiaTheme="minorEastAsia" w:hAnsi="Arial Narrow"/>
                <w:lang w:val="ro-RO"/>
              </w:rPr>
              <w:tab/>
            </w:r>
            <w:r w:rsidR="00E81A37">
              <w:rPr>
                <w:rStyle w:val="Hyperlink"/>
                <w:rFonts w:ascii="Arial Narrow" w:hAnsi="Arial Narrow"/>
                <w:lang w:val="ro-RO"/>
              </w:rPr>
              <w:t>Criterii de eligibilitate</w:t>
            </w:r>
            <w:r w:rsidR="003949B3" w:rsidRPr="00E81A37">
              <w:rPr>
                <w:rStyle w:val="Hyperlink"/>
                <w:rFonts w:ascii="Arial Narrow" w:hAnsi="Arial Narrow"/>
                <w:webHidden/>
                <w:lang w:val="ro-RO"/>
              </w:rPr>
              <w:tab/>
            </w:r>
            <w:r w:rsidR="00314753">
              <w:rPr>
                <w:rStyle w:val="Hyperlink"/>
                <w:rFonts w:ascii="Arial Narrow" w:hAnsi="Arial Narrow"/>
                <w:webHidden/>
                <w:lang w:val="ro-RO"/>
              </w:rPr>
              <w:t>2</w:t>
            </w:r>
          </w:hyperlink>
        </w:p>
        <w:p w14:paraId="585644D4" w14:textId="248B76B4" w:rsidR="003949B3" w:rsidRPr="00E81A37" w:rsidRDefault="007C60B1" w:rsidP="003949B3">
          <w:pPr>
            <w:pStyle w:val="TOC1"/>
            <w:tabs>
              <w:tab w:val="left" w:pos="440"/>
              <w:tab w:val="right" w:leader="dot" w:pos="9350"/>
            </w:tabs>
            <w:spacing w:line="360" w:lineRule="auto"/>
            <w:rPr>
              <w:rFonts w:ascii="Arial Narrow" w:eastAsiaTheme="minorEastAsia" w:hAnsi="Arial Narrow"/>
              <w:lang w:val="ro-RO"/>
            </w:rPr>
          </w:pPr>
          <w:hyperlink r:id="rId9" w:anchor="_Toc458419487" w:history="1">
            <w:r w:rsidR="003949B3" w:rsidRPr="00E81A37">
              <w:rPr>
                <w:rStyle w:val="Hyperlink"/>
                <w:rFonts w:ascii="Arial Narrow" w:hAnsi="Arial Narrow"/>
                <w:lang w:val="ro-RO"/>
              </w:rPr>
              <w:t>3</w:t>
            </w:r>
            <w:r w:rsidR="00A16FA9" w:rsidRPr="00E81A37">
              <w:rPr>
                <w:rStyle w:val="Hyperlink"/>
                <w:rFonts w:ascii="Arial Narrow" w:hAnsi="Arial Narrow"/>
                <w:lang w:val="ro-RO"/>
              </w:rPr>
              <w:t>.</w:t>
            </w:r>
            <w:r w:rsidR="003949B3" w:rsidRPr="00E81A37">
              <w:rPr>
                <w:rStyle w:val="Hyperlink"/>
                <w:rFonts w:ascii="Arial Narrow" w:eastAsiaTheme="minorEastAsia" w:hAnsi="Arial Narrow"/>
                <w:lang w:val="ro-RO"/>
              </w:rPr>
              <w:tab/>
            </w:r>
            <w:r w:rsidR="00E81A37">
              <w:rPr>
                <w:rStyle w:val="Hyperlink"/>
                <w:rFonts w:ascii="Arial Narrow" w:hAnsi="Arial Narrow"/>
                <w:lang w:val="ro-RO"/>
              </w:rPr>
              <w:t>Domenii eligibile</w:t>
            </w:r>
            <w:r w:rsidR="003949B3" w:rsidRPr="00E81A37">
              <w:rPr>
                <w:rStyle w:val="Hyperlink"/>
                <w:rFonts w:ascii="Arial Narrow" w:hAnsi="Arial Narrow"/>
                <w:webHidden/>
                <w:lang w:val="ro-RO"/>
              </w:rPr>
              <w:tab/>
            </w:r>
            <w:r w:rsidR="00314753">
              <w:rPr>
                <w:rStyle w:val="Hyperlink"/>
                <w:rFonts w:ascii="Arial Narrow" w:hAnsi="Arial Narrow"/>
                <w:webHidden/>
                <w:lang w:val="ro-RO"/>
              </w:rPr>
              <w:t>2</w:t>
            </w:r>
          </w:hyperlink>
        </w:p>
        <w:p w14:paraId="009B7148" w14:textId="122405A1" w:rsidR="003949B3" w:rsidRPr="00E81A37" w:rsidRDefault="007C60B1" w:rsidP="003949B3">
          <w:pPr>
            <w:pStyle w:val="TOC1"/>
            <w:tabs>
              <w:tab w:val="left" w:pos="440"/>
              <w:tab w:val="right" w:leader="dot" w:pos="9350"/>
            </w:tabs>
            <w:spacing w:line="360" w:lineRule="auto"/>
            <w:rPr>
              <w:rFonts w:ascii="Arial Narrow" w:eastAsiaTheme="minorEastAsia" w:hAnsi="Arial Narrow"/>
              <w:lang w:val="ro-RO"/>
            </w:rPr>
          </w:pPr>
          <w:hyperlink r:id="rId10" w:anchor="_Toc458419488" w:history="1">
            <w:r w:rsidR="003949B3" w:rsidRPr="00E81A37">
              <w:rPr>
                <w:rStyle w:val="Hyperlink"/>
                <w:rFonts w:ascii="Arial Narrow" w:hAnsi="Arial Narrow"/>
                <w:lang w:val="ro-RO"/>
              </w:rPr>
              <w:t>4</w:t>
            </w:r>
            <w:r w:rsidR="00A16FA9" w:rsidRPr="00E81A37">
              <w:rPr>
                <w:rStyle w:val="Hyperlink"/>
                <w:rFonts w:ascii="Arial Narrow" w:hAnsi="Arial Narrow"/>
                <w:lang w:val="ro-RO"/>
              </w:rPr>
              <w:t>.</w:t>
            </w:r>
            <w:r w:rsidR="003949B3" w:rsidRPr="00E81A37">
              <w:rPr>
                <w:rStyle w:val="Hyperlink"/>
                <w:rFonts w:ascii="Arial Narrow" w:eastAsiaTheme="minorEastAsia" w:hAnsi="Arial Narrow"/>
                <w:lang w:val="ro-RO"/>
              </w:rPr>
              <w:tab/>
            </w:r>
            <w:r w:rsidR="00E81A37">
              <w:rPr>
                <w:rStyle w:val="Hyperlink"/>
                <w:rFonts w:ascii="Arial Narrow" w:hAnsi="Arial Narrow"/>
                <w:lang w:val="ro-RO"/>
              </w:rPr>
              <w:t>Cheltuieli eligibile din suma grantului</w:t>
            </w:r>
            <w:r w:rsidR="003949B3" w:rsidRPr="00E81A37">
              <w:rPr>
                <w:rStyle w:val="Hyperlink"/>
                <w:rFonts w:ascii="Arial Narrow" w:hAnsi="Arial Narrow"/>
                <w:webHidden/>
                <w:lang w:val="ro-RO"/>
              </w:rPr>
              <w:tab/>
            </w:r>
            <w:r w:rsidR="00314753">
              <w:rPr>
                <w:rStyle w:val="Hyperlink"/>
                <w:rFonts w:ascii="Arial Narrow" w:hAnsi="Arial Narrow"/>
                <w:webHidden/>
                <w:lang w:val="ro-RO"/>
              </w:rPr>
              <w:t>2</w:t>
            </w:r>
          </w:hyperlink>
        </w:p>
        <w:p w14:paraId="665578B9" w14:textId="7F2B316B" w:rsidR="003949B3" w:rsidRPr="00E81A37" w:rsidRDefault="007C60B1" w:rsidP="00196ACF">
          <w:pPr>
            <w:pStyle w:val="TOC2"/>
            <w:ind w:hanging="220"/>
            <w:rPr>
              <w:rFonts w:ascii="Arial Narrow" w:eastAsiaTheme="minorEastAsia" w:hAnsi="Arial Narrow"/>
              <w:lang w:val="ro-RO"/>
            </w:rPr>
          </w:pPr>
          <w:hyperlink r:id="rId11" w:anchor="_Toc458419489" w:history="1">
            <w:r w:rsidR="002E77FA" w:rsidRPr="00E81A37">
              <w:rPr>
                <w:rStyle w:val="Hyperlink"/>
                <w:rFonts w:ascii="Arial Narrow" w:hAnsi="Arial Narrow"/>
                <w:lang w:val="ro-RO"/>
              </w:rPr>
              <w:t>5</w:t>
            </w:r>
            <w:r w:rsidR="00A16FA9" w:rsidRPr="00E81A37">
              <w:rPr>
                <w:rStyle w:val="Hyperlink"/>
                <w:rFonts w:ascii="Arial Narrow" w:hAnsi="Arial Narrow"/>
                <w:lang w:val="ro-RO"/>
              </w:rPr>
              <w:t>.</w:t>
            </w:r>
            <w:r w:rsidR="002E77FA" w:rsidRPr="00E81A37">
              <w:rPr>
                <w:rStyle w:val="Hyperlink"/>
                <w:rFonts w:ascii="Arial Narrow" w:hAnsi="Arial Narrow"/>
                <w:lang w:val="ro-RO"/>
              </w:rPr>
              <w:t xml:space="preserve">      </w:t>
            </w:r>
            <w:r w:rsidR="00E81A37" w:rsidRPr="00E81A37">
              <w:rPr>
                <w:rStyle w:val="Hyperlink"/>
                <w:rFonts w:ascii="Arial Narrow" w:hAnsi="Arial Narrow"/>
                <w:lang w:val="ro-RO"/>
              </w:rPr>
              <w:t xml:space="preserve">Cheltuieli </w:t>
            </w:r>
            <w:r w:rsidR="00E81A37">
              <w:rPr>
                <w:rStyle w:val="Hyperlink"/>
                <w:rFonts w:ascii="Arial Narrow" w:hAnsi="Arial Narrow"/>
                <w:lang w:val="ro-RO"/>
              </w:rPr>
              <w:t>ne</w:t>
            </w:r>
            <w:r w:rsidR="00E81A37" w:rsidRPr="00E81A37">
              <w:rPr>
                <w:rStyle w:val="Hyperlink"/>
                <w:rFonts w:ascii="Arial Narrow" w:hAnsi="Arial Narrow"/>
                <w:lang w:val="ro-RO"/>
              </w:rPr>
              <w:t>eligibile din suma grantului</w:t>
            </w:r>
            <w:r w:rsidR="003949B3" w:rsidRPr="00E81A37">
              <w:rPr>
                <w:rStyle w:val="Hyperlink"/>
                <w:rFonts w:ascii="Arial Narrow" w:hAnsi="Arial Narrow"/>
                <w:webHidden/>
                <w:lang w:val="ro-RO"/>
              </w:rPr>
              <w:tab/>
            </w:r>
            <w:r w:rsidR="00314753">
              <w:rPr>
                <w:rStyle w:val="Hyperlink"/>
                <w:rFonts w:ascii="Arial Narrow" w:hAnsi="Arial Narrow"/>
                <w:webHidden/>
                <w:lang w:val="ro-RO"/>
              </w:rPr>
              <w:t>3</w:t>
            </w:r>
          </w:hyperlink>
        </w:p>
        <w:p w14:paraId="7805396E" w14:textId="0D02FFEE" w:rsidR="003949B3" w:rsidRPr="00E81A37" w:rsidRDefault="007C60B1" w:rsidP="003949B3">
          <w:pPr>
            <w:pStyle w:val="TOC1"/>
            <w:tabs>
              <w:tab w:val="left" w:pos="440"/>
              <w:tab w:val="right" w:leader="dot" w:pos="9350"/>
            </w:tabs>
            <w:spacing w:line="360" w:lineRule="auto"/>
            <w:rPr>
              <w:rFonts w:ascii="Arial Narrow" w:eastAsiaTheme="minorEastAsia" w:hAnsi="Arial Narrow"/>
              <w:lang w:val="ro-RO"/>
            </w:rPr>
          </w:pPr>
          <w:hyperlink r:id="rId12" w:anchor="_Toc458419491" w:history="1">
            <w:r w:rsidR="00715C89" w:rsidRPr="00E81A37">
              <w:rPr>
                <w:rStyle w:val="Hyperlink"/>
                <w:rFonts w:ascii="Arial Narrow" w:hAnsi="Arial Narrow"/>
                <w:lang w:val="ro-RO"/>
              </w:rPr>
              <w:t>6</w:t>
            </w:r>
            <w:r w:rsidR="00A16FA9" w:rsidRPr="00E81A37">
              <w:rPr>
                <w:rStyle w:val="Hyperlink"/>
                <w:rFonts w:ascii="Arial Narrow" w:hAnsi="Arial Narrow"/>
                <w:lang w:val="ro-RO"/>
              </w:rPr>
              <w:t>.</w:t>
            </w:r>
            <w:r w:rsidR="003949B3" w:rsidRPr="00E81A37">
              <w:rPr>
                <w:rStyle w:val="Hyperlink"/>
                <w:rFonts w:ascii="Arial Narrow" w:eastAsiaTheme="minorEastAsia" w:hAnsi="Arial Narrow"/>
                <w:lang w:val="ro-RO"/>
              </w:rPr>
              <w:tab/>
            </w:r>
            <w:r w:rsidR="00E81A37">
              <w:rPr>
                <w:rStyle w:val="Hyperlink"/>
                <w:rFonts w:ascii="Arial Narrow" w:hAnsi="Arial Narrow"/>
                <w:lang w:val="ro-RO"/>
              </w:rPr>
              <w:t>Contribuția minimă a aplicantului</w:t>
            </w:r>
            <w:r w:rsidR="003949B3" w:rsidRPr="00E81A37">
              <w:rPr>
                <w:rStyle w:val="Hyperlink"/>
                <w:rFonts w:ascii="Arial Narrow" w:hAnsi="Arial Narrow"/>
                <w:webHidden/>
                <w:lang w:val="ro-RO"/>
              </w:rPr>
              <w:tab/>
            </w:r>
            <w:r w:rsidR="005C748C" w:rsidRPr="00E81A37">
              <w:rPr>
                <w:rStyle w:val="Hyperlink"/>
                <w:rFonts w:ascii="Arial Narrow" w:hAnsi="Arial Narrow"/>
                <w:webHidden/>
                <w:lang w:val="ro-RO"/>
              </w:rPr>
              <w:fldChar w:fldCharType="begin"/>
            </w:r>
            <w:r w:rsidR="003949B3" w:rsidRPr="00E81A37">
              <w:rPr>
                <w:rStyle w:val="Hyperlink"/>
                <w:rFonts w:ascii="Arial Narrow" w:hAnsi="Arial Narrow"/>
                <w:webHidden/>
                <w:lang w:val="ro-RO"/>
              </w:rPr>
              <w:instrText xml:space="preserve"> PAGEREF _Toc458419491 \h </w:instrText>
            </w:r>
            <w:r w:rsidR="005C748C" w:rsidRPr="00E81A37">
              <w:rPr>
                <w:rStyle w:val="Hyperlink"/>
                <w:rFonts w:ascii="Arial Narrow" w:hAnsi="Arial Narrow"/>
                <w:webHidden/>
                <w:lang w:val="ro-RO"/>
              </w:rPr>
            </w:r>
            <w:r w:rsidR="005C748C" w:rsidRPr="00E81A37">
              <w:rPr>
                <w:rStyle w:val="Hyperlink"/>
                <w:rFonts w:ascii="Arial Narrow" w:hAnsi="Arial Narrow"/>
                <w:webHidden/>
                <w:lang w:val="ro-RO"/>
              </w:rPr>
              <w:fldChar w:fldCharType="separate"/>
            </w:r>
            <w:r w:rsidR="003949B3" w:rsidRPr="00E81A37">
              <w:rPr>
                <w:rStyle w:val="Hyperlink"/>
                <w:rFonts w:ascii="Arial Narrow" w:hAnsi="Arial Narrow"/>
                <w:bCs/>
                <w:webHidden/>
                <w:lang w:val="ro-RO"/>
              </w:rPr>
              <w:t>4</w:t>
            </w:r>
            <w:r w:rsidR="005C748C" w:rsidRPr="00E81A37">
              <w:rPr>
                <w:rStyle w:val="Hyperlink"/>
                <w:rFonts w:ascii="Arial Narrow" w:hAnsi="Arial Narrow"/>
                <w:webHidden/>
                <w:lang w:val="ro-RO"/>
              </w:rPr>
              <w:fldChar w:fldCharType="end"/>
            </w:r>
          </w:hyperlink>
        </w:p>
        <w:p w14:paraId="7B792FA9" w14:textId="7F884AD1" w:rsidR="003949B3" w:rsidRPr="00E81A37" w:rsidRDefault="007C60B1" w:rsidP="003949B3">
          <w:pPr>
            <w:pStyle w:val="TOC1"/>
            <w:tabs>
              <w:tab w:val="left" w:pos="440"/>
              <w:tab w:val="right" w:leader="dot" w:pos="9350"/>
            </w:tabs>
            <w:spacing w:line="360" w:lineRule="auto"/>
            <w:rPr>
              <w:rStyle w:val="Hyperlink"/>
              <w:lang w:val="ro-RO"/>
            </w:rPr>
          </w:pPr>
          <w:hyperlink r:id="rId13" w:anchor="_Toc458419492" w:history="1">
            <w:r w:rsidR="00715C89" w:rsidRPr="00E81A37">
              <w:rPr>
                <w:rStyle w:val="Hyperlink"/>
                <w:rFonts w:ascii="Arial Narrow" w:hAnsi="Arial Narrow"/>
                <w:lang w:val="ro-RO"/>
              </w:rPr>
              <w:t>7</w:t>
            </w:r>
            <w:r w:rsidR="00A16FA9" w:rsidRPr="00E81A37">
              <w:rPr>
                <w:rStyle w:val="Hyperlink"/>
                <w:rFonts w:ascii="Arial Narrow" w:hAnsi="Arial Narrow"/>
                <w:lang w:val="ro-RO"/>
              </w:rPr>
              <w:t>.</w:t>
            </w:r>
            <w:r w:rsidR="003949B3" w:rsidRPr="00E81A37">
              <w:rPr>
                <w:rStyle w:val="Hyperlink"/>
                <w:rFonts w:ascii="Arial Narrow" w:hAnsi="Arial Narrow"/>
                <w:lang w:val="ro-RO"/>
              </w:rPr>
              <w:tab/>
            </w:r>
            <w:r w:rsidR="00E81A37">
              <w:rPr>
                <w:rStyle w:val="Hyperlink"/>
                <w:rFonts w:ascii="Arial Narrow" w:hAnsi="Arial Narrow"/>
                <w:lang w:val="ro-RO"/>
              </w:rPr>
              <w:t>Procesul de aplicare....................</w:t>
            </w:r>
            <w:r w:rsidR="003949B3" w:rsidRPr="00E81A37">
              <w:rPr>
                <w:rStyle w:val="Hyperlink"/>
                <w:rFonts w:ascii="Arial Narrow" w:hAnsi="Arial Narrow"/>
                <w:lang w:val="ro-RO"/>
              </w:rPr>
              <w:t>…………………………………………………………………</w:t>
            </w:r>
            <w:r w:rsidR="00196ACF" w:rsidRPr="00E81A37">
              <w:rPr>
                <w:rStyle w:val="Hyperlink"/>
                <w:rFonts w:ascii="Arial Narrow" w:hAnsi="Arial Narrow"/>
                <w:lang w:val="ro-RO"/>
              </w:rPr>
              <w:t>…………………</w:t>
            </w:r>
            <w:r w:rsidR="005B0B9E" w:rsidRPr="00E81A37">
              <w:rPr>
                <w:rStyle w:val="Hyperlink"/>
                <w:rFonts w:ascii="Arial Narrow" w:hAnsi="Arial Narrow"/>
                <w:lang w:val="ro-RO"/>
              </w:rPr>
              <w:t>…</w:t>
            </w:r>
            <w:r w:rsidR="00196ACF" w:rsidRPr="00E81A37">
              <w:rPr>
                <w:rStyle w:val="Hyperlink"/>
                <w:rFonts w:ascii="Arial Narrow" w:hAnsi="Arial Narrow"/>
                <w:lang w:val="ro-RO"/>
              </w:rPr>
              <w:t>.</w:t>
            </w:r>
            <w:r w:rsidR="007B7980">
              <w:rPr>
                <w:rStyle w:val="Hyperlink"/>
                <w:rFonts w:ascii="Arial Narrow" w:hAnsi="Arial Narrow"/>
                <w:lang w:val="ro-RO"/>
              </w:rPr>
              <w:t>...</w:t>
            </w:r>
            <w:r w:rsidR="005C748C" w:rsidRPr="00E81A37">
              <w:rPr>
                <w:rStyle w:val="Hyperlink"/>
                <w:rFonts w:ascii="Arial Narrow" w:hAnsi="Arial Narrow"/>
                <w:webHidden/>
                <w:lang w:val="ro-RO"/>
              </w:rPr>
              <w:fldChar w:fldCharType="begin"/>
            </w:r>
            <w:r w:rsidR="003949B3" w:rsidRPr="00E81A37">
              <w:rPr>
                <w:rStyle w:val="Hyperlink"/>
                <w:rFonts w:ascii="Arial Narrow" w:hAnsi="Arial Narrow"/>
                <w:webHidden/>
                <w:lang w:val="ro-RO"/>
              </w:rPr>
              <w:instrText xml:space="preserve"> PAGEREF _Toc458419492 \h </w:instrText>
            </w:r>
            <w:r w:rsidR="005C748C" w:rsidRPr="00E81A37">
              <w:rPr>
                <w:rStyle w:val="Hyperlink"/>
                <w:rFonts w:ascii="Arial Narrow" w:hAnsi="Arial Narrow"/>
                <w:webHidden/>
                <w:lang w:val="ro-RO"/>
              </w:rPr>
            </w:r>
            <w:r w:rsidR="005C748C" w:rsidRPr="00E81A37">
              <w:rPr>
                <w:rStyle w:val="Hyperlink"/>
                <w:rFonts w:ascii="Arial Narrow" w:hAnsi="Arial Narrow"/>
                <w:webHidden/>
                <w:lang w:val="ro-RO"/>
              </w:rPr>
              <w:fldChar w:fldCharType="separate"/>
            </w:r>
            <w:r w:rsidR="003949B3" w:rsidRPr="00E81A37">
              <w:rPr>
                <w:rStyle w:val="Hyperlink"/>
                <w:rFonts w:ascii="Arial Narrow" w:hAnsi="Arial Narrow"/>
                <w:webHidden/>
                <w:lang w:val="ro-RO"/>
              </w:rPr>
              <w:t>4</w:t>
            </w:r>
            <w:r w:rsidR="005C748C" w:rsidRPr="00E81A37">
              <w:rPr>
                <w:rStyle w:val="Hyperlink"/>
                <w:rFonts w:ascii="Arial Narrow" w:hAnsi="Arial Narrow"/>
                <w:webHidden/>
                <w:lang w:val="ro-RO"/>
              </w:rPr>
              <w:fldChar w:fldCharType="end"/>
            </w:r>
          </w:hyperlink>
        </w:p>
        <w:p w14:paraId="73266C97" w14:textId="6B448EFE" w:rsidR="003949B3" w:rsidRPr="00E81A37" w:rsidRDefault="007C60B1" w:rsidP="003949B3">
          <w:pPr>
            <w:pStyle w:val="TOC1"/>
            <w:tabs>
              <w:tab w:val="left" w:pos="440"/>
              <w:tab w:val="right" w:leader="dot" w:pos="9350"/>
            </w:tabs>
            <w:spacing w:line="360" w:lineRule="auto"/>
            <w:rPr>
              <w:rFonts w:ascii="Arial Narrow" w:eastAsiaTheme="minorEastAsia" w:hAnsi="Arial Narrow"/>
              <w:lang w:val="ro-RO"/>
            </w:rPr>
          </w:pPr>
          <w:hyperlink r:id="rId14" w:anchor="_Toc458419495" w:history="1">
            <w:r w:rsidR="00715C89" w:rsidRPr="00E81A37">
              <w:rPr>
                <w:rStyle w:val="Hyperlink"/>
                <w:rFonts w:ascii="Arial Narrow" w:hAnsi="Arial Narrow"/>
                <w:lang w:val="ro-RO"/>
              </w:rPr>
              <w:t>8</w:t>
            </w:r>
            <w:r w:rsidR="00A16FA9" w:rsidRPr="00E81A37">
              <w:rPr>
                <w:rStyle w:val="Hyperlink"/>
                <w:rFonts w:ascii="Arial Narrow" w:hAnsi="Arial Narrow"/>
                <w:lang w:val="ro-RO"/>
              </w:rPr>
              <w:t>.</w:t>
            </w:r>
            <w:r w:rsidR="003949B3" w:rsidRPr="00E81A37">
              <w:rPr>
                <w:rStyle w:val="Hyperlink"/>
                <w:rFonts w:ascii="Arial Narrow" w:eastAsiaTheme="minorEastAsia" w:hAnsi="Arial Narrow"/>
                <w:lang w:val="ro-RO"/>
              </w:rPr>
              <w:tab/>
            </w:r>
            <w:r w:rsidR="00314753">
              <w:rPr>
                <w:rStyle w:val="Hyperlink"/>
                <w:rFonts w:ascii="Arial Narrow" w:hAnsi="Arial Narrow"/>
                <w:lang w:val="ro-RO"/>
              </w:rPr>
              <w:t>Evaluarea aplicațiilor și desemnarea beneficiarilor granturilor</w:t>
            </w:r>
            <w:r w:rsidR="003949B3" w:rsidRPr="00E81A37">
              <w:rPr>
                <w:rStyle w:val="Hyperlink"/>
                <w:rFonts w:ascii="Arial Narrow" w:hAnsi="Arial Narrow"/>
                <w:webHidden/>
                <w:lang w:val="ro-RO"/>
              </w:rPr>
              <w:tab/>
            </w:r>
            <w:r w:rsidR="007B7980">
              <w:rPr>
                <w:rStyle w:val="Hyperlink"/>
                <w:rFonts w:ascii="Arial Narrow" w:hAnsi="Arial Narrow"/>
                <w:webHidden/>
                <w:lang w:val="ro-RO"/>
              </w:rPr>
              <w:t>5</w:t>
            </w:r>
          </w:hyperlink>
        </w:p>
        <w:p w14:paraId="2420C2FC" w14:textId="564FB3A4" w:rsidR="003949B3" w:rsidRPr="00E81A37" w:rsidRDefault="007C60B1" w:rsidP="00715C89">
          <w:pPr>
            <w:pStyle w:val="TOC2"/>
            <w:rPr>
              <w:rFonts w:ascii="Arial Narrow" w:eastAsiaTheme="minorEastAsia" w:hAnsi="Arial Narrow"/>
              <w:lang w:val="ro-RO"/>
            </w:rPr>
          </w:pPr>
          <w:hyperlink r:id="rId15" w:anchor="_Toc458419496" w:history="1">
            <w:r w:rsidR="00715C89" w:rsidRPr="00E81A37">
              <w:rPr>
                <w:rStyle w:val="Hyperlink"/>
                <w:rFonts w:ascii="Arial Narrow" w:hAnsi="Arial Narrow"/>
                <w:lang w:val="ro-RO"/>
              </w:rPr>
              <w:t>8</w:t>
            </w:r>
            <w:r w:rsidR="003949B3" w:rsidRPr="00E81A37">
              <w:rPr>
                <w:rStyle w:val="Hyperlink"/>
                <w:rFonts w:ascii="Arial Narrow" w:hAnsi="Arial Narrow"/>
                <w:lang w:val="ro-RO"/>
              </w:rPr>
              <w:t xml:space="preserve">.1 </w:t>
            </w:r>
            <w:r w:rsidR="00715C89" w:rsidRPr="00E81A37">
              <w:rPr>
                <w:rStyle w:val="Hyperlink"/>
                <w:rFonts w:ascii="Arial Narrow" w:hAnsi="Arial Narrow"/>
                <w:lang w:val="ro-RO"/>
              </w:rPr>
              <w:t xml:space="preserve">  </w:t>
            </w:r>
            <w:r w:rsidR="00E81A37">
              <w:rPr>
                <w:rStyle w:val="Hyperlink"/>
                <w:rFonts w:ascii="Arial Narrow" w:hAnsi="Arial Narrow"/>
                <w:lang w:val="ro-RO"/>
              </w:rPr>
              <w:t>Criterii de evaluare</w:t>
            </w:r>
            <w:r w:rsidR="003949B3" w:rsidRPr="00E81A37">
              <w:rPr>
                <w:rStyle w:val="Hyperlink"/>
                <w:rFonts w:ascii="Arial Narrow" w:hAnsi="Arial Narrow"/>
                <w:webHidden/>
                <w:lang w:val="ro-RO"/>
              </w:rPr>
              <w:tab/>
            </w:r>
            <w:r w:rsidR="005C748C" w:rsidRPr="00E81A37">
              <w:rPr>
                <w:rStyle w:val="Hyperlink"/>
                <w:rFonts w:ascii="Arial Narrow" w:hAnsi="Arial Narrow"/>
                <w:webHidden/>
                <w:lang w:val="ro-RO"/>
              </w:rPr>
              <w:fldChar w:fldCharType="begin"/>
            </w:r>
            <w:r w:rsidR="003949B3" w:rsidRPr="00E81A37">
              <w:rPr>
                <w:rStyle w:val="Hyperlink"/>
                <w:rFonts w:ascii="Arial Narrow" w:hAnsi="Arial Narrow"/>
                <w:webHidden/>
                <w:lang w:val="ro-RO"/>
              </w:rPr>
              <w:instrText xml:space="preserve"> PAGEREF _Toc458419496 \h </w:instrText>
            </w:r>
            <w:r w:rsidR="005C748C" w:rsidRPr="00E81A37">
              <w:rPr>
                <w:rStyle w:val="Hyperlink"/>
                <w:rFonts w:ascii="Arial Narrow" w:hAnsi="Arial Narrow"/>
                <w:webHidden/>
                <w:lang w:val="ro-RO"/>
              </w:rPr>
            </w:r>
            <w:r w:rsidR="005C748C" w:rsidRPr="00E81A37">
              <w:rPr>
                <w:rStyle w:val="Hyperlink"/>
                <w:rFonts w:ascii="Arial Narrow" w:hAnsi="Arial Narrow"/>
                <w:webHidden/>
                <w:lang w:val="ro-RO"/>
              </w:rPr>
              <w:fldChar w:fldCharType="separate"/>
            </w:r>
            <w:r w:rsidR="003949B3" w:rsidRPr="00E81A37">
              <w:rPr>
                <w:rStyle w:val="Hyperlink"/>
                <w:rFonts w:ascii="Arial Narrow" w:hAnsi="Arial Narrow"/>
                <w:bCs/>
                <w:webHidden/>
                <w:lang w:val="ro-RO"/>
              </w:rPr>
              <w:t>6</w:t>
            </w:r>
            <w:r w:rsidR="005C748C" w:rsidRPr="00E81A37">
              <w:rPr>
                <w:rStyle w:val="Hyperlink"/>
                <w:rFonts w:ascii="Arial Narrow" w:hAnsi="Arial Narrow"/>
                <w:webHidden/>
                <w:lang w:val="ro-RO"/>
              </w:rPr>
              <w:fldChar w:fldCharType="end"/>
            </w:r>
          </w:hyperlink>
        </w:p>
        <w:p w14:paraId="17E50734" w14:textId="2EB21DA4" w:rsidR="003949B3" w:rsidRPr="00E81A37" w:rsidRDefault="007C60B1" w:rsidP="00715C89">
          <w:pPr>
            <w:pStyle w:val="TOC2"/>
            <w:rPr>
              <w:rFonts w:ascii="Arial Narrow" w:eastAsiaTheme="minorEastAsia" w:hAnsi="Arial Narrow"/>
              <w:lang w:val="ro-RO"/>
            </w:rPr>
          </w:pPr>
          <w:hyperlink r:id="rId16" w:anchor="_Toc458419497" w:history="1">
            <w:r w:rsidR="00715C89" w:rsidRPr="00E81A37">
              <w:rPr>
                <w:rStyle w:val="Hyperlink"/>
                <w:rFonts w:ascii="Arial Narrow" w:hAnsi="Arial Narrow"/>
                <w:lang w:val="ro-RO"/>
              </w:rPr>
              <w:t>8</w:t>
            </w:r>
            <w:r w:rsidR="003949B3" w:rsidRPr="00E81A37">
              <w:rPr>
                <w:rStyle w:val="Hyperlink"/>
                <w:rFonts w:ascii="Arial Narrow" w:hAnsi="Arial Narrow"/>
                <w:lang w:val="ro-RO"/>
              </w:rPr>
              <w:t xml:space="preserve">.2 </w:t>
            </w:r>
            <w:r w:rsidR="00715C89" w:rsidRPr="00E81A37">
              <w:rPr>
                <w:rStyle w:val="Hyperlink"/>
                <w:rFonts w:ascii="Arial Narrow" w:hAnsi="Arial Narrow"/>
                <w:lang w:val="ro-RO"/>
              </w:rPr>
              <w:t xml:space="preserve">  </w:t>
            </w:r>
            <w:r w:rsidR="00314753">
              <w:rPr>
                <w:rStyle w:val="Hyperlink"/>
                <w:rFonts w:ascii="Arial Narrow" w:hAnsi="Arial Narrow"/>
                <w:lang w:val="ro-RO"/>
              </w:rPr>
              <w:t>Etapele evaluării aplicațiilor</w:t>
            </w:r>
            <w:r w:rsidR="003949B3" w:rsidRPr="00E81A37">
              <w:rPr>
                <w:rStyle w:val="Hyperlink"/>
                <w:rFonts w:ascii="Arial Narrow" w:hAnsi="Arial Narrow"/>
                <w:webHidden/>
                <w:lang w:val="ro-RO"/>
              </w:rPr>
              <w:tab/>
              <w:t>.</w:t>
            </w:r>
            <w:r w:rsidR="007B7980">
              <w:rPr>
                <w:rStyle w:val="Hyperlink"/>
                <w:rFonts w:ascii="Arial Narrow" w:hAnsi="Arial Narrow"/>
                <w:webHidden/>
                <w:lang w:val="ro-RO"/>
              </w:rPr>
              <w:t>6</w:t>
            </w:r>
          </w:hyperlink>
        </w:p>
        <w:p w14:paraId="48521E92" w14:textId="4DC14B1C" w:rsidR="003949B3" w:rsidRPr="00E81A37" w:rsidRDefault="007C60B1" w:rsidP="00715C89">
          <w:pPr>
            <w:pStyle w:val="TOC2"/>
            <w:rPr>
              <w:rFonts w:ascii="Arial Narrow" w:eastAsiaTheme="minorEastAsia" w:hAnsi="Arial Narrow"/>
              <w:lang w:val="ro-RO"/>
            </w:rPr>
          </w:pPr>
          <w:hyperlink r:id="rId17" w:anchor="_Toc458419498" w:history="1">
            <w:r w:rsidR="00715C89" w:rsidRPr="00E81A37">
              <w:rPr>
                <w:rStyle w:val="Hyperlink"/>
                <w:rFonts w:ascii="Arial Narrow" w:hAnsi="Arial Narrow"/>
                <w:lang w:val="ro-RO"/>
              </w:rPr>
              <w:t>8</w:t>
            </w:r>
            <w:r w:rsidR="003949B3" w:rsidRPr="00E81A37">
              <w:rPr>
                <w:rStyle w:val="Hyperlink"/>
                <w:rFonts w:ascii="Arial Narrow" w:hAnsi="Arial Narrow"/>
                <w:lang w:val="ro-RO"/>
              </w:rPr>
              <w:t xml:space="preserve">.3 </w:t>
            </w:r>
            <w:r w:rsidR="00715C89" w:rsidRPr="00E81A37">
              <w:rPr>
                <w:rStyle w:val="Hyperlink"/>
                <w:rFonts w:ascii="Arial Narrow" w:hAnsi="Arial Narrow"/>
                <w:lang w:val="ro-RO"/>
              </w:rPr>
              <w:t xml:space="preserve">  </w:t>
            </w:r>
            <w:r w:rsidR="00314753">
              <w:rPr>
                <w:rStyle w:val="Hyperlink"/>
                <w:rFonts w:ascii="Arial Narrow" w:hAnsi="Arial Narrow"/>
                <w:lang w:val="ro-RO"/>
              </w:rPr>
              <w:t>Acordul de grant</w:t>
            </w:r>
            <w:r w:rsidR="003949B3" w:rsidRPr="00E81A37">
              <w:rPr>
                <w:rStyle w:val="Hyperlink"/>
                <w:rFonts w:ascii="Arial Narrow" w:hAnsi="Arial Narrow"/>
                <w:webHidden/>
                <w:lang w:val="ro-RO"/>
              </w:rPr>
              <w:tab/>
            </w:r>
            <w:r w:rsidR="007B7980">
              <w:rPr>
                <w:rStyle w:val="Hyperlink"/>
                <w:rFonts w:ascii="Arial Narrow" w:hAnsi="Arial Narrow"/>
                <w:webHidden/>
                <w:lang w:val="ro-RO"/>
              </w:rPr>
              <w:t>6</w:t>
            </w:r>
          </w:hyperlink>
        </w:p>
        <w:p w14:paraId="116BA839" w14:textId="2E1B3B6A" w:rsidR="003949B3" w:rsidRPr="00E81A37" w:rsidRDefault="007C60B1" w:rsidP="003949B3">
          <w:pPr>
            <w:pStyle w:val="TOC1"/>
            <w:tabs>
              <w:tab w:val="right" w:leader="dot" w:pos="9350"/>
            </w:tabs>
            <w:spacing w:line="360" w:lineRule="auto"/>
            <w:rPr>
              <w:rFonts w:ascii="Arial Narrow" w:eastAsiaTheme="minorEastAsia" w:hAnsi="Arial Narrow"/>
              <w:lang w:val="ro-RO"/>
            </w:rPr>
          </w:pPr>
          <w:hyperlink r:id="rId18" w:anchor="_Toc458419499" w:history="1">
            <w:r w:rsidR="00E81A37">
              <w:rPr>
                <w:rStyle w:val="Hyperlink"/>
                <w:rFonts w:ascii="Arial Narrow" w:hAnsi="Arial Narrow"/>
                <w:lang w:val="ro-RO"/>
              </w:rPr>
              <w:t>Anexe</w:t>
            </w:r>
            <w:r w:rsidR="003949B3" w:rsidRPr="00E81A37">
              <w:rPr>
                <w:rStyle w:val="Hyperlink"/>
                <w:rFonts w:ascii="Arial Narrow" w:hAnsi="Arial Narrow"/>
                <w:webHidden/>
                <w:lang w:val="ro-RO"/>
              </w:rPr>
              <w:tab/>
            </w:r>
          </w:hyperlink>
          <w:r w:rsidR="003949B3" w:rsidRPr="00E81A37">
            <w:rPr>
              <w:rFonts w:ascii="Arial Narrow" w:hAnsi="Arial Narrow"/>
              <w:lang w:val="ro-RO"/>
            </w:rPr>
            <w:t>7</w:t>
          </w:r>
        </w:p>
        <w:p w14:paraId="6A215CBC" w14:textId="612653E2" w:rsidR="003949B3" w:rsidRPr="00E81A37" w:rsidRDefault="007C60B1" w:rsidP="00715C89">
          <w:pPr>
            <w:pStyle w:val="TOC2"/>
            <w:rPr>
              <w:rFonts w:ascii="Arial Narrow" w:eastAsiaTheme="minorEastAsia" w:hAnsi="Arial Narrow"/>
              <w:lang w:val="ro-RO"/>
            </w:rPr>
          </w:pPr>
          <w:hyperlink r:id="rId19" w:anchor="_Toc458419500" w:history="1">
            <w:r w:rsidR="00E81A37">
              <w:rPr>
                <w:rStyle w:val="Hyperlink"/>
                <w:rFonts w:ascii="Arial Narrow" w:hAnsi="Arial Narrow"/>
                <w:lang w:val="ro-RO"/>
              </w:rPr>
              <w:t>Anexa</w:t>
            </w:r>
            <w:r w:rsidR="003949B3" w:rsidRPr="00E81A37">
              <w:rPr>
                <w:rStyle w:val="Hyperlink"/>
                <w:rFonts w:ascii="Arial Narrow" w:hAnsi="Arial Narrow"/>
                <w:lang w:val="ro-RO"/>
              </w:rPr>
              <w:t xml:space="preserve"> 1</w:t>
            </w:r>
            <w:r w:rsidR="00A16FA9" w:rsidRPr="00E81A37">
              <w:rPr>
                <w:rStyle w:val="Hyperlink"/>
                <w:rFonts w:ascii="Arial Narrow" w:hAnsi="Arial Narrow"/>
                <w:lang w:val="ro-RO"/>
              </w:rPr>
              <w:t>.</w:t>
            </w:r>
            <w:r w:rsidR="003949B3" w:rsidRPr="00E81A37">
              <w:rPr>
                <w:rStyle w:val="Hyperlink"/>
                <w:rFonts w:ascii="Arial Narrow" w:hAnsi="Arial Narrow"/>
                <w:lang w:val="ro-RO"/>
              </w:rPr>
              <w:t xml:space="preserve"> </w:t>
            </w:r>
            <w:r w:rsidR="00E81A37">
              <w:rPr>
                <w:rStyle w:val="Hyperlink"/>
                <w:rFonts w:ascii="Arial Narrow" w:hAnsi="Arial Narrow"/>
                <w:lang w:val="ro-RO"/>
              </w:rPr>
              <w:t>Declarația aplicantului</w:t>
            </w:r>
            <w:r w:rsidR="003949B3" w:rsidRPr="00E81A37">
              <w:rPr>
                <w:rStyle w:val="Hyperlink"/>
                <w:rFonts w:ascii="Arial Narrow" w:hAnsi="Arial Narrow"/>
                <w:webHidden/>
                <w:lang w:val="ro-RO"/>
              </w:rPr>
              <w:tab/>
            </w:r>
          </w:hyperlink>
          <w:r w:rsidR="007B7980">
            <w:rPr>
              <w:rStyle w:val="Hyperlink"/>
              <w:rFonts w:ascii="Arial Narrow" w:hAnsi="Arial Narrow"/>
              <w:lang w:val="ro-RO"/>
            </w:rPr>
            <w:t>8</w:t>
          </w:r>
        </w:p>
        <w:p w14:paraId="1CEF83D2" w14:textId="3E09470B" w:rsidR="003949B3" w:rsidRPr="00E81A37" w:rsidRDefault="007C60B1" w:rsidP="00715C89">
          <w:pPr>
            <w:pStyle w:val="TOC2"/>
            <w:rPr>
              <w:rFonts w:ascii="Arial Narrow" w:eastAsiaTheme="minorEastAsia" w:hAnsi="Arial Narrow"/>
              <w:lang w:val="ro-RO"/>
            </w:rPr>
          </w:pPr>
          <w:hyperlink r:id="rId20" w:anchor="_Toc458419501" w:history="1">
            <w:r w:rsidR="00E81A37">
              <w:rPr>
                <w:rStyle w:val="Hyperlink"/>
                <w:rFonts w:ascii="Arial Narrow" w:hAnsi="Arial Narrow"/>
                <w:lang w:val="ro-RO"/>
              </w:rPr>
              <w:t>Anexa</w:t>
            </w:r>
            <w:r w:rsidR="003949B3" w:rsidRPr="00E81A37">
              <w:rPr>
                <w:rStyle w:val="Hyperlink"/>
                <w:rFonts w:ascii="Arial Narrow" w:hAnsi="Arial Narrow"/>
                <w:lang w:val="ro-RO"/>
              </w:rPr>
              <w:t xml:space="preserve"> 2</w:t>
            </w:r>
            <w:r w:rsidR="00A16FA9" w:rsidRPr="00E81A37">
              <w:rPr>
                <w:rStyle w:val="Hyperlink"/>
                <w:rFonts w:ascii="Arial Narrow" w:hAnsi="Arial Narrow"/>
                <w:lang w:val="ro-RO"/>
              </w:rPr>
              <w:t>.</w:t>
            </w:r>
            <w:r w:rsidR="003949B3" w:rsidRPr="00E81A37">
              <w:rPr>
                <w:rStyle w:val="Hyperlink"/>
                <w:rFonts w:ascii="Arial Narrow" w:hAnsi="Arial Narrow"/>
                <w:lang w:val="ro-RO"/>
              </w:rPr>
              <w:t xml:space="preserve"> </w:t>
            </w:r>
            <w:r w:rsidR="00E81A37">
              <w:rPr>
                <w:rStyle w:val="Hyperlink"/>
                <w:rFonts w:ascii="Arial Narrow" w:hAnsi="Arial Narrow"/>
                <w:lang w:val="ro-RO"/>
              </w:rPr>
              <w:t>Lista de verificare</w:t>
            </w:r>
            <w:r w:rsidR="003949B3" w:rsidRPr="00E81A37">
              <w:rPr>
                <w:rStyle w:val="Hyperlink"/>
                <w:rFonts w:ascii="Arial Narrow" w:hAnsi="Arial Narrow"/>
                <w:lang w:val="ro-RO"/>
              </w:rPr>
              <w:t xml:space="preserve"> (</w:t>
            </w:r>
            <w:r w:rsidR="00E81A37">
              <w:rPr>
                <w:rStyle w:val="Hyperlink"/>
                <w:rFonts w:ascii="Arial Narrow" w:hAnsi="Arial Narrow"/>
                <w:lang w:val="ro-RO"/>
              </w:rPr>
              <w:t>pentru start-up-uri</w:t>
            </w:r>
            <w:r w:rsidR="003949B3" w:rsidRPr="00E81A37">
              <w:rPr>
                <w:rStyle w:val="Hyperlink"/>
                <w:rFonts w:ascii="Arial Narrow" w:hAnsi="Arial Narrow"/>
                <w:lang w:val="ro-RO"/>
              </w:rPr>
              <w:t>)</w:t>
            </w:r>
            <w:r w:rsidR="003949B3" w:rsidRPr="00E81A37">
              <w:rPr>
                <w:rStyle w:val="Hyperlink"/>
                <w:rFonts w:ascii="Arial Narrow" w:hAnsi="Arial Narrow"/>
                <w:webHidden/>
                <w:lang w:val="ro-RO"/>
              </w:rPr>
              <w:tab/>
            </w:r>
          </w:hyperlink>
          <w:r w:rsidR="007B7980">
            <w:rPr>
              <w:rStyle w:val="Hyperlink"/>
              <w:rFonts w:ascii="Arial Narrow" w:hAnsi="Arial Narrow"/>
              <w:lang w:val="ro-RO"/>
            </w:rPr>
            <w:t>9</w:t>
          </w:r>
        </w:p>
        <w:p w14:paraId="2BA0DBDE" w14:textId="54EE5D64" w:rsidR="003949B3" w:rsidRPr="00E81A37" w:rsidRDefault="007C60B1" w:rsidP="00715C89">
          <w:pPr>
            <w:pStyle w:val="TOC2"/>
            <w:rPr>
              <w:rFonts w:ascii="Arial Narrow" w:eastAsiaTheme="minorEastAsia" w:hAnsi="Arial Narrow"/>
              <w:lang w:val="ro-RO"/>
            </w:rPr>
          </w:pPr>
          <w:hyperlink r:id="rId21" w:anchor="_Toc458419502" w:history="1">
            <w:r w:rsidR="00E81A37">
              <w:rPr>
                <w:rStyle w:val="Hyperlink"/>
                <w:rFonts w:ascii="Arial Narrow" w:hAnsi="Arial Narrow"/>
                <w:lang w:val="ro-RO"/>
              </w:rPr>
              <w:t>Anexa</w:t>
            </w:r>
            <w:r w:rsidR="003949B3" w:rsidRPr="00E81A37">
              <w:rPr>
                <w:rStyle w:val="Hyperlink"/>
                <w:rFonts w:ascii="Arial Narrow" w:hAnsi="Arial Narrow"/>
                <w:lang w:val="ro-RO"/>
              </w:rPr>
              <w:t xml:space="preserve"> 3</w:t>
            </w:r>
            <w:r w:rsidR="00A16FA9" w:rsidRPr="00E81A37">
              <w:rPr>
                <w:rStyle w:val="Hyperlink"/>
                <w:rFonts w:ascii="Arial Narrow" w:hAnsi="Arial Narrow"/>
                <w:lang w:val="ro-RO"/>
              </w:rPr>
              <w:t>.</w:t>
            </w:r>
            <w:r w:rsidR="003949B3" w:rsidRPr="00E81A37">
              <w:rPr>
                <w:rStyle w:val="Hyperlink"/>
                <w:rFonts w:ascii="Arial Narrow" w:hAnsi="Arial Narrow"/>
                <w:lang w:val="ro-RO"/>
              </w:rPr>
              <w:t xml:space="preserve"> </w:t>
            </w:r>
            <w:r w:rsidR="00E81A37">
              <w:rPr>
                <w:rStyle w:val="Hyperlink"/>
                <w:rFonts w:ascii="Arial Narrow" w:hAnsi="Arial Narrow"/>
                <w:lang w:val="ro-RO"/>
              </w:rPr>
              <w:t>Lista de verificare</w:t>
            </w:r>
            <w:r w:rsidR="003949B3" w:rsidRPr="00E81A37">
              <w:rPr>
                <w:rStyle w:val="Hyperlink"/>
                <w:rFonts w:ascii="Arial Narrow" w:hAnsi="Arial Narrow"/>
                <w:lang w:val="ro-RO"/>
              </w:rPr>
              <w:t xml:space="preserve"> (</w:t>
            </w:r>
            <w:r w:rsidR="00E81A37">
              <w:rPr>
                <w:rStyle w:val="Hyperlink"/>
                <w:rFonts w:ascii="Arial Narrow" w:hAnsi="Arial Narrow"/>
                <w:lang w:val="ro-RO"/>
              </w:rPr>
              <w:t>pentru persoane juridice</w:t>
            </w:r>
            <w:r w:rsidR="003949B3" w:rsidRPr="00E81A37">
              <w:rPr>
                <w:rStyle w:val="Hyperlink"/>
                <w:rFonts w:ascii="Arial Narrow" w:hAnsi="Arial Narrow"/>
                <w:lang w:val="ro-RO"/>
              </w:rPr>
              <w:t>)</w:t>
            </w:r>
            <w:r w:rsidR="003949B3" w:rsidRPr="00E81A37">
              <w:rPr>
                <w:rStyle w:val="Hyperlink"/>
                <w:rFonts w:ascii="Arial Narrow" w:hAnsi="Arial Narrow"/>
                <w:webHidden/>
                <w:lang w:val="ro-RO"/>
              </w:rPr>
              <w:tab/>
            </w:r>
          </w:hyperlink>
          <w:r w:rsidR="007B7980">
            <w:rPr>
              <w:rStyle w:val="Hyperlink"/>
              <w:rFonts w:ascii="Arial Narrow" w:hAnsi="Arial Narrow"/>
              <w:lang w:val="ro-RO"/>
            </w:rPr>
            <w:t>9</w:t>
          </w:r>
        </w:p>
        <w:p w14:paraId="551F9F8D" w14:textId="5FABBF01" w:rsidR="003949B3" w:rsidRPr="00E81A37" w:rsidRDefault="005C748C" w:rsidP="003949B3">
          <w:pPr>
            <w:spacing w:after="160" w:line="480" w:lineRule="auto"/>
            <w:rPr>
              <w:rFonts w:ascii="Arial Narrow" w:hAnsi="Arial Narrow"/>
              <w:b/>
              <w:bCs/>
              <w:lang w:val="ro-RO"/>
            </w:rPr>
          </w:pPr>
          <w:r w:rsidRPr="00E81A37">
            <w:rPr>
              <w:rFonts w:ascii="Arial Narrow" w:hAnsi="Arial Narrow"/>
              <w:b/>
              <w:bCs/>
              <w:sz w:val="24"/>
              <w:lang w:val="ro-RO"/>
            </w:rPr>
            <w:fldChar w:fldCharType="end"/>
          </w:r>
        </w:p>
      </w:sdtContent>
    </w:sdt>
    <w:p w14:paraId="3938BE23" w14:textId="77777777" w:rsidR="003949B3" w:rsidRPr="00E81A37" w:rsidRDefault="003949B3">
      <w:pPr>
        <w:spacing w:after="200"/>
        <w:rPr>
          <w:lang w:val="ro-RO"/>
        </w:rPr>
      </w:pPr>
      <w:r w:rsidRPr="00E81A37">
        <w:rPr>
          <w:lang w:val="ro-RO"/>
        </w:rPr>
        <w:br w:type="page"/>
      </w:r>
    </w:p>
    <w:p w14:paraId="2C522B4C" w14:textId="77777777" w:rsidR="00BF1E01" w:rsidRPr="00E81A37" w:rsidRDefault="00BF1E01" w:rsidP="00BF1E01">
      <w:pPr>
        <w:tabs>
          <w:tab w:val="left" w:pos="0"/>
          <w:tab w:val="left" w:pos="450"/>
        </w:tabs>
        <w:ind w:firstLine="709"/>
        <w:jc w:val="center"/>
        <w:rPr>
          <w:b/>
          <w:bCs/>
          <w:color w:val="000000"/>
          <w:lang w:val="ro-RO"/>
        </w:rPr>
      </w:pPr>
      <w:r w:rsidRPr="00E81A37">
        <w:rPr>
          <w:b/>
          <w:bCs/>
          <w:color w:val="000000"/>
          <w:lang w:val="ro-RO"/>
        </w:rPr>
        <w:lastRenderedPageBreak/>
        <w:t>1. Condiții generale</w:t>
      </w:r>
    </w:p>
    <w:p w14:paraId="6753C585" w14:textId="77777777" w:rsidR="00BF1E01" w:rsidRPr="00E81A37" w:rsidRDefault="00BF1E01" w:rsidP="00BF1E01">
      <w:pPr>
        <w:tabs>
          <w:tab w:val="left" w:pos="0"/>
          <w:tab w:val="left" w:pos="450"/>
        </w:tabs>
        <w:ind w:firstLine="709"/>
        <w:jc w:val="both"/>
        <w:rPr>
          <w:b/>
          <w:bCs/>
          <w:color w:val="000000"/>
          <w:lang w:val="ro-RO"/>
        </w:rPr>
      </w:pPr>
    </w:p>
    <w:p w14:paraId="13CD6107" w14:textId="495E80B5" w:rsidR="00BF1E01" w:rsidRPr="00E81A37" w:rsidRDefault="00BF1E01" w:rsidP="00BF1E01">
      <w:pPr>
        <w:tabs>
          <w:tab w:val="left" w:pos="0"/>
          <w:tab w:val="left" w:pos="450"/>
        </w:tabs>
        <w:ind w:firstLine="709"/>
        <w:jc w:val="both"/>
        <w:rPr>
          <w:color w:val="000000"/>
          <w:lang w:val="ro-RO"/>
        </w:rPr>
      </w:pPr>
      <w:r w:rsidRPr="00E81A37">
        <w:rPr>
          <w:color w:val="000000"/>
          <w:lang w:val="ro-RO"/>
        </w:rPr>
        <w:t>AXA Management Consulting, împreună cu Camera de Comerț și Industrie din Tiraspol, organizează un concurs de planuri de afaceri în cadrul proiectului „Start pentru Tineri Plus” cu sprijinul financiar al Programului Uniunii Europene „</w:t>
      </w:r>
      <w:r w:rsidR="0018391D" w:rsidRPr="00E81A37">
        <w:rPr>
          <w:color w:val="000000"/>
          <w:lang w:val="ro-RO"/>
        </w:rPr>
        <w:t xml:space="preserve">Măsuri de </w:t>
      </w:r>
      <w:r w:rsidR="00784F5D">
        <w:rPr>
          <w:color w:val="000000"/>
          <w:lang w:val="ro-RO"/>
        </w:rPr>
        <w:t>Promova</w:t>
      </w:r>
      <w:r w:rsidR="0018391D" w:rsidRPr="00E81A37">
        <w:rPr>
          <w:color w:val="000000"/>
          <w:lang w:val="ro-RO"/>
        </w:rPr>
        <w:t xml:space="preserve">re a </w:t>
      </w:r>
      <w:r w:rsidR="00784F5D">
        <w:rPr>
          <w:color w:val="000000"/>
          <w:lang w:val="ro-RO"/>
        </w:rPr>
        <w:t>Î</w:t>
      </w:r>
      <w:r w:rsidR="0018391D" w:rsidRPr="00E81A37">
        <w:rPr>
          <w:color w:val="000000"/>
          <w:lang w:val="ro-RO"/>
        </w:rPr>
        <w:t>ncrederii</w:t>
      </w:r>
      <w:r w:rsidR="00784F5D">
        <w:rPr>
          <w:color w:val="000000"/>
          <w:lang w:val="ro-RO"/>
        </w:rPr>
        <w:t>”</w:t>
      </w:r>
      <w:r w:rsidR="0018391D" w:rsidRPr="00E81A37">
        <w:rPr>
          <w:color w:val="000000"/>
          <w:lang w:val="ro-RO"/>
        </w:rPr>
        <w:t xml:space="preserve"> pe ambele maluri ale Nistrului</w:t>
      </w:r>
      <w:r w:rsidRPr="00E81A37">
        <w:rPr>
          <w:color w:val="000000"/>
          <w:lang w:val="ro-RO"/>
        </w:rPr>
        <w:t xml:space="preserve">”, implementată de </w:t>
      </w:r>
      <w:r w:rsidR="0018391D" w:rsidRPr="00E81A37">
        <w:rPr>
          <w:color w:val="000000"/>
          <w:lang w:val="ro-RO"/>
        </w:rPr>
        <w:t>Programul Națiunilor Unite pentru Dezvoltare în Moldova</w:t>
      </w:r>
      <w:r w:rsidR="007B7980">
        <w:rPr>
          <w:color w:val="000000"/>
          <w:lang w:val="ro-RO"/>
        </w:rPr>
        <w:t xml:space="preserve"> (PNUD)</w:t>
      </w:r>
      <w:r w:rsidRPr="00E81A37">
        <w:rPr>
          <w:color w:val="000000"/>
          <w:lang w:val="ro-RO"/>
        </w:rPr>
        <w:t>.</w:t>
      </w:r>
    </w:p>
    <w:p w14:paraId="4756D008" w14:textId="77777777" w:rsidR="0018391D" w:rsidRPr="00E81A37" w:rsidRDefault="0018391D" w:rsidP="0018391D">
      <w:pPr>
        <w:tabs>
          <w:tab w:val="left" w:pos="0"/>
          <w:tab w:val="left" w:pos="450"/>
        </w:tabs>
        <w:ind w:firstLine="709"/>
        <w:jc w:val="both"/>
        <w:rPr>
          <w:color w:val="000000"/>
          <w:lang w:val="ro-RO"/>
        </w:rPr>
      </w:pPr>
      <w:r w:rsidRPr="00E81A37">
        <w:rPr>
          <w:color w:val="000000"/>
          <w:lang w:val="ro-RO"/>
        </w:rPr>
        <w:t>Proiectul are ca scop oferirea de sprijin cuprinzător tinerilor (18-35 de ani) în crearea și dezvoltarea propriei afaceri.</w:t>
      </w:r>
    </w:p>
    <w:p w14:paraId="09BDECBA" w14:textId="6FFF8202" w:rsidR="00431220" w:rsidRPr="00E81A37" w:rsidRDefault="0018391D" w:rsidP="0018391D">
      <w:pPr>
        <w:tabs>
          <w:tab w:val="left" w:pos="0"/>
          <w:tab w:val="left" w:pos="450"/>
        </w:tabs>
        <w:ind w:firstLine="709"/>
        <w:jc w:val="both"/>
        <w:rPr>
          <w:lang w:val="ro-RO"/>
        </w:rPr>
      </w:pPr>
      <w:r w:rsidRPr="00E81A37">
        <w:rPr>
          <w:color w:val="000000"/>
          <w:lang w:val="ro-RO"/>
        </w:rPr>
        <w:t>În cadrul proiectului, tinerii cu vârsta cuprinsă între 18 și 35 de ani</w:t>
      </w:r>
      <w:r w:rsidR="00502467">
        <w:rPr>
          <w:color w:val="000000"/>
          <w:lang w:val="ro-RO"/>
        </w:rPr>
        <w:t xml:space="preserve"> din</w:t>
      </w:r>
      <w:r w:rsidRPr="00E81A37">
        <w:rPr>
          <w:color w:val="000000"/>
          <w:lang w:val="ro-RO"/>
        </w:rPr>
        <w:t xml:space="preserve"> Zona de Securitate și regiunea transnistreană vor putea participa la cursuri de instruire privind bazele planificării afacerilor, vor primi sfaturile necesare și vor participa la un concurs pentru a beneficia de asistență financiară gratuită - un grant de până la 16.500 de dolari SUA pentru achiziționarea de echipamente, materiale, bunuri și servicii pentru crearea sau dezvoltarea propriei afaceri. Drept urmare, în calitate de beneficiari ai proiectului vor fi selectați 12 tineri și tinere, </w:t>
      </w:r>
      <w:r w:rsidR="00AD2C14">
        <w:rPr>
          <w:color w:val="000000"/>
          <w:lang w:val="ro-RO"/>
        </w:rPr>
        <w:t xml:space="preserve">câte 6 de pe fiecare mal al Nistrului, </w:t>
      </w:r>
      <w:r w:rsidRPr="00E81A37">
        <w:rPr>
          <w:color w:val="000000"/>
          <w:lang w:val="ro-RO"/>
        </w:rPr>
        <w:t xml:space="preserve">cărora li se va acorda asistență financiară gratuită sub formă de grant, instruire și consiliere individuală în procesul de creare și dezvoltare a afacerii lor, precum și </w:t>
      </w:r>
      <w:proofErr w:type="spellStart"/>
      <w:r w:rsidRPr="00E81A37">
        <w:rPr>
          <w:color w:val="000000"/>
          <w:lang w:val="ro-RO"/>
        </w:rPr>
        <w:t>oportunităţi</w:t>
      </w:r>
      <w:proofErr w:type="spellEnd"/>
      <w:r w:rsidRPr="00E81A37">
        <w:rPr>
          <w:color w:val="000000"/>
          <w:lang w:val="ro-RO"/>
        </w:rPr>
        <w:t xml:space="preserve"> de schimb de </w:t>
      </w:r>
      <w:proofErr w:type="spellStart"/>
      <w:r w:rsidRPr="00E81A37">
        <w:rPr>
          <w:color w:val="000000"/>
          <w:lang w:val="ro-RO"/>
        </w:rPr>
        <w:t>experienţă</w:t>
      </w:r>
      <w:proofErr w:type="spellEnd"/>
      <w:r w:rsidRPr="00E81A37">
        <w:rPr>
          <w:color w:val="000000"/>
          <w:lang w:val="ro-RO"/>
        </w:rPr>
        <w:t>.</w:t>
      </w:r>
    </w:p>
    <w:p w14:paraId="562F5809" w14:textId="77777777" w:rsidR="00EC689A" w:rsidRPr="00E81A37" w:rsidRDefault="00EC689A" w:rsidP="00D56139">
      <w:pPr>
        <w:rPr>
          <w:lang w:val="ro-RO"/>
        </w:rPr>
      </w:pPr>
    </w:p>
    <w:p w14:paraId="71514182" w14:textId="77777777" w:rsidR="00D56139" w:rsidRPr="00E81A37" w:rsidRDefault="00D56139" w:rsidP="00D56139">
      <w:pPr>
        <w:rPr>
          <w:b/>
          <w:lang w:val="ro-RO"/>
        </w:rPr>
      </w:pPr>
    </w:p>
    <w:p w14:paraId="554B1C2D" w14:textId="15CBE235" w:rsidR="005B0B9E" w:rsidRPr="00E81A37" w:rsidRDefault="00701E77" w:rsidP="00BA12DA">
      <w:pPr>
        <w:pStyle w:val="ListParagraph"/>
        <w:jc w:val="center"/>
        <w:rPr>
          <w:b/>
          <w:lang w:val="ro-RO"/>
        </w:rPr>
      </w:pPr>
      <w:r w:rsidRPr="00E81A37">
        <w:rPr>
          <w:b/>
          <w:lang w:val="ro-RO"/>
        </w:rPr>
        <w:t xml:space="preserve">2. </w:t>
      </w:r>
      <w:r w:rsidR="0018391D" w:rsidRPr="00E81A37">
        <w:rPr>
          <w:b/>
          <w:lang w:val="ro-RO"/>
        </w:rPr>
        <w:t xml:space="preserve">Criteriile de eligibilitate </w:t>
      </w:r>
    </w:p>
    <w:p w14:paraId="3D84BF3E" w14:textId="77777777" w:rsidR="00144C29" w:rsidRPr="00E81A37" w:rsidRDefault="00144C29" w:rsidP="00701E77">
      <w:pPr>
        <w:tabs>
          <w:tab w:val="left" w:pos="360"/>
          <w:tab w:val="left" w:pos="630"/>
          <w:tab w:val="left" w:pos="1276"/>
        </w:tabs>
        <w:jc w:val="center"/>
        <w:rPr>
          <w:b/>
          <w:lang w:val="ro-RO"/>
        </w:rPr>
      </w:pPr>
    </w:p>
    <w:p w14:paraId="132AD466" w14:textId="7C9022EA" w:rsidR="0018391D" w:rsidRPr="00E81A37" w:rsidRDefault="0018391D" w:rsidP="0018391D">
      <w:pPr>
        <w:pStyle w:val="ListParagraph"/>
        <w:numPr>
          <w:ilvl w:val="0"/>
          <w:numId w:val="13"/>
        </w:numPr>
        <w:jc w:val="both"/>
        <w:rPr>
          <w:lang w:val="ro-RO"/>
        </w:rPr>
      </w:pPr>
      <w:r w:rsidRPr="00E81A37">
        <w:rPr>
          <w:lang w:val="ro-RO"/>
        </w:rPr>
        <w:t>Tineri (18-35 ani) din Zona de Securitate;</w:t>
      </w:r>
    </w:p>
    <w:p w14:paraId="6D22FECE" w14:textId="4BF7B8DB" w:rsidR="0018391D" w:rsidRPr="00E81A37" w:rsidRDefault="0018391D" w:rsidP="0018391D">
      <w:pPr>
        <w:pStyle w:val="ListParagraph"/>
        <w:numPr>
          <w:ilvl w:val="0"/>
          <w:numId w:val="13"/>
        </w:numPr>
        <w:jc w:val="both"/>
        <w:rPr>
          <w:lang w:val="ro-RO"/>
        </w:rPr>
      </w:pPr>
      <w:r w:rsidRPr="00E81A37">
        <w:rPr>
          <w:lang w:val="ro-RO"/>
        </w:rPr>
        <w:t xml:space="preserve">Persoane Juridice </w:t>
      </w:r>
      <w:r w:rsidR="00F96784" w:rsidRPr="00E81A37">
        <w:rPr>
          <w:lang w:val="ro-RO"/>
        </w:rPr>
        <w:t>înregistrate</w:t>
      </w:r>
      <w:r w:rsidRPr="00E81A37">
        <w:rPr>
          <w:lang w:val="ro-RO"/>
        </w:rPr>
        <w:t xml:space="preserve">, </w:t>
      </w:r>
      <w:r w:rsidR="00F96784" w:rsidRPr="00E81A37">
        <w:rPr>
          <w:lang w:val="ro-RO"/>
        </w:rPr>
        <w:t xml:space="preserve">Întreprinderi Individuale </w:t>
      </w:r>
      <w:r w:rsidRPr="00E81A37">
        <w:rPr>
          <w:lang w:val="ro-RO"/>
        </w:rPr>
        <w:t xml:space="preserve"> (până la 3 ani de funcționare) care doresc să reorganizeze sau să restructureze operațiuni</w:t>
      </w:r>
      <w:r w:rsidR="00F96784" w:rsidRPr="00E81A37">
        <w:rPr>
          <w:lang w:val="ro-RO"/>
        </w:rPr>
        <w:t>le</w:t>
      </w:r>
      <w:r w:rsidRPr="00E81A37">
        <w:rPr>
          <w:lang w:val="ro-RO"/>
        </w:rPr>
        <w:t xml:space="preserve"> </w:t>
      </w:r>
      <w:r w:rsidR="00F96784" w:rsidRPr="00E81A37">
        <w:rPr>
          <w:lang w:val="ro-RO"/>
        </w:rPr>
        <w:t>ca parte a acțiunilor de recuperare</w:t>
      </w:r>
      <w:r w:rsidRPr="00E81A37">
        <w:rPr>
          <w:lang w:val="ro-RO"/>
        </w:rPr>
        <w:t xml:space="preserve"> </w:t>
      </w:r>
      <w:r w:rsidR="00F96784" w:rsidRPr="00E81A37">
        <w:rPr>
          <w:lang w:val="ro-RO"/>
        </w:rPr>
        <w:t>în urma impactului negative al pandemiei</w:t>
      </w:r>
      <w:r w:rsidRPr="00E81A37">
        <w:rPr>
          <w:lang w:val="ro-RO"/>
        </w:rPr>
        <w:t xml:space="preserve"> COVID-19;</w:t>
      </w:r>
    </w:p>
    <w:p w14:paraId="7296160D" w14:textId="3335FE47" w:rsidR="0018391D" w:rsidRPr="00E81A37" w:rsidRDefault="0018391D" w:rsidP="0018391D">
      <w:pPr>
        <w:pStyle w:val="ListParagraph"/>
        <w:numPr>
          <w:ilvl w:val="0"/>
          <w:numId w:val="13"/>
        </w:numPr>
        <w:jc w:val="both"/>
        <w:rPr>
          <w:lang w:val="ro-RO"/>
        </w:rPr>
      </w:pPr>
      <w:r w:rsidRPr="00E81A37">
        <w:rPr>
          <w:lang w:val="ro-RO"/>
        </w:rPr>
        <w:t>Tineri care doresc să înceapă o afacere (start-</w:t>
      </w:r>
      <w:proofErr w:type="spellStart"/>
      <w:r w:rsidRPr="00E81A37">
        <w:rPr>
          <w:lang w:val="ro-RO"/>
        </w:rPr>
        <w:t>up</w:t>
      </w:r>
      <w:proofErr w:type="spellEnd"/>
      <w:r w:rsidRPr="00E81A37">
        <w:rPr>
          <w:lang w:val="ro-RO"/>
        </w:rPr>
        <w:t>-uri);</w:t>
      </w:r>
    </w:p>
    <w:p w14:paraId="2F9B959E" w14:textId="6EF31BB1" w:rsidR="006D7013" w:rsidRPr="00E81A37" w:rsidRDefault="0018391D" w:rsidP="0018391D">
      <w:pPr>
        <w:pStyle w:val="ListParagraph"/>
        <w:numPr>
          <w:ilvl w:val="0"/>
          <w:numId w:val="13"/>
        </w:numPr>
        <w:jc w:val="both"/>
        <w:rPr>
          <w:lang w:val="ro-RO"/>
        </w:rPr>
      </w:pPr>
      <w:r w:rsidRPr="00E81A37">
        <w:rPr>
          <w:lang w:val="ro-RO"/>
        </w:rPr>
        <w:t>Contribuție proprie în cuantum de cel puțin 10% din valoarea grantului primit.</w:t>
      </w:r>
    </w:p>
    <w:p w14:paraId="7EC7A6BC" w14:textId="5DD2B8C5" w:rsidR="005B0B9E" w:rsidRDefault="005B0B9E" w:rsidP="005B0B9E">
      <w:pPr>
        <w:pStyle w:val="ListParagraph"/>
        <w:tabs>
          <w:tab w:val="left" w:pos="360"/>
          <w:tab w:val="left" w:pos="630"/>
          <w:tab w:val="left" w:pos="1276"/>
        </w:tabs>
        <w:jc w:val="both"/>
        <w:rPr>
          <w:rFonts w:ascii="Times New Roman" w:hAnsi="Times New Roman" w:cs="Times New Roman"/>
          <w:sz w:val="24"/>
          <w:szCs w:val="24"/>
          <w:lang w:val="ro-RO"/>
        </w:rPr>
      </w:pPr>
    </w:p>
    <w:p w14:paraId="780740B2" w14:textId="77777777" w:rsidR="007B7980" w:rsidRPr="00E81A37" w:rsidRDefault="007B7980" w:rsidP="005B0B9E">
      <w:pPr>
        <w:pStyle w:val="ListParagraph"/>
        <w:tabs>
          <w:tab w:val="left" w:pos="360"/>
          <w:tab w:val="left" w:pos="630"/>
          <w:tab w:val="left" w:pos="1276"/>
        </w:tabs>
        <w:jc w:val="both"/>
        <w:rPr>
          <w:rFonts w:ascii="Times New Roman" w:hAnsi="Times New Roman" w:cs="Times New Roman"/>
          <w:sz w:val="24"/>
          <w:szCs w:val="24"/>
          <w:lang w:val="ro-RO"/>
        </w:rPr>
      </w:pPr>
    </w:p>
    <w:p w14:paraId="4C54806B" w14:textId="6D2619E6" w:rsidR="005B0B9E" w:rsidRPr="00E81A37" w:rsidRDefault="00A77D7A" w:rsidP="00BA12DA">
      <w:pPr>
        <w:pStyle w:val="ListParagraph"/>
        <w:jc w:val="center"/>
        <w:rPr>
          <w:b/>
          <w:lang w:val="ro-RO"/>
        </w:rPr>
      </w:pPr>
      <w:r w:rsidRPr="00E81A37">
        <w:rPr>
          <w:b/>
          <w:lang w:val="ro-RO"/>
        </w:rPr>
        <w:t xml:space="preserve">3. </w:t>
      </w:r>
      <w:r w:rsidR="00F96784" w:rsidRPr="00E81A37">
        <w:rPr>
          <w:b/>
          <w:lang w:val="ro-RO"/>
        </w:rPr>
        <w:t>Domenii eligibile de activitate</w:t>
      </w:r>
    </w:p>
    <w:p w14:paraId="60CF681A" w14:textId="77777777" w:rsidR="00A77D7A" w:rsidRPr="00E81A37" w:rsidRDefault="00A77D7A" w:rsidP="00A77D7A">
      <w:pPr>
        <w:tabs>
          <w:tab w:val="left" w:pos="540"/>
        </w:tabs>
        <w:jc w:val="center"/>
        <w:rPr>
          <w:b/>
          <w:lang w:val="ro-RO"/>
        </w:rPr>
      </w:pPr>
    </w:p>
    <w:p w14:paraId="0FD9A87B" w14:textId="2FE49E95" w:rsidR="00DC075F" w:rsidRPr="00E81A37" w:rsidRDefault="00F96784" w:rsidP="005B0B9E">
      <w:pPr>
        <w:tabs>
          <w:tab w:val="left" w:pos="540"/>
        </w:tabs>
        <w:jc w:val="both"/>
        <w:rPr>
          <w:b/>
          <w:lang w:val="ro-RO"/>
        </w:rPr>
      </w:pPr>
      <w:r w:rsidRPr="00E81A37">
        <w:rPr>
          <w:b/>
          <w:lang w:val="ro-RO"/>
        </w:rPr>
        <w:t>Fără restricții specifice, cu excepția</w:t>
      </w:r>
      <w:r w:rsidR="005B0B9E" w:rsidRPr="00E81A37">
        <w:rPr>
          <w:b/>
          <w:lang w:val="ro-RO"/>
        </w:rPr>
        <w:t>:</w:t>
      </w:r>
    </w:p>
    <w:p w14:paraId="0804D6AB" w14:textId="4442326E" w:rsidR="00F96784" w:rsidRPr="00E81A37" w:rsidRDefault="00F96784" w:rsidP="00F96784">
      <w:pPr>
        <w:pStyle w:val="ListParagraph"/>
        <w:numPr>
          <w:ilvl w:val="0"/>
          <w:numId w:val="13"/>
        </w:numPr>
        <w:tabs>
          <w:tab w:val="left" w:pos="540"/>
        </w:tabs>
        <w:jc w:val="both"/>
        <w:rPr>
          <w:lang w:val="ro-RO"/>
        </w:rPr>
      </w:pPr>
      <w:r w:rsidRPr="00E81A37">
        <w:rPr>
          <w:lang w:val="ro-RO"/>
        </w:rPr>
        <w:t>Intermedieri financiare și asigurări, case de amanet;</w:t>
      </w:r>
    </w:p>
    <w:p w14:paraId="3CAC0529" w14:textId="32773258" w:rsidR="00F96784" w:rsidRPr="00E81A37" w:rsidRDefault="00F96784" w:rsidP="00F96784">
      <w:pPr>
        <w:pStyle w:val="ListParagraph"/>
        <w:numPr>
          <w:ilvl w:val="0"/>
          <w:numId w:val="13"/>
        </w:numPr>
        <w:tabs>
          <w:tab w:val="left" w:pos="540"/>
        </w:tabs>
        <w:jc w:val="both"/>
        <w:rPr>
          <w:lang w:val="ro-RO"/>
        </w:rPr>
      </w:pPr>
      <w:r w:rsidRPr="00E81A37">
        <w:rPr>
          <w:lang w:val="ro-RO"/>
        </w:rPr>
        <w:t>Tranzacții imobiliare, activități de consultanță juridică;</w:t>
      </w:r>
    </w:p>
    <w:p w14:paraId="2E4EC1B9" w14:textId="713C0FAB" w:rsidR="00F96784" w:rsidRPr="00E81A37" w:rsidRDefault="00F96784" w:rsidP="00F96784">
      <w:pPr>
        <w:pStyle w:val="ListParagraph"/>
        <w:numPr>
          <w:ilvl w:val="0"/>
          <w:numId w:val="13"/>
        </w:numPr>
        <w:tabs>
          <w:tab w:val="left" w:pos="540"/>
        </w:tabs>
        <w:jc w:val="both"/>
        <w:rPr>
          <w:lang w:val="ro-RO"/>
        </w:rPr>
      </w:pPr>
      <w:r w:rsidRPr="00E81A37">
        <w:rPr>
          <w:lang w:val="ro-RO"/>
        </w:rPr>
        <w:t>Activități legate de jocurile de noroc;</w:t>
      </w:r>
    </w:p>
    <w:p w14:paraId="1E6AA928" w14:textId="6C4A0D63" w:rsidR="00F96784" w:rsidRPr="00E81A37" w:rsidRDefault="00F96784" w:rsidP="00F96784">
      <w:pPr>
        <w:pStyle w:val="ListParagraph"/>
        <w:numPr>
          <w:ilvl w:val="0"/>
          <w:numId w:val="13"/>
        </w:numPr>
        <w:tabs>
          <w:tab w:val="left" w:pos="540"/>
        </w:tabs>
        <w:jc w:val="both"/>
        <w:rPr>
          <w:lang w:val="ro-RO"/>
        </w:rPr>
      </w:pPr>
      <w:r w:rsidRPr="00E81A37">
        <w:rPr>
          <w:lang w:val="ro-RO"/>
        </w:rPr>
        <w:t>Vânzarea de arme;</w:t>
      </w:r>
    </w:p>
    <w:p w14:paraId="7CE819ED" w14:textId="7724FDB7" w:rsidR="00F96784" w:rsidRPr="00E81A37" w:rsidRDefault="00F96784" w:rsidP="00F96784">
      <w:pPr>
        <w:pStyle w:val="ListParagraph"/>
        <w:numPr>
          <w:ilvl w:val="0"/>
          <w:numId w:val="13"/>
        </w:numPr>
        <w:tabs>
          <w:tab w:val="left" w:pos="540"/>
        </w:tabs>
        <w:jc w:val="both"/>
        <w:rPr>
          <w:lang w:val="ro-RO"/>
        </w:rPr>
      </w:pPr>
      <w:r w:rsidRPr="00E81A37">
        <w:rPr>
          <w:lang w:val="ro-RO"/>
        </w:rPr>
        <w:t>Activit</w:t>
      </w:r>
      <w:r w:rsidR="007B7980">
        <w:rPr>
          <w:lang w:val="ro-RO"/>
        </w:rPr>
        <w:t>ăț</w:t>
      </w:r>
      <w:r w:rsidRPr="00E81A37">
        <w:rPr>
          <w:lang w:val="ro-RO"/>
        </w:rPr>
        <w:t xml:space="preserve">i </w:t>
      </w:r>
      <w:r w:rsidR="003A29C5">
        <w:rPr>
          <w:lang w:val="ro-RO"/>
        </w:rPr>
        <w:t>î</w:t>
      </w:r>
      <w:r w:rsidRPr="00E81A37">
        <w:rPr>
          <w:lang w:val="ro-RO"/>
        </w:rPr>
        <w:t>n domeniul comer</w:t>
      </w:r>
      <w:r w:rsidR="007B7980">
        <w:rPr>
          <w:lang w:val="ro-RO"/>
        </w:rPr>
        <w:t>ț</w:t>
      </w:r>
      <w:r w:rsidRPr="00E81A37">
        <w:rPr>
          <w:lang w:val="ro-RO"/>
        </w:rPr>
        <w:t xml:space="preserve">ului cu ridicata </w:t>
      </w:r>
      <w:r w:rsidR="003A29C5">
        <w:rPr>
          <w:lang w:val="ro-RO"/>
        </w:rPr>
        <w:t>ș</w:t>
      </w:r>
      <w:r w:rsidRPr="00E81A37">
        <w:rPr>
          <w:lang w:val="ro-RO"/>
        </w:rPr>
        <w:t>i cu am</w:t>
      </w:r>
      <w:r w:rsidR="007B7980">
        <w:rPr>
          <w:lang w:val="ro-RO"/>
        </w:rPr>
        <w:t>ă</w:t>
      </w:r>
      <w:r w:rsidRPr="00E81A37">
        <w:rPr>
          <w:lang w:val="ro-RO"/>
        </w:rPr>
        <w:t>nuntul;</w:t>
      </w:r>
    </w:p>
    <w:p w14:paraId="012AEA34" w14:textId="4DD01D0E" w:rsidR="005B0B9E" w:rsidRPr="00E81A37" w:rsidRDefault="00F96784" w:rsidP="00F96784">
      <w:pPr>
        <w:pStyle w:val="ListParagraph"/>
        <w:numPr>
          <w:ilvl w:val="0"/>
          <w:numId w:val="13"/>
        </w:numPr>
        <w:tabs>
          <w:tab w:val="left" w:pos="540"/>
        </w:tabs>
        <w:jc w:val="both"/>
        <w:rPr>
          <w:rFonts w:ascii="Times New Roman" w:hAnsi="Times New Roman" w:cs="Times New Roman"/>
          <w:sz w:val="24"/>
          <w:szCs w:val="24"/>
          <w:lang w:val="ro-RO"/>
        </w:rPr>
      </w:pPr>
      <w:r w:rsidRPr="00E81A37">
        <w:rPr>
          <w:lang w:val="ro-RO"/>
        </w:rPr>
        <w:t>Activități de producție sau vânzare de tutun și alcool.</w:t>
      </w:r>
    </w:p>
    <w:p w14:paraId="666783A9" w14:textId="4949D26B" w:rsidR="005B0B9E" w:rsidRDefault="005B0B9E" w:rsidP="005B0B9E">
      <w:pPr>
        <w:tabs>
          <w:tab w:val="left" w:pos="360"/>
          <w:tab w:val="left" w:pos="630"/>
          <w:tab w:val="left" w:pos="1276"/>
        </w:tabs>
        <w:jc w:val="both"/>
        <w:rPr>
          <w:rFonts w:ascii="Times New Roman" w:hAnsi="Times New Roman" w:cs="Times New Roman"/>
          <w:sz w:val="24"/>
          <w:szCs w:val="24"/>
          <w:lang w:val="ro-RO"/>
        </w:rPr>
      </w:pPr>
    </w:p>
    <w:p w14:paraId="301A2020" w14:textId="23A5B6C6" w:rsidR="007B7980" w:rsidRDefault="007B7980" w:rsidP="005B0B9E">
      <w:pPr>
        <w:tabs>
          <w:tab w:val="left" w:pos="360"/>
          <w:tab w:val="left" w:pos="630"/>
          <w:tab w:val="left" w:pos="1276"/>
        </w:tabs>
        <w:jc w:val="both"/>
        <w:rPr>
          <w:rFonts w:ascii="Times New Roman" w:hAnsi="Times New Roman" w:cs="Times New Roman"/>
          <w:sz w:val="24"/>
          <w:szCs w:val="24"/>
          <w:lang w:val="ro-RO"/>
        </w:rPr>
      </w:pPr>
    </w:p>
    <w:p w14:paraId="276192FD" w14:textId="77777777" w:rsidR="00272877" w:rsidRPr="00E81A37" w:rsidRDefault="00272877" w:rsidP="005B0B9E">
      <w:pPr>
        <w:tabs>
          <w:tab w:val="left" w:pos="360"/>
          <w:tab w:val="left" w:pos="630"/>
          <w:tab w:val="left" w:pos="1276"/>
        </w:tabs>
        <w:jc w:val="both"/>
        <w:rPr>
          <w:rFonts w:ascii="Times New Roman" w:hAnsi="Times New Roman" w:cs="Times New Roman"/>
          <w:sz w:val="24"/>
          <w:szCs w:val="24"/>
          <w:lang w:val="ro-RO"/>
        </w:rPr>
      </w:pPr>
    </w:p>
    <w:p w14:paraId="2C32E222" w14:textId="1F9B67A0" w:rsidR="005B0B9E" w:rsidRPr="00E81A37" w:rsidRDefault="00144C29" w:rsidP="00BA12DA">
      <w:pPr>
        <w:pStyle w:val="ListParagraph"/>
        <w:jc w:val="center"/>
        <w:rPr>
          <w:b/>
          <w:lang w:val="ro-RO"/>
        </w:rPr>
      </w:pPr>
      <w:r w:rsidRPr="00E81A37">
        <w:rPr>
          <w:b/>
          <w:lang w:val="ro-RO"/>
        </w:rPr>
        <w:t xml:space="preserve">4. </w:t>
      </w:r>
      <w:r w:rsidR="00F96784" w:rsidRPr="00E81A37">
        <w:rPr>
          <w:b/>
          <w:lang w:val="ro-RO"/>
        </w:rPr>
        <w:t>Cheltuieli eligibile din suma grantului</w:t>
      </w:r>
    </w:p>
    <w:p w14:paraId="3719FB55" w14:textId="77777777" w:rsidR="00144C29" w:rsidRPr="00E81A37" w:rsidRDefault="00144C29" w:rsidP="00144C29">
      <w:pPr>
        <w:tabs>
          <w:tab w:val="left" w:pos="360"/>
          <w:tab w:val="left" w:pos="630"/>
          <w:tab w:val="left" w:pos="1276"/>
        </w:tabs>
        <w:jc w:val="center"/>
        <w:rPr>
          <w:b/>
          <w:lang w:val="ro-RO"/>
        </w:rPr>
      </w:pPr>
    </w:p>
    <w:p w14:paraId="4AC16AF0" w14:textId="2EAFEE84" w:rsidR="008D1712" w:rsidRPr="00E81A37" w:rsidRDefault="008D1712" w:rsidP="008D1712">
      <w:pPr>
        <w:pStyle w:val="ListParagraph"/>
        <w:numPr>
          <w:ilvl w:val="0"/>
          <w:numId w:val="4"/>
        </w:numPr>
        <w:tabs>
          <w:tab w:val="left" w:pos="360"/>
          <w:tab w:val="left" w:pos="851"/>
        </w:tabs>
        <w:jc w:val="both"/>
        <w:rPr>
          <w:lang w:val="ro-RO"/>
        </w:rPr>
      </w:pPr>
      <w:r w:rsidRPr="00E81A37">
        <w:rPr>
          <w:lang w:val="ro-RO"/>
        </w:rPr>
        <w:t>Echipamente tehnologice;</w:t>
      </w:r>
    </w:p>
    <w:p w14:paraId="7930519A" w14:textId="3E1CCFDF" w:rsidR="008D1712" w:rsidRPr="00E81A37" w:rsidRDefault="008D1712" w:rsidP="008D1712">
      <w:pPr>
        <w:pStyle w:val="ListParagraph"/>
        <w:numPr>
          <w:ilvl w:val="0"/>
          <w:numId w:val="4"/>
        </w:numPr>
        <w:tabs>
          <w:tab w:val="left" w:pos="360"/>
          <w:tab w:val="left" w:pos="851"/>
        </w:tabs>
        <w:jc w:val="both"/>
        <w:rPr>
          <w:lang w:val="ro-RO"/>
        </w:rPr>
      </w:pPr>
      <w:r w:rsidRPr="00E81A37">
        <w:rPr>
          <w:lang w:val="ro-RO"/>
        </w:rPr>
        <w:t>Software, licență, obținerea certificatelor de calitate;</w:t>
      </w:r>
    </w:p>
    <w:p w14:paraId="4DB767AC" w14:textId="51812832" w:rsidR="008D1712" w:rsidRPr="00E81A37" w:rsidRDefault="008D1712" w:rsidP="008D1712">
      <w:pPr>
        <w:pStyle w:val="ListParagraph"/>
        <w:numPr>
          <w:ilvl w:val="0"/>
          <w:numId w:val="4"/>
        </w:numPr>
        <w:tabs>
          <w:tab w:val="left" w:pos="360"/>
          <w:tab w:val="left" w:pos="851"/>
        </w:tabs>
        <w:jc w:val="both"/>
        <w:rPr>
          <w:lang w:val="ro-RO"/>
        </w:rPr>
      </w:pPr>
      <w:r w:rsidRPr="00E81A37">
        <w:rPr>
          <w:lang w:val="ro-RO"/>
        </w:rPr>
        <w:t xml:space="preserve">Servicii de </w:t>
      </w:r>
      <w:proofErr w:type="spellStart"/>
      <w:r w:rsidRPr="00E81A37">
        <w:rPr>
          <w:lang w:val="ro-RO"/>
        </w:rPr>
        <w:t>branding</w:t>
      </w:r>
      <w:proofErr w:type="spellEnd"/>
      <w:r w:rsidRPr="00E81A37">
        <w:rPr>
          <w:lang w:val="ro-RO"/>
        </w:rPr>
        <w:t xml:space="preserve"> și dezvoltare a identității corporative</w:t>
      </w:r>
    </w:p>
    <w:p w14:paraId="7AC2AFC0" w14:textId="472C3D68" w:rsidR="005B0B9E" w:rsidRPr="00E81A37" w:rsidRDefault="008D1712" w:rsidP="008D1712">
      <w:pPr>
        <w:pStyle w:val="ListParagraph"/>
        <w:numPr>
          <w:ilvl w:val="0"/>
          <w:numId w:val="4"/>
        </w:numPr>
        <w:tabs>
          <w:tab w:val="left" w:pos="360"/>
          <w:tab w:val="left" w:pos="851"/>
        </w:tabs>
        <w:jc w:val="both"/>
        <w:rPr>
          <w:lang w:val="ro-RO"/>
        </w:rPr>
      </w:pPr>
      <w:r w:rsidRPr="00E81A37">
        <w:rPr>
          <w:lang w:val="ro-RO"/>
        </w:rPr>
        <w:t>Pentru materia primă și materialele</w:t>
      </w:r>
      <w:r w:rsidR="003A29C5">
        <w:rPr>
          <w:lang w:val="ro-RO"/>
        </w:rPr>
        <w:t xml:space="preserve"> </w:t>
      </w:r>
      <w:r w:rsidRPr="00E81A37">
        <w:rPr>
          <w:lang w:val="ro-RO"/>
        </w:rPr>
        <w:t>necesare pentru începerea procesului de producție, suma nu trebuie să depășească 5% din valoarea grantului</w:t>
      </w:r>
      <w:r w:rsidR="003C3CA3" w:rsidRPr="00E81A37">
        <w:rPr>
          <w:lang w:val="ro-RO"/>
        </w:rPr>
        <w:t>.</w:t>
      </w:r>
    </w:p>
    <w:p w14:paraId="19DD4C4B" w14:textId="77777777" w:rsidR="005B0B9E" w:rsidRPr="00E81A37" w:rsidRDefault="005B0B9E" w:rsidP="005B0B9E">
      <w:pPr>
        <w:tabs>
          <w:tab w:val="left" w:pos="360"/>
          <w:tab w:val="left" w:pos="630"/>
          <w:tab w:val="left" w:pos="1276"/>
        </w:tabs>
        <w:jc w:val="both"/>
        <w:rPr>
          <w:rFonts w:ascii="Times New Roman" w:hAnsi="Times New Roman" w:cs="Times New Roman"/>
          <w:sz w:val="24"/>
          <w:szCs w:val="24"/>
          <w:lang w:val="ro-RO"/>
        </w:rPr>
      </w:pPr>
    </w:p>
    <w:p w14:paraId="59C49051" w14:textId="394F4B02" w:rsidR="005B0B9E" w:rsidRPr="00E81A37" w:rsidRDefault="008D1712" w:rsidP="005B0B9E">
      <w:pPr>
        <w:tabs>
          <w:tab w:val="left" w:pos="360"/>
          <w:tab w:val="left" w:pos="630"/>
          <w:tab w:val="left" w:pos="1276"/>
        </w:tabs>
        <w:jc w:val="both"/>
        <w:rPr>
          <w:lang w:val="ro-RO"/>
        </w:rPr>
      </w:pPr>
      <w:r w:rsidRPr="00E81A37">
        <w:rPr>
          <w:lang w:val="ro-RO"/>
        </w:rPr>
        <w:t>Resursele financiare proprii ale beneficiarului (10%) sunt utilizate strict în conformitate cu necesitățile indicate în planul de afaceri</w:t>
      </w:r>
      <w:r w:rsidR="008C4CA8" w:rsidRPr="00E81A37">
        <w:rPr>
          <w:lang w:val="ro-RO"/>
        </w:rPr>
        <w:t>!</w:t>
      </w:r>
    </w:p>
    <w:p w14:paraId="64E160AB" w14:textId="77777777" w:rsidR="00DC075F" w:rsidRPr="00E81A37" w:rsidRDefault="00DC075F" w:rsidP="005B0B9E">
      <w:pPr>
        <w:tabs>
          <w:tab w:val="left" w:pos="360"/>
          <w:tab w:val="left" w:pos="630"/>
          <w:tab w:val="left" w:pos="1276"/>
        </w:tabs>
        <w:jc w:val="both"/>
        <w:rPr>
          <w:lang w:val="ro-RO"/>
        </w:rPr>
      </w:pPr>
    </w:p>
    <w:p w14:paraId="354679E1" w14:textId="77777777" w:rsidR="005B0B9E" w:rsidRPr="00E81A37" w:rsidRDefault="005B0B9E" w:rsidP="005B0B9E">
      <w:pPr>
        <w:tabs>
          <w:tab w:val="left" w:pos="360"/>
          <w:tab w:val="left" w:pos="630"/>
          <w:tab w:val="left" w:pos="1276"/>
        </w:tabs>
        <w:jc w:val="both"/>
        <w:rPr>
          <w:lang w:val="ro-RO"/>
        </w:rPr>
      </w:pPr>
    </w:p>
    <w:p w14:paraId="6BBE8CF2" w14:textId="626D045A" w:rsidR="005B0B9E" w:rsidRPr="00E81A37" w:rsidRDefault="008C4CA8" w:rsidP="00BA12DA">
      <w:pPr>
        <w:pStyle w:val="ListParagraph"/>
        <w:jc w:val="center"/>
        <w:rPr>
          <w:b/>
          <w:lang w:val="ro-RO"/>
        </w:rPr>
      </w:pPr>
      <w:r w:rsidRPr="00E81A37">
        <w:rPr>
          <w:b/>
          <w:lang w:val="ro-RO"/>
        </w:rPr>
        <w:t xml:space="preserve">5. </w:t>
      </w:r>
      <w:r w:rsidR="008D1712" w:rsidRPr="00E81A37">
        <w:rPr>
          <w:b/>
          <w:lang w:val="ro-RO"/>
        </w:rPr>
        <w:t>Cheltuieli neeligibile din suma grantului</w:t>
      </w:r>
    </w:p>
    <w:p w14:paraId="08320273" w14:textId="77777777" w:rsidR="005B0B9E" w:rsidRPr="00E81A37" w:rsidRDefault="005B0B9E" w:rsidP="005B0B9E">
      <w:pPr>
        <w:pStyle w:val="ListParagraph"/>
        <w:tabs>
          <w:tab w:val="left" w:pos="360"/>
          <w:tab w:val="left" w:pos="630"/>
          <w:tab w:val="left" w:pos="1276"/>
        </w:tabs>
        <w:jc w:val="both"/>
        <w:rPr>
          <w:b/>
          <w:lang w:val="ro-RO"/>
        </w:rPr>
      </w:pPr>
    </w:p>
    <w:p w14:paraId="0877A2BE" w14:textId="603A6D9A" w:rsidR="008D1712" w:rsidRPr="00E81A37" w:rsidRDefault="003A29C5" w:rsidP="008D1712">
      <w:pPr>
        <w:pStyle w:val="ListParagraph"/>
        <w:numPr>
          <w:ilvl w:val="0"/>
          <w:numId w:val="5"/>
        </w:numPr>
        <w:tabs>
          <w:tab w:val="left" w:pos="567"/>
          <w:tab w:val="left" w:pos="630"/>
          <w:tab w:val="left" w:pos="993"/>
        </w:tabs>
        <w:jc w:val="both"/>
        <w:rPr>
          <w:lang w:val="ro-RO"/>
        </w:rPr>
      </w:pPr>
      <w:r>
        <w:rPr>
          <w:lang w:val="ro-RO"/>
        </w:rPr>
        <w:t xml:space="preserve"> </w:t>
      </w:r>
      <w:r w:rsidR="008D1712" w:rsidRPr="00E81A37">
        <w:rPr>
          <w:lang w:val="ro-RO"/>
        </w:rPr>
        <w:t>Credite și comisioane pentru pierderi și datorii;</w:t>
      </w:r>
    </w:p>
    <w:p w14:paraId="70AAF75C" w14:textId="4F7A74A3" w:rsidR="008D1712" w:rsidRPr="00E81A37" w:rsidRDefault="003A29C5" w:rsidP="008D1712">
      <w:pPr>
        <w:pStyle w:val="ListParagraph"/>
        <w:numPr>
          <w:ilvl w:val="0"/>
          <w:numId w:val="5"/>
        </w:numPr>
        <w:tabs>
          <w:tab w:val="left" w:pos="567"/>
          <w:tab w:val="left" w:pos="630"/>
          <w:tab w:val="left" w:pos="993"/>
        </w:tabs>
        <w:jc w:val="both"/>
        <w:rPr>
          <w:lang w:val="ro-RO"/>
        </w:rPr>
      </w:pPr>
      <w:r>
        <w:rPr>
          <w:lang w:val="ro-RO"/>
        </w:rPr>
        <w:t xml:space="preserve"> </w:t>
      </w:r>
      <w:r w:rsidR="008D1712" w:rsidRPr="00E81A37">
        <w:rPr>
          <w:lang w:val="ro-RO"/>
        </w:rPr>
        <w:t>Datorii cu dobânzi;</w:t>
      </w:r>
    </w:p>
    <w:p w14:paraId="69E0884B" w14:textId="50B541F6" w:rsidR="008D1712" w:rsidRPr="00E81A37" w:rsidRDefault="003A29C5" w:rsidP="008D1712">
      <w:pPr>
        <w:pStyle w:val="ListParagraph"/>
        <w:numPr>
          <w:ilvl w:val="0"/>
          <w:numId w:val="5"/>
        </w:numPr>
        <w:tabs>
          <w:tab w:val="left" w:pos="567"/>
          <w:tab w:val="left" w:pos="630"/>
          <w:tab w:val="left" w:pos="993"/>
        </w:tabs>
        <w:jc w:val="both"/>
        <w:rPr>
          <w:lang w:val="ro-RO"/>
        </w:rPr>
      </w:pPr>
      <w:r>
        <w:rPr>
          <w:lang w:val="ro-RO"/>
        </w:rPr>
        <w:t xml:space="preserve"> </w:t>
      </w:r>
      <w:r w:rsidR="008D1712" w:rsidRPr="00E81A37">
        <w:rPr>
          <w:lang w:val="ro-RO"/>
        </w:rPr>
        <w:t>Amenzi, penalități și cheltuieli de judecată;</w:t>
      </w:r>
    </w:p>
    <w:p w14:paraId="65D99975" w14:textId="79E49F1D" w:rsidR="008D1712" w:rsidRPr="00E81A37" w:rsidRDefault="003A29C5" w:rsidP="008D1712">
      <w:pPr>
        <w:pStyle w:val="ListParagraph"/>
        <w:numPr>
          <w:ilvl w:val="0"/>
          <w:numId w:val="5"/>
        </w:numPr>
        <w:tabs>
          <w:tab w:val="left" w:pos="567"/>
          <w:tab w:val="left" w:pos="630"/>
          <w:tab w:val="left" w:pos="993"/>
        </w:tabs>
        <w:jc w:val="both"/>
        <w:rPr>
          <w:lang w:val="ro-RO"/>
        </w:rPr>
      </w:pPr>
      <w:r>
        <w:rPr>
          <w:lang w:val="ro-RO"/>
        </w:rPr>
        <w:t xml:space="preserve"> </w:t>
      </w:r>
      <w:r w:rsidR="008D1712" w:rsidRPr="00E81A37">
        <w:rPr>
          <w:lang w:val="ro-RO"/>
        </w:rPr>
        <w:t>Costul bunurilor și serviciilor acoperite de alte programe/proiecte de asistență;</w:t>
      </w:r>
    </w:p>
    <w:p w14:paraId="67E11324" w14:textId="25380F24" w:rsidR="008D1712" w:rsidRPr="00E81A37" w:rsidRDefault="003A29C5" w:rsidP="008D1712">
      <w:pPr>
        <w:pStyle w:val="ListParagraph"/>
        <w:numPr>
          <w:ilvl w:val="0"/>
          <w:numId w:val="5"/>
        </w:numPr>
        <w:tabs>
          <w:tab w:val="left" w:pos="567"/>
          <w:tab w:val="left" w:pos="630"/>
          <w:tab w:val="left" w:pos="993"/>
        </w:tabs>
        <w:jc w:val="both"/>
        <w:rPr>
          <w:lang w:val="ro-RO"/>
        </w:rPr>
      </w:pPr>
      <w:r>
        <w:rPr>
          <w:lang w:val="ro-RO"/>
        </w:rPr>
        <w:t xml:space="preserve"> </w:t>
      </w:r>
      <w:r w:rsidR="008D1712" w:rsidRPr="00E81A37">
        <w:rPr>
          <w:lang w:val="ro-RO"/>
        </w:rPr>
        <w:t>Pierderi la schimb valutar;</w:t>
      </w:r>
    </w:p>
    <w:p w14:paraId="40A82CA9" w14:textId="12360F61" w:rsidR="008D1712" w:rsidRPr="00E81A37" w:rsidRDefault="003A29C5" w:rsidP="008D1712">
      <w:pPr>
        <w:pStyle w:val="ListParagraph"/>
        <w:numPr>
          <w:ilvl w:val="0"/>
          <w:numId w:val="5"/>
        </w:numPr>
        <w:tabs>
          <w:tab w:val="left" w:pos="567"/>
          <w:tab w:val="left" w:pos="630"/>
          <w:tab w:val="left" w:pos="993"/>
        </w:tabs>
        <w:jc w:val="both"/>
        <w:rPr>
          <w:lang w:val="ro-RO"/>
        </w:rPr>
      </w:pPr>
      <w:r>
        <w:rPr>
          <w:lang w:val="ro-RO"/>
        </w:rPr>
        <w:t xml:space="preserve"> </w:t>
      </w:r>
      <w:r w:rsidR="008D1712" w:rsidRPr="00E81A37">
        <w:rPr>
          <w:lang w:val="ro-RO"/>
        </w:rPr>
        <w:t>Cheltuieli efectuate înainte de aplicarea pentru participarea la a treia etapă;</w:t>
      </w:r>
    </w:p>
    <w:p w14:paraId="0EC62E68" w14:textId="2320C26B" w:rsidR="008D1712" w:rsidRPr="00E81A37" w:rsidRDefault="00DF1379" w:rsidP="008D1712">
      <w:pPr>
        <w:pStyle w:val="ListParagraph"/>
        <w:numPr>
          <w:ilvl w:val="0"/>
          <w:numId w:val="5"/>
        </w:numPr>
        <w:tabs>
          <w:tab w:val="left" w:pos="567"/>
          <w:tab w:val="left" w:pos="630"/>
          <w:tab w:val="left" w:pos="993"/>
        </w:tabs>
        <w:jc w:val="both"/>
        <w:rPr>
          <w:lang w:val="ro-RO"/>
        </w:rPr>
      </w:pPr>
      <w:r>
        <w:rPr>
          <w:lang w:val="ro-RO"/>
        </w:rPr>
        <w:t xml:space="preserve"> </w:t>
      </w:r>
      <w:r w:rsidR="008D1712" w:rsidRPr="00E81A37">
        <w:rPr>
          <w:lang w:val="ro-RO"/>
        </w:rPr>
        <w:t xml:space="preserve">Cheltuieli </w:t>
      </w:r>
      <w:r>
        <w:rPr>
          <w:lang w:val="ro-RO"/>
        </w:rPr>
        <w:t xml:space="preserve">legate de </w:t>
      </w:r>
      <w:r w:rsidR="008D1712" w:rsidRPr="00E81A37">
        <w:rPr>
          <w:lang w:val="ro-RO"/>
        </w:rPr>
        <w:t>amortizare</w:t>
      </w:r>
      <w:r>
        <w:rPr>
          <w:lang w:val="ro-RO"/>
        </w:rPr>
        <w:t xml:space="preserve"> a afacerii</w:t>
      </w:r>
      <w:r w:rsidR="008D1712" w:rsidRPr="00E81A37">
        <w:rPr>
          <w:lang w:val="ro-RO"/>
        </w:rPr>
        <w:t>;</w:t>
      </w:r>
    </w:p>
    <w:p w14:paraId="63EF0B8B" w14:textId="101483C3" w:rsidR="008D1712" w:rsidRPr="00E81A37" w:rsidRDefault="00DF1379" w:rsidP="008D1712">
      <w:pPr>
        <w:pStyle w:val="ListParagraph"/>
        <w:numPr>
          <w:ilvl w:val="0"/>
          <w:numId w:val="5"/>
        </w:numPr>
        <w:tabs>
          <w:tab w:val="left" w:pos="567"/>
          <w:tab w:val="left" w:pos="630"/>
          <w:tab w:val="left" w:pos="993"/>
        </w:tabs>
        <w:jc w:val="both"/>
        <w:rPr>
          <w:lang w:val="ro-RO"/>
        </w:rPr>
      </w:pPr>
      <w:r>
        <w:rPr>
          <w:lang w:val="ro-RO"/>
        </w:rPr>
        <w:t xml:space="preserve"> </w:t>
      </w:r>
      <w:r w:rsidR="008D1712" w:rsidRPr="00E81A37">
        <w:rPr>
          <w:lang w:val="ro-RO"/>
        </w:rPr>
        <w:t>Finanțarea cheltuielilor de leasing;</w:t>
      </w:r>
    </w:p>
    <w:p w14:paraId="649AC370" w14:textId="54102249" w:rsidR="008D1712" w:rsidRPr="00E81A37" w:rsidRDefault="00DF1379" w:rsidP="008D1712">
      <w:pPr>
        <w:pStyle w:val="ListParagraph"/>
        <w:numPr>
          <w:ilvl w:val="0"/>
          <w:numId w:val="5"/>
        </w:numPr>
        <w:tabs>
          <w:tab w:val="left" w:pos="567"/>
          <w:tab w:val="left" w:pos="630"/>
          <w:tab w:val="left" w:pos="993"/>
        </w:tabs>
        <w:jc w:val="both"/>
        <w:rPr>
          <w:lang w:val="ro-RO"/>
        </w:rPr>
      </w:pPr>
      <w:r>
        <w:rPr>
          <w:lang w:val="ro-RO"/>
        </w:rPr>
        <w:t xml:space="preserve"> </w:t>
      </w:r>
      <w:r w:rsidR="008D1712" w:rsidRPr="00E81A37">
        <w:rPr>
          <w:lang w:val="ro-RO"/>
        </w:rPr>
        <w:t>Servicii de transport;</w:t>
      </w:r>
    </w:p>
    <w:p w14:paraId="204887C4" w14:textId="54EAF351" w:rsidR="008D1712" w:rsidRPr="00E81A37" w:rsidRDefault="008D1712" w:rsidP="008D1712">
      <w:pPr>
        <w:pStyle w:val="ListParagraph"/>
        <w:numPr>
          <w:ilvl w:val="0"/>
          <w:numId w:val="5"/>
        </w:numPr>
        <w:tabs>
          <w:tab w:val="left" w:pos="567"/>
          <w:tab w:val="left" w:pos="630"/>
          <w:tab w:val="left" w:pos="993"/>
        </w:tabs>
        <w:jc w:val="both"/>
        <w:rPr>
          <w:lang w:val="ro-RO"/>
        </w:rPr>
      </w:pPr>
      <w:r w:rsidRPr="00E81A37">
        <w:rPr>
          <w:lang w:val="ro-RO"/>
        </w:rPr>
        <w:t>Cheltuieli salari</w:t>
      </w:r>
      <w:r w:rsidR="00DF1379">
        <w:rPr>
          <w:lang w:val="ro-RO"/>
        </w:rPr>
        <w:t>ale</w:t>
      </w:r>
      <w:r w:rsidRPr="00E81A37">
        <w:rPr>
          <w:lang w:val="ro-RO"/>
        </w:rPr>
        <w:t>;</w:t>
      </w:r>
    </w:p>
    <w:p w14:paraId="6ACABA5D" w14:textId="42B653CF" w:rsidR="005B0B9E" w:rsidRPr="00E81A37" w:rsidRDefault="00DF1379" w:rsidP="008D1712">
      <w:pPr>
        <w:pStyle w:val="ListParagraph"/>
        <w:numPr>
          <w:ilvl w:val="0"/>
          <w:numId w:val="5"/>
        </w:numPr>
        <w:tabs>
          <w:tab w:val="left" w:pos="567"/>
          <w:tab w:val="left" w:pos="630"/>
          <w:tab w:val="left" w:pos="993"/>
        </w:tabs>
        <w:jc w:val="both"/>
        <w:rPr>
          <w:lang w:val="ro-RO"/>
        </w:rPr>
      </w:pPr>
      <w:r>
        <w:rPr>
          <w:lang w:val="ro-RO"/>
        </w:rPr>
        <w:t>Î</w:t>
      </w:r>
      <w:r w:rsidR="008D1712" w:rsidRPr="00E81A37">
        <w:rPr>
          <w:lang w:val="ro-RO"/>
        </w:rPr>
        <w:t>nchiriere, renovare spa</w:t>
      </w:r>
      <w:r>
        <w:rPr>
          <w:lang w:val="ro-RO"/>
        </w:rPr>
        <w:t>ț</w:t>
      </w:r>
      <w:r w:rsidR="008D1712" w:rsidRPr="00E81A37">
        <w:rPr>
          <w:lang w:val="ro-RO"/>
        </w:rPr>
        <w:t>ii</w:t>
      </w:r>
      <w:r w:rsidR="005B0B9E" w:rsidRPr="00E81A37">
        <w:rPr>
          <w:lang w:val="ro-RO"/>
        </w:rPr>
        <w:t>.</w:t>
      </w:r>
    </w:p>
    <w:p w14:paraId="7E5C64D6" w14:textId="77777777" w:rsidR="00A16FA9" w:rsidRPr="00E81A37" w:rsidRDefault="00A16FA9" w:rsidP="00A16FA9">
      <w:pPr>
        <w:pStyle w:val="ListParagraph"/>
        <w:tabs>
          <w:tab w:val="left" w:pos="567"/>
          <w:tab w:val="left" w:pos="630"/>
          <w:tab w:val="left" w:pos="993"/>
        </w:tabs>
        <w:jc w:val="both"/>
        <w:rPr>
          <w:lang w:val="ro-RO"/>
        </w:rPr>
      </w:pPr>
    </w:p>
    <w:p w14:paraId="39956B0A" w14:textId="77777777" w:rsidR="006D7013" w:rsidRPr="00E81A37" w:rsidRDefault="006D7013" w:rsidP="00A16FA9">
      <w:pPr>
        <w:pStyle w:val="ListParagraph"/>
        <w:tabs>
          <w:tab w:val="left" w:pos="567"/>
          <w:tab w:val="left" w:pos="630"/>
          <w:tab w:val="left" w:pos="993"/>
        </w:tabs>
        <w:jc w:val="both"/>
        <w:rPr>
          <w:lang w:val="ro-RO"/>
        </w:rPr>
      </w:pPr>
    </w:p>
    <w:p w14:paraId="34383DDE" w14:textId="47D98853" w:rsidR="00A16FA9" w:rsidRPr="00E81A37" w:rsidRDefault="007A40FC" w:rsidP="007A40FC">
      <w:pPr>
        <w:pStyle w:val="ListParagraph"/>
        <w:tabs>
          <w:tab w:val="left" w:pos="567"/>
          <w:tab w:val="left" w:pos="630"/>
          <w:tab w:val="left" w:pos="993"/>
        </w:tabs>
        <w:jc w:val="center"/>
        <w:rPr>
          <w:b/>
          <w:lang w:val="ro-RO"/>
        </w:rPr>
      </w:pPr>
      <w:r w:rsidRPr="00E81A37">
        <w:rPr>
          <w:b/>
          <w:lang w:val="ro-RO"/>
        </w:rPr>
        <w:t>6</w:t>
      </w:r>
      <w:r w:rsidR="00A16FA9" w:rsidRPr="00E81A37">
        <w:rPr>
          <w:b/>
          <w:lang w:val="ro-RO"/>
        </w:rPr>
        <w:t xml:space="preserve">. </w:t>
      </w:r>
      <w:r w:rsidR="006D0039" w:rsidRPr="00E81A37">
        <w:rPr>
          <w:b/>
          <w:lang w:val="ro-RO"/>
        </w:rPr>
        <w:t xml:space="preserve">Contribuția minimă a </w:t>
      </w:r>
      <w:proofErr w:type="spellStart"/>
      <w:r w:rsidR="006D0039" w:rsidRPr="00E81A37">
        <w:rPr>
          <w:b/>
          <w:lang w:val="ro-RO"/>
        </w:rPr>
        <w:t>aplicantului</w:t>
      </w:r>
      <w:proofErr w:type="spellEnd"/>
    </w:p>
    <w:p w14:paraId="6CAA4251" w14:textId="77777777" w:rsidR="007A40FC" w:rsidRPr="00E81A37" w:rsidRDefault="007A40FC" w:rsidP="007A40FC">
      <w:pPr>
        <w:pStyle w:val="ListParagraph"/>
        <w:tabs>
          <w:tab w:val="left" w:pos="567"/>
          <w:tab w:val="left" w:pos="630"/>
          <w:tab w:val="left" w:pos="993"/>
        </w:tabs>
        <w:jc w:val="center"/>
        <w:rPr>
          <w:b/>
          <w:lang w:val="ro-RO"/>
        </w:rPr>
      </w:pPr>
    </w:p>
    <w:p w14:paraId="1DFB2E21" w14:textId="382B814F" w:rsidR="00C73CA5" w:rsidRDefault="006D0039" w:rsidP="006D0039">
      <w:pPr>
        <w:tabs>
          <w:tab w:val="left" w:pos="567"/>
          <w:tab w:val="left" w:pos="630"/>
          <w:tab w:val="left" w:pos="993"/>
        </w:tabs>
        <w:jc w:val="both"/>
        <w:rPr>
          <w:rFonts w:ascii="Times New Roman" w:hAnsi="Times New Roman" w:cs="Times New Roman"/>
          <w:sz w:val="24"/>
          <w:szCs w:val="24"/>
          <w:lang w:val="ro-RO"/>
        </w:rPr>
      </w:pPr>
      <w:r w:rsidRPr="00E81A37">
        <w:rPr>
          <w:lang w:val="ro-RO"/>
        </w:rPr>
        <w:t>Contribuția proprie a beneficiarului este de cel puțin 10% din valoarea grantului primit, pe care acesta se obligă să o direcționeze către dezvoltarea unei noi afaceri sau a unei afaceri existente în perioada de implementare a proiectului. Activele deja existente ale întreprinderii/antreprenorului înainte de începerea proiectului nu sunt luate în considerare</w:t>
      </w:r>
      <w:r w:rsidR="007A40FC" w:rsidRPr="00E81A37">
        <w:rPr>
          <w:lang w:val="ro-RO"/>
        </w:rPr>
        <w:t>.</w:t>
      </w:r>
    </w:p>
    <w:p w14:paraId="31094EAB" w14:textId="780C93D4" w:rsidR="002177D8" w:rsidRDefault="002177D8" w:rsidP="006D0039">
      <w:pPr>
        <w:tabs>
          <w:tab w:val="left" w:pos="567"/>
          <w:tab w:val="left" w:pos="630"/>
          <w:tab w:val="left" w:pos="993"/>
        </w:tabs>
        <w:jc w:val="both"/>
        <w:rPr>
          <w:rFonts w:ascii="Times New Roman" w:hAnsi="Times New Roman" w:cs="Times New Roman"/>
          <w:sz w:val="24"/>
          <w:szCs w:val="24"/>
          <w:lang w:val="ro-RO"/>
        </w:rPr>
      </w:pPr>
    </w:p>
    <w:p w14:paraId="15902DF2" w14:textId="1303B4D8" w:rsidR="00AD2C14" w:rsidRDefault="00AD2C14" w:rsidP="006D0039">
      <w:pPr>
        <w:tabs>
          <w:tab w:val="left" w:pos="567"/>
          <w:tab w:val="left" w:pos="630"/>
          <w:tab w:val="left" w:pos="993"/>
        </w:tabs>
        <w:jc w:val="both"/>
        <w:rPr>
          <w:rFonts w:ascii="Times New Roman" w:hAnsi="Times New Roman" w:cs="Times New Roman"/>
          <w:sz w:val="24"/>
          <w:szCs w:val="24"/>
          <w:lang w:val="ro-RO"/>
        </w:rPr>
      </w:pPr>
    </w:p>
    <w:p w14:paraId="103D8861" w14:textId="77777777" w:rsidR="00272877" w:rsidRDefault="00272877" w:rsidP="006D0039">
      <w:pPr>
        <w:tabs>
          <w:tab w:val="left" w:pos="567"/>
          <w:tab w:val="left" w:pos="630"/>
          <w:tab w:val="left" w:pos="993"/>
        </w:tabs>
        <w:jc w:val="both"/>
        <w:rPr>
          <w:rFonts w:ascii="Times New Roman" w:hAnsi="Times New Roman" w:cs="Times New Roman"/>
          <w:sz w:val="24"/>
          <w:szCs w:val="24"/>
          <w:lang w:val="ro-RO"/>
        </w:rPr>
      </w:pPr>
    </w:p>
    <w:p w14:paraId="32CDE012" w14:textId="77777777" w:rsidR="00AD2C14" w:rsidRPr="00E81A37" w:rsidRDefault="00AD2C14" w:rsidP="006D0039">
      <w:pPr>
        <w:tabs>
          <w:tab w:val="left" w:pos="567"/>
          <w:tab w:val="left" w:pos="630"/>
          <w:tab w:val="left" w:pos="993"/>
        </w:tabs>
        <w:jc w:val="both"/>
        <w:rPr>
          <w:rFonts w:ascii="Times New Roman" w:hAnsi="Times New Roman" w:cs="Times New Roman"/>
          <w:sz w:val="24"/>
          <w:szCs w:val="24"/>
          <w:lang w:val="ro-RO"/>
        </w:rPr>
      </w:pPr>
    </w:p>
    <w:p w14:paraId="6C966CA3" w14:textId="77777777" w:rsidR="005B0B9E" w:rsidRPr="00E81A37" w:rsidRDefault="005B0B9E" w:rsidP="005B0B9E">
      <w:pPr>
        <w:pStyle w:val="ListParagraph"/>
        <w:tabs>
          <w:tab w:val="left" w:pos="360"/>
          <w:tab w:val="left" w:pos="630"/>
          <w:tab w:val="left" w:pos="1276"/>
        </w:tabs>
        <w:jc w:val="both"/>
        <w:rPr>
          <w:rFonts w:ascii="Times New Roman" w:hAnsi="Times New Roman" w:cs="Times New Roman"/>
          <w:sz w:val="24"/>
          <w:szCs w:val="24"/>
          <w:lang w:val="ro-RO"/>
        </w:rPr>
      </w:pPr>
    </w:p>
    <w:p w14:paraId="61D28AEB" w14:textId="77777777" w:rsidR="00BA12DA" w:rsidRPr="00E81A37" w:rsidRDefault="00BA12DA" w:rsidP="005B0B9E">
      <w:pPr>
        <w:pStyle w:val="ListParagraph"/>
        <w:tabs>
          <w:tab w:val="left" w:pos="360"/>
          <w:tab w:val="left" w:pos="630"/>
          <w:tab w:val="left" w:pos="1276"/>
        </w:tabs>
        <w:jc w:val="both"/>
        <w:rPr>
          <w:rFonts w:ascii="Times New Roman" w:hAnsi="Times New Roman" w:cs="Times New Roman"/>
          <w:sz w:val="24"/>
          <w:szCs w:val="24"/>
          <w:lang w:val="ro-RO"/>
        </w:rPr>
      </w:pPr>
    </w:p>
    <w:p w14:paraId="6528542D" w14:textId="36C3F893" w:rsidR="005B0B9E" w:rsidRPr="00E81A37" w:rsidRDefault="006D7013" w:rsidP="00BA12DA">
      <w:pPr>
        <w:pStyle w:val="ListParagraph"/>
        <w:jc w:val="center"/>
        <w:rPr>
          <w:b/>
          <w:lang w:val="ro-RO"/>
        </w:rPr>
      </w:pPr>
      <w:r w:rsidRPr="00E81A37">
        <w:rPr>
          <w:b/>
          <w:lang w:val="ro-RO"/>
        </w:rPr>
        <w:t xml:space="preserve">7. </w:t>
      </w:r>
      <w:r w:rsidR="006D0039" w:rsidRPr="00E81A37">
        <w:rPr>
          <w:b/>
          <w:lang w:val="ro-RO"/>
        </w:rPr>
        <w:t>Procesul de aplicare</w:t>
      </w:r>
    </w:p>
    <w:p w14:paraId="57323762" w14:textId="77777777" w:rsidR="00BA12DA" w:rsidRPr="00E81A37" w:rsidRDefault="00BA12DA" w:rsidP="006D7013">
      <w:pPr>
        <w:tabs>
          <w:tab w:val="left" w:pos="360"/>
          <w:tab w:val="left" w:pos="630"/>
          <w:tab w:val="left" w:pos="1276"/>
        </w:tabs>
        <w:jc w:val="center"/>
        <w:rPr>
          <w:b/>
          <w:lang w:val="ro-RO"/>
        </w:rPr>
      </w:pPr>
    </w:p>
    <w:p w14:paraId="3C83A02A" w14:textId="49198CB2" w:rsidR="005B0B9E" w:rsidRPr="00E81A37" w:rsidRDefault="006E086C" w:rsidP="00BA12DA">
      <w:pPr>
        <w:numPr>
          <w:ilvl w:val="0"/>
          <w:numId w:val="3"/>
        </w:numPr>
        <w:spacing w:after="60" w:line="240" w:lineRule="auto"/>
        <w:ind w:hanging="153"/>
        <w:textAlignment w:val="baseline"/>
        <w:rPr>
          <w:color w:val="2E2E2E"/>
          <w:lang w:val="ro-RO"/>
        </w:rPr>
      </w:pPr>
      <w:r w:rsidRPr="00E81A37">
        <w:rPr>
          <w:color w:val="000000"/>
          <w:lang w:val="ro-RO"/>
        </w:rPr>
        <w:t>Structura planului de afaceri, precum și metodologia de elaborare a unui plan de afaceri, sunt postate pe site-ul AXA Management Consulting (www.axa.md/cbm) și sunt disponibile pentru descărcare</w:t>
      </w:r>
      <w:r w:rsidR="005B0B9E" w:rsidRPr="00E81A37">
        <w:rPr>
          <w:color w:val="000000"/>
          <w:lang w:val="ro-RO"/>
        </w:rPr>
        <w:t>.</w:t>
      </w:r>
    </w:p>
    <w:p w14:paraId="20A444E0" w14:textId="4397AA5D" w:rsidR="005B0B9E" w:rsidRPr="00E81A37" w:rsidRDefault="006E086C" w:rsidP="00BA12DA">
      <w:pPr>
        <w:pStyle w:val="ListParagraph"/>
        <w:numPr>
          <w:ilvl w:val="0"/>
          <w:numId w:val="3"/>
        </w:numPr>
        <w:tabs>
          <w:tab w:val="left" w:pos="360"/>
          <w:tab w:val="left" w:pos="630"/>
          <w:tab w:val="left" w:pos="1276"/>
        </w:tabs>
        <w:ind w:hanging="153"/>
        <w:jc w:val="both"/>
        <w:rPr>
          <w:color w:val="FF0000"/>
          <w:lang w:val="ro-RO"/>
        </w:rPr>
      </w:pPr>
      <w:r w:rsidRPr="00E81A37">
        <w:rPr>
          <w:b/>
          <w:color w:val="auto"/>
          <w:lang w:val="ro-RO"/>
        </w:rPr>
        <w:t xml:space="preserve">La </w:t>
      </w:r>
      <w:r w:rsidR="005B0B9E" w:rsidRPr="00E81A37">
        <w:rPr>
          <w:b/>
          <w:color w:val="auto"/>
          <w:lang w:val="ro-RO"/>
        </w:rPr>
        <w:t>2</w:t>
      </w:r>
      <w:r w:rsidRPr="00E81A37">
        <w:rPr>
          <w:b/>
          <w:color w:val="auto"/>
          <w:lang w:val="ro-RO"/>
        </w:rPr>
        <w:t>4</w:t>
      </w:r>
      <w:r w:rsidR="005B0B9E" w:rsidRPr="00E81A37">
        <w:rPr>
          <w:b/>
          <w:color w:val="auto"/>
          <w:lang w:val="ro-RO"/>
        </w:rPr>
        <w:t xml:space="preserve"> </w:t>
      </w:r>
      <w:r w:rsidRPr="00E81A37">
        <w:rPr>
          <w:b/>
          <w:color w:val="auto"/>
          <w:lang w:val="ro-RO"/>
        </w:rPr>
        <w:t>ianuarie 2022</w:t>
      </w:r>
      <w:r w:rsidR="00AD2C14">
        <w:rPr>
          <w:b/>
          <w:color w:val="auto"/>
          <w:lang w:val="ro-RO"/>
        </w:rPr>
        <w:t xml:space="preserve"> și 31 ianuarie 2022</w:t>
      </w:r>
      <w:r w:rsidR="005B0B9E" w:rsidRPr="00E81A37">
        <w:rPr>
          <w:color w:val="auto"/>
          <w:lang w:val="ro-RO"/>
        </w:rPr>
        <w:t xml:space="preserve"> </w:t>
      </w:r>
      <w:r w:rsidRPr="00E81A37">
        <w:rPr>
          <w:lang w:val="ro-RO"/>
        </w:rPr>
        <w:t>v</w:t>
      </w:r>
      <w:r w:rsidR="00AD2C14">
        <w:rPr>
          <w:lang w:val="ro-RO"/>
        </w:rPr>
        <w:t>or</w:t>
      </w:r>
      <w:r w:rsidRPr="00E81A37">
        <w:rPr>
          <w:lang w:val="ro-RO"/>
        </w:rPr>
        <w:t xml:space="preserve"> fi organizat</w:t>
      </w:r>
      <w:r w:rsidR="00AD2C14">
        <w:rPr>
          <w:lang w:val="ro-RO"/>
        </w:rPr>
        <w:t>e</w:t>
      </w:r>
      <w:r w:rsidRPr="00E81A37">
        <w:rPr>
          <w:lang w:val="ro-RO"/>
        </w:rPr>
        <w:t xml:space="preserve"> sesiun</w:t>
      </w:r>
      <w:r w:rsidR="00AD2C14">
        <w:rPr>
          <w:lang w:val="ro-RO"/>
        </w:rPr>
        <w:t>i</w:t>
      </w:r>
      <w:r w:rsidRPr="00E81A37">
        <w:rPr>
          <w:lang w:val="ro-RO"/>
        </w:rPr>
        <w:t xml:space="preserve"> de instruire privind elaborarea planului de afacer</w:t>
      </w:r>
      <w:r w:rsidR="00C73CA5">
        <w:rPr>
          <w:lang w:val="ro-RO"/>
        </w:rPr>
        <w:t>e</w:t>
      </w:r>
      <w:r w:rsidR="005B0B9E" w:rsidRPr="00E81A37">
        <w:rPr>
          <w:lang w:val="ro-RO"/>
        </w:rPr>
        <w:t>.</w:t>
      </w:r>
      <w:r w:rsidR="00AD2C14">
        <w:rPr>
          <w:lang w:val="ro-RO"/>
        </w:rPr>
        <w:t xml:space="preserve"> Vă puteți înregistra pentru a participa la una din aceste sesiuni urmând acest link: </w:t>
      </w:r>
      <w:hyperlink r:id="rId22" w:history="1">
        <w:r w:rsidR="00AD2C14" w:rsidRPr="00C021B0">
          <w:rPr>
            <w:rStyle w:val="Hyperlink"/>
            <w:lang w:val="ro-RO"/>
          </w:rPr>
          <w:t>https://forms.gle/qDNCapWptyrDfiYBA</w:t>
        </w:r>
      </w:hyperlink>
      <w:r w:rsidR="00AD2C14">
        <w:rPr>
          <w:lang w:val="ro-RO"/>
        </w:rPr>
        <w:t xml:space="preserve"> </w:t>
      </w:r>
    </w:p>
    <w:p w14:paraId="58F30224" w14:textId="77D661DF" w:rsidR="005B0B9E" w:rsidRPr="00E81A37" w:rsidRDefault="006E086C" w:rsidP="00BA12DA">
      <w:pPr>
        <w:pStyle w:val="ListParagraph"/>
        <w:numPr>
          <w:ilvl w:val="0"/>
          <w:numId w:val="3"/>
        </w:numPr>
        <w:tabs>
          <w:tab w:val="left" w:pos="360"/>
          <w:tab w:val="left" w:pos="630"/>
          <w:tab w:val="left" w:pos="1276"/>
        </w:tabs>
        <w:ind w:hanging="153"/>
        <w:jc w:val="both"/>
        <w:rPr>
          <w:b/>
          <w:color w:val="auto"/>
          <w:lang w:val="ro-RO"/>
        </w:rPr>
      </w:pPr>
      <w:r w:rsidRPr="00E81A37">
        <w:rPr>
          <w:b/>
          <w:bCs/>
          <w:color w:val="auto"/>
          <w:lang w:val="ro-RO"/>
        </w:rPr>
        <w:t xml:space="preserve">Termenul limită de prezentare a planului de afacere: </w:t>
      </w:r>
      <w:r w:rsidR="00AD2C14">
        <w:rPr>
          <w:b/>
          <w:bCs/>
          <w:color w:val="auto"/>
          <w:lang w:val="ro-RO"/>
        </w:rPr>
        <w:t>1</w:t>
      </w:r>
      <w:r w:rsidR="002177D8">
        <w:rPr>
          <w:b/>
          <w:bCs/>
          <w:color w:val="auto"/>
          <w:lang w:val="ro-RO"/>
        </w:rPr>
        <w:t>0</w:t>
      </w:r>
      <w:r w:rsidR="005B0B9E" w:rsidRPr="00E81A37">
        <w:rPr>
          <w:b/>
          <w:bCs/>
          <w:color w:val="auto"/>
          <w:lang w:val="ro-RO"/>
        </w:rPr>
        <w:t xml:space="preserve"> </w:t>
      </w:r>
      <w:r w:rsidRPr="00E81A37">
        <w:rPr>
          <w:b/>
          <w:bCs/>
          <w:color w:val="auto"/>
          <w:lang w:val="ro-RO"/>
        </w:rPr>
        <w:t>februarie</w:t>
      </w:r>
      <w:r w:rsidR="005B0B9E" w:rsidRPr="00E81A37">
        <w:rPr>
          <w:b/>
          <w:bCs/>
          <w:color w:val="auto"/>
          <w:lang w:val="ro-RO"/>
        </w:rPr>
        <w:t xml:space="preserve"> 2022 </w:t>
      </w:r>
      <w:r w:rsidRPr="00E81A37">
        <w:rPr>
          <w:b/>
          <w:bCs/>
          <w:color w:val="auto"/>
          <w:lang w:val="ro-RO"/>
        </w:rPr>
        <w:t>ora</w:t>
      </w:r>
      <w:r w:rsidR="005B0B9E" w:rsidRPr="00E81A37">
        <w:rPr>
          <w:b/>
          <w:bCs/>
          <w:color w:val="auto"/>
          <w:lang w:val="ro-RO"/>
        </w:rPr>
        <w:t xml:space="preserve"> </w:t>
      </w:r>
      <w:r w:rsidR="002177D8">
        <w:rPr>
          <w:b/>
          <w:bCs/>
          <w:color w:val="auto"/>
          <w:lang w:val="ro-RO"/>
        </w:rPr>
        <w:t>17</w:t>
      </w:r>
      <w:r w:rsidR="005B0B9E" w:rsidRPr="00E81A37">
        <w:rPr>
          <w:b/>
          <w:bCs/>
          <w:color w:val="auto"/>
          <w:lang w:val="ro-RO"/>
        </w:rPr>
        <w:t>:</w:t>
      </w:r>
      <w:r w:rsidR="002177D8">
        <w:rPr>
          <w:b/>
          <w:bCs/>
          <w:color w:val="auto"/>
          <w:lang w:val="ro-RO"/>
        </w:rPr>
        <w:t>00</w:t>
      </w:r>
      <w:r w:rsidR="005B0B9E" w:rsidRPr="00E81A37">
        <w:rPr>
          <w:b/>
          <w:bCs/>
          <w:color w:val="auto"/>
          <w:lang w:val="ro-RO"/>
        </w:rPr>
        <w:t>!</w:t>
      </w:r>
    </w:p>
    <w:p w14:paraId="7DA604D4" w14:textId="77777777" w:rsidR="005B0B9E" w:rsidRPr="00E81A37" w:rsidRDefault="005B0B9E" w:rsidP="005B0B9E">
      <w:pPr>
        <w:pStyle w:val="ListParagraph"/>
        <w:tabs>
          <w:tab w:val="left" w:pos="360"/>
          <w:tab w:val="left" w:pos="630"/>
          <w:tab w:val="left" w:pos="1276"/>
        </w:tabs>
        <w:jc w:val="both"/>
        <w:rPr>
          <w:rFonts w:ascii="Times New Roman" w:hAnsi="Times New Roman" w:cs="Times New Roman"/>
          <w:b/>
          <w:bCs/>
          <w:color w:val="auto"/>
          <w:sz w:val="28"/>
          <w:szCs w:val="28"/>
          <w:lang w:val="ro-RO"/>
        </w:rPr>
      </w:pPr>
    </w:p>
    <w:p w14:paraId="65142C7A" w14:textId="49A1CD6A" w:rsidR="005B0B9E" w:rsidRPr="00E81A37" w:rsidRDefault="00FB6935" w:rsidP="005B0B9E">
      <w:pPr>
        <w:pStyle w:val="NormalWeb"/>
        <w:spacing w:before="0" w:beforeAutospacing="0" w:after="300" w:afterAutospacing="0"/>
        <w:textAlignment w:val="baseline"/>
        <w:rPr>
          <w:sz w:val="22"/>
          <w:szCs w:val="22"/>
          <w:lang w:val="ro-RO"/>
        </w:rPr>
      </w:pPr>
      <w:r w:rsidRPr="00E81A37">
        <w:rPr>
          <w:rStyle w:val="Strong"/>
          <w:sz w:val="22"/>
          <w:szCs w:val="22"/>
          <w:lang w:val="ro-RO"/>
        </w:rPr>
        <w:t>În procesul de aplicare vor fi respectate următoarele proceduri</w:t>
      </w:r>
      <w:r w:rsidR="005B0B9E" w:rsidRPr="00E81A37">
        <w:rPr>
          <w:rStyle w:val="Strong"/>
          <w:sz w:val="22"/>
          <w:szCs w:val="22"/>
          <w:lang w:val="ro-RO"/>
        </w:rPr>
        <w:t>:</w:t>
      </w:r>
    </w:p>
    <w:p w14:paraId="2E3F1B7B" w14:textId="0D0CAB87" w:rsidR="00FB6935" w:rsidRPr="00E81A37" w:rsidRDefault="00FB6935" w:rsidP="00FB6935">
      <w:pPr>
        <w:pStyle w:val="ListParagraph"/>
        <w:numPr>
          <w:ilvl w:val="0"/>
          <w:numId w:val="16"/>
        </w:numPr>
        <w:tabs>
          <w:tab w:val="left" w:pos="0"/>
          <w:tab w:val="left" w:pos="284"/>
        </w:tabs>
        <w:jc w:val="both"/>
        <w:rPr>
          <w:bCs/>
          <w:lang w:val="ro-RO"/>
        </w:rPr>
      </w:pPr>
      <w:r w:rsidRPr="00E81A37">
        <w:rPr>
          <w:bCs/>
          <w:lang w:val="ro-RO"/>
        </w:rPr>
        <w:t>Este permisă o singură aplicație per companie / solicitant;</w:t>
      </w:r>
    </w:p>
    <w:p w14:paraId="2EFC604D" w14:textId="05997DD5" w:rsidR="005B0B9E" w:rsidRPr="00E81A37" w:rsidRDefault="00FB6935" w:rsidP="00FB6935">
      <w:pPr>
        <w:pStyle w:val="ListParagraph"/>
        <w:numPr>
          <w:ilvl w:val="0"/>
          <w:numId w:val="16"/>
        </w:numPr>
        <w:tabs>
          <w:tab w:val="left" w:pos="0"/>
          <w:tab w:val="left" w:pos="284"/>
        </w:tabs>
        <w:jc w:val="both"/>
        <w:rPr>
          <w:bCs/>
          <w:lang w:val="ro-RO"/>
        </w:rPr>
      </w:pPr>
      <w:r w:rsidRPr="00E81A37">
        <w:rPr>
          <w:bCs/>
          <w:lang w:val="ro-RO"/>
        </w:rPr>
        <w:t>Solicitantul trebuie să furnizeze un pachet de documente în format electronic în următoarea ordine</w:t>
      </w:r>
      <w:r w:rsidR="005B0B9E" w:rsidRPr="00E81A37">
        <w:rPr>
          <w:bCs/>
          <w:lang w:val="ro-RO"/>
        </w:rPr>
        <w:t>:</w:t>
      </w:r>
    </w:p>
    <w:p w14:paraId="2307411E" w14:textId="77777777" w:rsidR="005B0B9E" w:rsidRPr="00E81A37" w:rsidRDefault="005B0B9E" w:rsidP="00DC64EC">
      <w:pPr>
        <w:pStyle w:val="ListParagraph"/>
        <w:tabs>
          <w:tab w:val="left" w:pos="450"/>
        </w:tabs>
        <w:ind w:left="1134" w:hanging="283"/>
        <w:jc w:val="both"/>
        <w:rPr>
          <w:bCs/>
          <w:lang w:val="ro-RO"/>
        </w:rPr>
      </w:pPr>
    </w:p>
    <w:p w14:paraId="6859D8E3" w14:textId="5F022CE8" w:rsidR="005B0B9E" w:rsidRPr="00E81A37" w:rsidRDefault="005B0B9E" w:rsidP="00DC64EC">
      <w:pPr>
        <w:pStyle w:val="ListParagraph"/>
        <w:tabs>
          <w:tab w:val="left" w:pos="450"/>
        </w:tabs>
        <w:ind w:left="1134" w:hanging="283"/>
        <w:jc w:val="both"/>
        <w:rPr>
          <w:bCs/>
          <w:lang w:val="ro-RO"/>
        </w:rPr>
      </w:pPr>
      <w:r w:rsidRPr="00E81A37">
        <w:rPr>
          <w:bCs/>
          <w:lang w:val="ro-RO"/>
        </w:rPr>
        <w:t>I</w:t>
      </w:r>
      <w:r w:rsidR="00DC0A87" w:rsidRPr="00E81A37">
        <w:rPr>
          <w:bCs/>
          <w:lang w:val="ro-RO"/>
        </w:rPr>
        <w:t>.</w:t>
      </w:r>
      <w:r w:rsidRPr="00E81A37">
        <w:rPr>
          <w:bCs/>
          <w:lang w:val="ro-RO"/>
        </w:rPr>
        <w:t xml:space="preserve"> </w:t>
      </w:r>
      <w:r w:rsidR="00282567" w:rsidRPr="00E81A37">
        <w:rPr>
          <w:bCs/>
          <w:lang w:val="ro-RO"/>
        </w:rPr>
        <w:t xml:space="preserve"> </w:t>
      </w:r>
      <w:r w:rsidR="00DC0A87" w:rsidRPr="00E81A37">
        <w:rPr>
          <w:bCs/>
          <w:lang w:val="ro-RO"/>
        </w:rPr>
        <w:t xml:space="preserve"> </w:t>
      </w:r>
      <w:r w:rsidR="00FB6935" w:rsidRPr="00E81A37">
        <w:rPr>
          <w:bCs/>
          <w:lang w:val="ro-RO"/>
        </w:rPr>
        <w:t>Planul de afacere elaborat</w:t>
      </w:r>
      <w:r w:rsidR="00282567" w:rsidRPr="00E81A37">
        <w:rPr>
          <w:bCs/>
          <w:lang w:val="ro-RO"/>
        </w:rPr>
        <w:t>;</w:t>
      </w:r>
    </w:p>
    <w:p w14:paraId="59E2771F" w14:textId="167296FC" w:rsidR="005B0B9E" w:rsidRPr="00E81A37" w:rsidRDefault="005B0B9E" w:rsidP="00DC64EC">
      <w:pPr>
        <w:pStyle w:val="ListParagraph"/>
        <w:tabs>
          <w:tab w:val="left" w:pos="450"/>
        </w:tabs>
        <w:ind w:left="1134" w:hanging="283"/>
        <w:jc w:val="both"/>
        <w:rPr>
          <w:bCs/>
          <w:lang w:val="ro-RO"/>
        </w:rPr>
      </w:pPr>
      <w:r w:rsidRPr="00E81A37">
        <w:rPr>
          <w:bCs/>
          <w:lang w:val="ro-RO"/>
        </w:rPr>
        <w:t>I.</w:t>
      </w:r>
      <w:r w:rsidR="00DC0A87" w:rsidRPr="00E81A37">
        <w:rPr>
          <w:bCs/>
          <w:lang w:val="ro-RO"/>
        </w:rPr>
        <w:t>I</w:t>
      </w:r>
      <w:r w:rsidRPr="00E81A37">
        <w:rPr>
          <w:bCs/>
          <w:lang w:val="ro-RO"/>
        </w:rPr>
        <w:t>.</w:t>
      </w:r>
      <w:r w:rsidR="00282567" w:rsidRPr="00E81A37">
        <w:rPr>
          <w:bCs/>
          <w:lang w:val="ro-RO"/>
        </w:rPr>
        <w:t> </w:t>
      </w:r>
      <w:r w:rsidR="00FB6935" w:rsidRPr="00E81A37">
        <w:rPr>
          <w:bCs/>
          <w:lang w:val="ro-RO"/>
        </w:rPr>
        <w:t>Certificatul de înregistrare</w:t>
      </w:r>
      <w:r w:rsidRPr="00E81A37">
        <w:rPr>
          <w:bCs/>
          <w:lang w:val="ro-RO"/>
        </w:rPr>
        <w:t xml:space="preserve"> </w:t>
      </w:r>
      <w:r w:rsidR="00FB6935" w:rsidRPr="00E81A37">
        <w:rPr>
          <w:bCs/>
          <w:lang w:val="ro-RO"/>
        </w:rPr>
        <w:t>SRL</w:t>
      </w:r>
      <w:r w:rsidRPr="00E81A37">
        <w:rPr>
          <w:bCs/>
          <w:lang w:val="ro-RO"/>
        </w:rPr>
        <w:t xml:space="preserve">, </w:t>
      </w:r>
      <w:r w:rsidR="00FB6935" w:rsidRPr="00E81A37">
        <w:rPr>
          <w:bCs/>
          <w:lang w:val="ro-RO"/>
        </w:rPr>
        <w:t>ÎI</w:t>
      </w:r>
      <w:r w:rsidRPr="00E81A37">
        <w:rPr>
          <w:bCs/>
          <w:lang w:val="ro-RO"/>
        </w:rPr>
        <w:t xml:space="preserve">, </w:t>
      </w:r>
      <w:r w:rsidR="00FB6935" w:rsidRPr="00E81A37">
        <w:rPr>
          <w:bCs/>
          <w:lang w:val="ro-RO"/>
        </w:rPr>
        <w:t>GȚ</w:t>
      </w:r>
      <w:r w:rsidRPr="00E81A37">
        <w:rPr>
          <w:bCs/>
          <w:lang w:val="ro-RO"/>
        </w:rPr>
        <w:t xml:space="preserve"> (</w:t>
      </w:r>
      <w:r w:rsidR="00FB6935" w:rsidRPr="00E81A37">
        <w:rPr>
          <w:bCs/>
          <w:lang w:val="ro-RO"/>
        </w:rPr>
        <w:t>pentru întreprinderile înregistrate</w:t>
      </w:r>
      <w:r w:rsidRPr="00E81A37">
        <w:rPr>
          <w:bCs/>
          <w:lang w:val="ro-RO"/>
        </w:rPr>
        <w:t>);</w:t>
      </w:r>
    </w:p>
    <w:p w14:paraId="6000C75D" w14:textId="1CE345A2" w:rsidR="005B0B9E" w:rsidRPr="00E81A37" w:rsidRDefault="005B0B9E" w:rsidP="00DC64EC">
      <w:pPr>
        <w:pStyle w:val="ListParagraph"/>
        <w:tabs>
          <w:tab w:val="left" w:pos="450"/>
        </w:tabs>
        <w:ind w:left="1134" w:hanging="283"/>
        <w:jc w:val="both"/>
        <w:rPr>
          <w:color w:val="2E2E2E"/>
          <w:lang w:val="ro-RO"/>
        </w:rPr>
      </w:pPr>
      <w:r w:rsidRPr="00E81A37">
        <w:rPr>
          <w:bCs/>
          <w:lang w:val="ro-RO"/>
        </w:rPr>
        <w:t xml:space="preserve">II. </w:t>
      </w:r>
      <w:r w:rsidR="00282567" w:rsidRPr="00E81A37">
        <w:rPr>
          <w:bCs/>
          <w:lang w:val="ro-RO"/>
        </w:rPr>
        <w:t xml:space="preserve"> </w:t>
      </w:r>
      <w:r w:rsidR="00FB6935" w:rsidRPr="00E81A37">
        <w:rPr>
          <w:bCs/>
          <w:lang w:val="ro-RO"/>
        </w:rPr>
        <w:t>Copia buletinului de identitate</w:t>
      </w:r>
      <w:r w:rsidR="00282567" w:rsidRPr="00E81A37">
        <w:rPr>
          <w:bCs/>
          <w:lang w:val="ro-RO"/>
        </w:rPr>
        <w:t>;</w:t>
      </w:r>
    </w:p>
    <w:p w14:paraId="18ED123B" w14:textId="62F0B092" w:rsidR="005B0B9E" w:rsidRPr="00E81A37" w:rsidRDefault="005B0B9E" w:rsidP="00DC64EC">
      <w:pPr>
        <w:spacing w:after="60" w:line="240" w:lineRule="auto"/>
        <w:ind w:left="1134" w:hanging="283"/>
        <w:textAlignment w:val="baseline"/>
        <w:rPr>
          <w:color w:val="2E2E2E"/>
          <w:lang w:val="ro-RO"/>
        </w:rPr>
      </w:pPr>
      <w:r w:rsidRPr="00E81A37">
        <w:rPr>
          <w:bCs/>
          <w:color w:val="000000"/>
          <w:lang w:val="ro-RO"/>
        </w:rPr>
        <w:t xml:space="preserve">III. </w:t>
      </w:r>
      <w:r w:rsidR="00FB6935" w:rsidRPr="00E81A37">
        <w:rPr>
          <w:bCs/>
          <w:color w:val="000000"/>
          <w:lang w:val="ro-RO"/>
        </w:rPr>
        <w:t xml:space="preserve">Declarația </w:t>
      </w:r>
      <w:proofErr w:type="spellStart"/>
      <w:r w:rsidR="00FB6935" w:rsidRPr="00E81A37">
        <w:rPr>
          <w:bCs/>
          <w:color w:val="000000"/>
          <w:lang w:val="ro-RO"/>
        </w:rPr>
        <w:t>aplicantului</w:t>
      </w:r>
      <w:proofErr w:type="spellEnd"/>
      <w:r w:rsidR="00282567" w:rsidRPr="00E81A37">
        <w:rPr>
          <w:bCs/>
          <w:lang w:val="ro-RO"/>
        </w:rPr>
        <w:t>;</w:t>
      </w:r>
      <w:r w:rsidRPr="00E81A37">
        <w:rPr>
          <w:color w:val="2E2E2E"/>
          <w:lang w:val="ro-RO"/>
        </w:rPr>
        <w:t> </w:t>
      </w:r>
    </w:p>
    <w:p w14:paraId="59E113EF" w14:textId="24389364" w:rsidR="005B0B9E" w:rsidRPr="00E81A37" w:rsidRDefault="005B0B9E" w:rsidP="0047445A">
      <w:pPr>
        <w:spacing w:after="60" w:line="240" w:lineRule="auto"/>
        <w:ind w:left="1134" w:hanging="283"/>
        <w:textAlignment w:val="baseline"/>
        <w:rPr>
          <w:rStyle w:val="Strong"/>
          <w:color w:val="234388"/>
          <w:lang w:val="ro-RO"/>
        </w:rPr>
      </w:pPr>
      <w:r w:rsidRPr="00E81A37">
        <w:rPr>
          <w:bCs/>
          <w:color w:val="000000"/>
          <w:lang w:val="ro-RO"/>
        </w:rPr>
        <w:t xml:space="preserve">IV. </w:t>
      </w:r>
      <w:r w:rsidR="00FB6935" w:rsidRPr="00E81A37">
        <w:rPr>
          <w:bCs/>
          <w:color w:val="000000"/>
          <w:lang w:val="ro-RO"/>
        </w:rPr>
        <w:t>Lista de verificare</w:t>
      </w:r>
      <w:r w:rsidRPr="00E81A37">
        <w:rPr>
          <w:bCs/>
          <w:color w:val="000000"/>
          <w:lang w:val="ro-RO"/>
        </w:rPr>
        <w:t>.</w:t>
      </w:r>
    </w:p>
    <w:p w14:paraId="2AC6A200" w14:textId="03C2CE5D" w:rsidR="00B7686B" w:rsidRPr="00E81A37" w:rsidRDefault="00FB6935" w:rsidP="0047445A">
      <w:pPr>
        <w:pStyle w:val="NormalWeb"/>
        <w:spacing w:before="0" w:beforeAutospacing="0" w:after="0" w:afterAutospacing="0"/>
        <w:ind w:left="851"/>
        <w:textAlignment w:val="baseline"/>
        <w:rPr>
          <w:rStyle w:val="Emphasis"/>
          <w:color w:val="2E2E2E"/>
          <w:sz w:val="22"/>
          <w:szCs w:val="22"/>
          <w:lang w:val="ro-RO"/>
        </w:rPr>
      </w:pPr>
      <w:r w:rsidRPr="00E81A37">
        <w:rPr>
          <w:rFonts w:eastAsia="Arial"/>
          <w:bCs/>
          <w:i/>
          <w:iCs/>
          <w:color w:val="000000"/>
          <w:sz w:val="22"/>
          <w:szCs w:val="22"/>
          <w:lang w:val="ro-RO" w:eastAsia="en-US"/>
        </w:rPr>
        <w:t>Fiecare document din pachet trebuie să fie denumit corespunzător.</w:t>
      </w:r>
    </w:p>
    <w:p w14:paraId="21419C3D" w14:textId="09BDB540" w:rsidR="005B0B9E" w:rsidRPr="00E81A37" w:rsidRDefault="00FB6935" w:rsidP="0047445A">
      <w:pPr>
        <w:pStyle w:val="NormalWeb"/>
        <w:spacing w:before="0" w:beforeAutospacing="0" w:after="0" w:afterAutospacing="0"/>
        <w:ind w:left="851"/>
        <w:textAlignment w:val="baseline"/>
        <w:rPr>
          <w:i/>
          <w:sz w:val="22"/>
          <w:szCs w:val="22"/>
          <w:lang w:val="ro-RO"/>
        </w:rPr>
      </w:pPr>
      <w:r w:rsidRPr="00E81A37">
        <w:rPr>
          <w:rStyle w:val="Emphasis"/>
          <w:sz w:val="22"/>
          <w:szCs w:val="22"/>
          <w:lang w:val="ro-RO"/>
        </w:rPr>
        <w:t>De exemplu</w:t>
      </w:r>
      <w:r w:rsidR="005B0B9E" w:rsidRPr="00E81A37">
        <w:rPr>
          <w:rStyle w:val="Emphasis"/>
          <w:sz w:val="22"/>
          <w:szCs w:val="22"/>
          <w:lang w:val="ro-RO"/>
        </w:rPr>
        <w:t>,</w:t>
      </w:r>
    </w:p>
    <w:p w14:paraId="6D139983" w14:textId="07590ACC" w:rsidR="005B0B9E" w:rsidRPr="00E81A37" w:rsidRDefault="00487A25" w:rsidP="002C63D5">
      <w:pPr>
        <w:numPr>
          <w:ilvl w:val="0"/>
          <w:numId w:val="18"/>
        </w:numPr>
        <w:tabs>
          <w:tab w:val="num" w:pos="720"/>
        </w:tabs>
        <w:textAlignment w:val="baseline"/>
        <w:rPr>
          <w:i/>
          <w:lang w:val="ro-RO"/>
        </w:rPr>
      </w:pPr>
      <w:r>
        <w:rPr>
          <w:rStyle w:val="Emphasis"/>
          <w:lang w:val="ro-RO"/>
        </w:rPr>
        <w:t>„</w:t>
      </w:r>
      <w:r w:rsidR="00FB6935" w:rsidRPr="00E81A37">
        <w:rPr>
          <w:rStyle w:val="Emphasis"/>
          <w:lang w:val="ro-RO"/>
        </w:rPr>
        <w:t>Plan de afacere – Nume, prenume</w:t>
      </w:r>
      <w:r w:rsidR="00330561" w:rsidRPr="00E81A37">
        <w:rPr>
          <w:rStyle w:val="Emphasis"/>
          <w:lang w:val="ro-RO"/>
        </w:rPr>
        <w:t>”</w:t>
      </w:r>
    </w:p>
    <w:p w14:paraId="4248C3D7" w14:textId="390DEC8E" w:rsidR="00330561" w:rsidRPr="00E81A37" w:rsidRDefault="00487A25" w:rsidP="00ED310B">
      <w:pPr>
        <w:numPr>
          <w:ilvl w:val="0"/>
          <w:numId w:val="18"/>
        </w:numPr>
        <w:textAlignment w:val="baseline"/>
        <w:rPr>
          <w:rStyle w:val="Emphasis"/>
          <w:iCs w:val="0"/>
          <w:lang w:val="ro-RO"/>
        </w:rPr>
      </w:pPr>
      <w:r>
        <w:rPr>
          <w:rStyle w:val="Emphasis"/>
          <w:lang w:val="ro-RO"/>
        </w:rPr>
        <w:t>„</w:t>
      </w:r>
      <w:r w:rsidR="00330561" w:rsidRPr="00E81A37">
        <w:rPr>
          <w:rStyle w:val="Emphasis"/>
          <w:lang w:val="ro-RO"/>
        </w:rPr>
        <w:t>Certificat de înregistrare”</w:t>
      </w:r>
      <w:r w:rsidR="002C63D5" w:rsidRPr="00E81A37">
        <w:rPr>
          <w:rStyle w:val="Emphasis"/>
          <w:lang w:val="ro-RO"/>
        </w:rPr>
        <w:t>, e</w:t>
      </w:r>
      <w:r w:rsidR="00330561" w:rsidRPr="00E81A37">
        <w:rPr>
          <w:rStyle w:val="Emphasis"/>
          <w:lang w:val="ro-RO"/>
        </w:rPr>
        <w:t xml:space="preserve">tc. </w:t>
      </w:r>
    </w:p>
    <w:p w14:paraId="10440715" w14:textId="77777777" w:rsidR="005B0B9E" w:rsidRPr="00E81A37" w:rsidRDefault="005B0B9E" w:rsidP="005B0B9E">
      <w:pPr>
        <w:spacing w:after="60" w:line="240" w:lineRule="auto"/>
        <w:ind w:left="600"/>
        <w:textAlignment w:val="baseline"/>
        <w:rPr>
          <w:rStyle w:val="Emphasis"/>
          <w:rFonts w:ascii="Times New Roman" w:hAnsi="Times New Roman" w:cs="Times New Roman"/>
          <w:i w:val="0"/>
          <w:iCs w:val="0"/>
          <w:color w:val="2E2E2E"/>
          <w:sz w:val="24"/>
          <w:szCs w:val="24"/>
          <w:lang w:val="ro-RO"/>
        </w:rPr>
      </w:pPr>
    </w:p>
    <w:p w14:paraId="315136CE" w14:textId="59EAE573" w:rsidR="002C63D5" w:rsidRPr="00E81A37" w:rsidRDefault="00330561" w:rsidP="002C63D5">
      <w:pPr>
        <w:pStyle w:val="ListParagraph"/>
        <w:numPr>
          <w:ilvl w:val="0"/>
          <w:numId w:val="18"/>
        </w:numPr>
        <w:tabs>
          <w:tab w:val="clear" w:pos="1571"/>
        </w:tabs>
        <w:spacing w:after="60" w:line="240" w:lineRule="auto"/>
        <w:ind w:left="709"/>
        <w:textAlignment w:val="baseline"/>
        <w:rPr>
          <w:bCs/>
          <w:iCs/>
          <w:lang w:val="ro-RO"/>
        </w:rPr>
      </w:pPr>
      <w:r w:rsidRPr="00E81A37">
        <w:rPr>
          <w:bCs/>
          <w:iCs/>
          <w:lang w:val="ro-RO"/>
        </w:rPr>
        <w:t>Vor fi acceptate și evaluate doar pachete complete de documente;</w:t>
      </w:r>
    </w:p>
    <w:p w14:paraId="14522C71" w14:textId="0D7A8ADA" w:rsidR="002C63D5" w:rsidRPr="00E81A37" w:rsidRDefault="00330561" w:rsidP="002C63D5">
      <w:pPr>
        <w:pStyle w:val="ListParagraph"/>
        <w:numPr>
          <w:ilvl w:val="0"/>
          <w:numId w:val="18"/>
        </w:numPr>
        <w:tabs>
          <w:tab w:val="clear" w:pos="1571"/>
        </w:tabs>
        <w:spacing w:after="60" w:line="240" w:lineRule="auto"/>
        <w:ind w:left="709"/>
        <w:textAlignment w:val="baseline"/>
        <w:rPr>
          <w:bCs/>
          <w:iCs/>
          <w:lang w:val="ro-RO"/>
        </w:rPr>
      </w:pPr>
      <w:r w:rsidRPr="00E81A37">
        <w:rPr>
          <w:bCs/>
          <w:iCs/>
          <w:lang w:val="ro-RO"/>
        </w:rPr>
        <w:t>Pachetele de documente primite după termenele specificate nu vor fi deschise;</w:t>
      </w:r>
    </w:p>
    <w:p w14:paraId="4C2E0715" w14:textId="7F0AD566" w:rsidR="002C63D5" w:rsidRPr="00E81A37" w:rsidRDefault="00330561" w:rsidP="002C63D5">
      <w:pPr>
        <w:pStyle w:val="ListParagraph"/>
        <w:numPr>
          <w:ilvl w:val="0"/>
          <w:numId w:val="18"/>
        </w:numPr>
        <w:tabs>
          <w:tab w:val="clear" w:pos="1571"/>
        </w:tabs>
        <w:spacing w:after="60" w:line="240" w:lineRule="auto"/>
        <w:ind w:left="709"/>
        <w:textAlignment w:val="baseline"/>
        <w:rPr>
          <w:bCs/>
          <w:iCs/>
          <w:lang w:val="ro-RO"/>
        </w:rPr>
      </w:pPr>
      <w:r w:rsidRPr="00E81A37">
        <w:rPr>
          <w:bCs/>
          <w:iCs/>
          <w:lang w:val="ro-RO"/>
        </w:rPr>
        <w:t xml:space="preserve">Toate formularele vor fi prezentate în formatul </w:t>
      </w:r>
      <w:r w:rsidR="005B0B9E" w:rsidRPr="00E81A37">
        <w:rPr>
          <w:bCs/>
          <w:iCs/>
          <w:lang w:val="ro-RO"/>
        </w:rPr>
        <w:t xml:space="preserve">Microsoft Office .doc </w:t>
      </w:r>
      <w:r w:rsidRPr="00E81A37">
        <w:rPr>
          <w:bCs/>
          <w:iCs/>
          <w:lang w:val="ro-RO"/>
        </w:rPr>
        <w:t>sau</w:t>
      </w:r>
      <w:r w:rsidR="005B0B9E" w:rsidRPr="00E81A37">
        <w:rPr>
          <w:bCs/>
          <w:iCs/>
          <w:lang w:val="ro-RO"/>
        </w:rPr>
        <w:t xml:space="preserve"> .</w:t>
      </w:r>
      <w:proofErr w:type="spellStart"/>
      <w:r w:rsidR="005B0B9E" w:rsidRPr="00E81A37">
        <w:rPr>
          <w:bCs/>
          <w:iCs/>
          <w:lang w:val="ro-RO"/>
        </w:rPr>
        <w:t>docx</w:t>
      </w:r>
      <w:proofErr w:type="spellEnd"/>
      <w:r w:rsidR="005B0B9E" w:rsidRPr="00E81A37">
        <w:rPr>
          <w:bCs/>
          <w:iCs/>
          <w:lang w:val="ro-RO"/>
        </w:rPr>
        <w:t>;</w:t>
      </w:r>
    </w:p>
    <w:p w14:paraId="3AF12F8B" w14:textId="77777777" w:rsidR="002177D8" w:rsidRPr="002177D8" w:rsidRDefault="00330561" w:rsidP="005C2DC8">
      <w:pPr>
        <w:pStyle w:val="ListParagraph"/>
        <w:numPr>
          <w:ilvl w:val="0"/>
          <w:numId w:val="18"/>
        </w:numPr>
        <w:tabs>
          <w:tab w:val="clear" w:pos="1571"/>
        </w:tabs>
        <w:spacing w:after="60" w:line="240" w:lineRule="auto"/>
        <w:ind w:left="709"/>
        <w:textAlignment w:val="baseline"/>
        <w:rPr>
          <w:bCs/>
          <w:iCs/>
          <w:lang w:val="ro-RO"/>
        </w:rPr>
      </w:pPr>
      <w:r w:rsidRPr="002177D8">
        <w:rPr>
          <w:bCs/>
          <w:iCs/>
          <w:lang w:val="ro-RO"/>
        </w:rPr>
        <w:t>Pachetele de documente trebuie trimise fără greșeală la următoarele adrese de e-mail</w:t>
      </w:r>
      <w:r w:rsidR="005B0B9E" w:rsidRPr="002177D8">
        <w:rPr>
          <w:bCs/>
          <w:iCs/>
          <w:lang w:val="ro-RO"/>
        </w:rPr>
        <w:t>:</w:t>
      </w:r>
      <w:r w:rsidR="005B0B9E" w:rsidRPr="002177D8">
        <w:rPr>
          <w:color w:val="2E2E2E"/>
          <w:lang w:val="ro-RO"/>
        </w:rPr>
        <w:t> </w:t>
      </w:r>
      <w:hyperlink r:id="rId23" w:history="1">
        <w:r w:rsidRPr="002177D8">
          <w:rPr>
            <w:rStyle w:val="Hyperlink"/>
            <w:lang w:val="ro-RO"/>
          </w:rPr>
          <w:t>websites@axa.md</w:t>
        </w:r>
      </w:hyperlink>
      <w:r w:rsidRPr="002177D8">
        <w:rPr>
          <w:lang w:val="ro-RO"/>
        </w:rPr>
        <w:t xml:space="preserve"> și</w:t>
      </w:r>
      <w:r w:rsidR="005B0B9E" w:rsidRPr="002177D8">
        <w:rPr>
          <w:color w:val="2E2E2E"/>
          <w:lang w:val="ro-RO"/>
        </w:rPr>
        <w:t> </w:t>
      </w:r>
      <w:hyperlink r:id="rId24" w:history="1">
        <w:r w:rsidR="005B0B9E" w:rsidRPr="002177D8">
          <w:rPr>
            <w:rStyle w:val="Hyperlink"/>
            <w:color w:val="234388"/>
            <w:lang w:val="ro-RO"/>
          </w:rPr>
          <w:t>elena.cabac@undp.org</w:t>
        </w:r>
      </w:hyperlink>
      <w:r w:rsidR="005B0B9E" w:rsidRPr="002177D8">
        <w:rPr>
          <w:color w:val="2E2E2E"/>
          <w:lang w:val="ro-RO"/>
        </w:rPr>
        <w:t>.</w:t>
      </w:r>
    </w:p>
    <w:p w14:paraId="6D5715A3" w14:textId="5A7CBA3C" w:rsidR="005B0B9E" w:rsidRDefault="00330561" w:rsidP="005C2DC8">
      <w:pPr>
        <w:pStyle w:val="ListParagraph"/>
        <w:numPr>
          <w:ilvl w:val="0"/>
          <w:numId w:val="18"/>
        </w:numPr>
        <w:tabs>
          <w:tab w:val="clear" w:pos="1571"/>
        </w:tabs>
        <w:spacing w:after="60" w:line="240" w:lineRule="auto"/>
        <w:ind w:left="709"/>
        <w:textAlignment w:val="baseline"/>
        <w:rPr>
          <w:bCs/>
          <w:iCs/>
          <w:lang w:val="ro-RO"/>
        </w:rPr>
      </w:pPr>
      <w:r w:rsidRPr="002177D8">
        <w:rPr>
          <w:bCs/>
          <w:iCs/>
          <w:lang w:val="ro-RO"/>
        </w:rPr>
        <w:t>După depunerea pachetului de documente, solicitantul va primi o confirmare electronică că cererea a fost acceptată, indicând numărul de înregistrare al cererii.</w:t>
      </w:r>
    </w:p>
    <w:p w14:paraId="12FA1CFB" w14:textId="77777777" w:rsidR="002177D8" w:rsidRDefault="002177D8" w:rsidP="009734A6">
      <w:pPr>
        <w:spacing w:after="60" w:line="240" w:lineRule="auto"/>
        <w:textAlignment w:val="baseline"/>
        <w:rPr>
          <w:bCs/>
          <w:iCs/>
          <w:lang w:val="ro-RO"/>
        </w:rPr>
      </w:pPr>
    </w:p>
    <w:p w14:paraId="472CD47F" w14:textId="4A56C333" w:rsidR="009734A6" w:rsidRPr="009734A6" w:rsidRDefault="009734A6" w:rsidP="009734A6">
      <w:pPr>
        <w:spacing w:after="60" w:line="240" w:lineRule="auto"/>
        <w:textAlignment w:val="baseline"/>
        <w:rPr>
          <w:bCs/>
          <w:iCs/>
          <w:lang w:val="ro-RO"/>
        </w:rPr>
      </w:pPr>
      <w:r w:rsidRPr="009734A6">
        <w:rPr>
          <w:bCs/>
          <w:iCs/>
          <w:lang w:val="ro-RO"/>
        </w:rPr>
        <w:t xml:space="preserve">Pentru întrebări </w:t>
      </w:r>
      <w:r w:rsidR="001424A1">
        <w:rPr>
          <w:bCs/>
          <w:iCs/>
          <w:lang w:val="ro-RO"/>
        </w:rPr>
        <w:t xml:space="preserve">adiționale </w:t>
      </w:r>
      <w:r w:rsidR="002177D8">
        <w:rPr>
          <w:bCs/>
          <w:iCs/>
          <w:lang w:val="ro-RO"/>
        </w:rPr>
        <w:t>îl</w:t>
      </w:r>
      <w:r w:rsidR="001424A1">
        <w:rPr>
          <w:bCs/>
          <w:iCs/>
          <w:lang w:val="ro-RO"/>
        </w:rPr>
        <w:t xml:space="preserve"> puteți contacta pe</w:t>
      </w:r>
      <w:r w:rsidRPr="009734A6">
        <w:rPr>
          <w:bCs/>
          <w:iCs/>
          <w:lang w:val="ro-RO"/>
        </w:rPr>
        <w:t>:</w:t>
      </w:r>
    </w:p>
    <w:p w14:paraId="44EC6CD7" w14:textId="0A42A94D" w:rsidR="009734A6" w:rsidRPr="009734A6" w:rsidRDefault="002177D8" w:rsidP="002177D8">
      <w:pPr>
        <w:spacing w:after="60" w:line="240" w:lineRule="auto"/>
        <w:textAlignment w:val="baseline"/>
        <w:rPr>
          <w:bCs/>
          <w:iCs/>
          <w:lang w:val="ro-RO"/>
        </w:rPr>
      </w:pPr>
      <w:r>
        <w:rPr>
          <w:bCs/>
          <w:iCs/>
          <w:lang w:val="ro-RO"/>
        </w:rPr>
        <w:t>Vitalie POPA, reprezentant AXA Management Consulting,</w:t>
      </w:r>
      <w:r w:rsidR="009734A6" w:rsidRPr="009734A6">
        <w:rPr>
          <w:bCs/>
          <w:iCs/>
          <w:lang w:val="ro-RO"/>
        </w:rPr>
        <w:t xml:space="preserve"> </w:t>
      </w:r>
      <w:r>
        <w:rPr>
          <w:bCs/>
          <w:iCs/>
          <w:lang w:val="ro-RO"/>
        </w:rPr>
        <w:t>vpopa</w:t>
      </w:r>
      <w:r w:rsidR="009734A6" w:rsidRPr="009734A6">
        <w:rPr>
          <w:bCs/>
          <w:iCs/>
          <w:lang w:val="ro-RO"/>
        </w:rPr>
        <w:t>@</w:t>
      </w:r>
      <w:r>
        <w:rPr>
          <w:bCs/>
          <w:iCs/>
          <w:lang w:val="ro-RO"/>
        </w:rPr>
        <w:t>axa.md</w:t>
      </w:r>
      <w:r w:rsidR="009734A6" w:rsidRPr="009734A6">
        <w:rPr>
          <w:bCs/>
          <w:iCs/>
          <w:lang w:val="ro-RO"/>
        </w:rPr>
        <w:t xml:space="preserve">, </w:t>
      </w:r>
      <w:r>
        <w:rPr>
          <w:bCs/>
          <w:iCs/>
          <w:lang w:val="ro-RO"/>
        </w:rPr>
        <w:t>079403228</w:t>
      </w:r>
    </w:p>
    <w:p w14:paraId="636A178A" w14:textId="2538BC46" w:rsidR="005B0B9E" w:rsidRDefault="005B0B9E" w:rsidP="002177D8">
      <w:pPr>
        <w:tabs>
          <w:tab w:val="left" w:pos="360"/>
          <w:tab w:val="left" w:pos="630"/>
          <w:tab w:val="left" w:pos="1276"/>
        </w:tabs>
        <w:jc w:val="both"/>
        <w:rPr>
          <w:rFonts w:ascii="Times New Roman" w:hAnsi="Times New Roman" w:cs="Times New Roman"/>
          <w:bCs/>
          <w:iCs/>
          <w:color w:val="000000"/>
          <w:sz w:val="24"/>
          <w:szCs w:val="24"/>
          <w:lang w:val="ro-RO"/>
        </w:rPr>
      </w:pPr>
    </w:p>
    <w:p w14:paraId="0C9B9D47" w14:textId="77777777" w:rsidR="002177D8" w:rsidRPr="00E81A37" w:rsidRDefault="002177D8" w:rsidP="002177D8">
      <w:pPr>
        <w:tabs>
          <w:tab w:val="left" w:pos="360"/>
          <w:tab w:val="left" w:pos="630"/>
          <w:tab w:val="left" w:pos="1276"/>
        </w:tabs>
        <w:jc w:val="both"/>
        <w:rPr>
          <w:rFonts w:ascii="Times New Roman" w:hAnsi="Times New Roman" w:cs="Times New Roman"/>
          <w:bCs/>
          <w:iCs/>
          <w:color w:val="000000"/>
          <w:sz w:val="24"/>
          <w:szCs w:val="24"/>
          <w:lang w:val="ro-RO"/>
        </w:rPr>
      </w:pPr>
    </w:p>
    <w:p w14:paraId="7815FEEB" w14:textId="77777777" w:rsidR="005B0B9E" w:rsidRPr="00E81A37" w:rsidRDefault="005B0B9E" w:rsidP="005B0B9E">
      <w:pPr>
        <w:tabs>
          <w:tab w:val="left" w:pos="360"/>
          <w:tab w:val="left" w:pos="630"/>
          <w:tab w:val="left" w:pos="1276"/>
        </w:tabs>
        <w:ind w:left="360"/>
        <w:jc w:val="both"/>
        <w:rPr>
          <w:rFonts w:ascii="Times New Roman" w:hAnsi="Times New Roman" w:cs="Times New Roman"/>
          <w:bCs/>
          <w:iCs/>
          <w:color w:val="000000"/>
          <w:sz w:val="24"/>
          <w:szCs w:val="24"/>
          <w:lang w:val="ro-RO"/>
        </w:rPr>
      </w:pPr>
    </w:p>
    <w:p w14:paraId="1226819D" w14:textId="65262263" w:rsidR="005B0B9E" w:rsidRPr="00E81A37" w:rsidRDefault="002C63D5" w:rsidP="002C63D5">
      <w:pPr>
        <w:pStyle w:val="ListParagraph"/>
        <w:numPr>
          <w:ilvl w:val="0"/>
          <w:numId w:val="18"/>
        </w:numPr>
        <w:tabs>
          <w:tab w:val="left" w:pos="360"/>
          <w:tab w:val="left" w:pos="630"/>
          <w:tab w:val="left" w:pos="1276"/>
        </w:tabs>
        <w:jc w:val="center"/>
        <w:rPr>
          <w:b/>
          <w:bCs/>
          <w:lang w:val="ro-RO"/>
        </w:rPr>
      </w:pPr>
      <w:r w:rsidRPr="00E81A37">
        <w:rPr>
          <w:b/>
          <w:bCs/>
          <w:lang w:val="ro-RO"/>
        </w:rPr>
        <w:t>Evaluarea aplicațiilor și desemnarea beneficiarilor granturilor</w:t>
      </w:r>
    </w:p>
    <w:p w14:paraId="6A470F1E" w14:textId="77777777" w:rsidR="005B0B9E" w:rsidRPr="00E81A37" w:rsidRDefault="005B0B9E" w:rsidP="005B0B9E">
      <w:pPr>
        <w:tabs>
          <w:tab w:val="left" w:pos="360"/>
          <w:tab w:val="left" w:pos="630"/>
          <w:tab w:val="left" w:pos="1276"/>
        </w:tabs>
        <w:jc w:val="center"/>
        <w:rPr>
          <w:rStyle w:val="Strong"/>
          <w:color w:val="FFFFFF"/>
          <w:shd w:val="clear" w:color="auto" w:fill="07637A"/>
          <w:lang w:val="ro-RO"/>
        </w:rPr>
      </w:pPr>
    </w:p>
    <w:p w14:paraId="431BDCBF" w14:textId="20BEFC1D" w:rsidR="005B0B9E" w:rsidRPr="00E81A37" w:rsidRDefault="00B0798E" w:rsidP="005B0B9E">
      <w:pPr>
        <w:tabs>
          <w:tab w:val="left" w:pos="360"/>
          <w:tab w:val="left" w:pos="630"/>
          <w:tab w:val="left" w:pos="1276"/>
        </w:tabs>
        <w:jc w:val="both"/>
        <w:rPr>
          <w:b/>
          <w:lang w:val="ro-RO"/>
        </w:rPr>
      </w:pPr>
      <w:r w:rsidRPr="00E81A37">
        <w:rPr>
          <w:b/>
          <w:lang w:val="ro-RO"/>
        </w:rPr>
        <w:t>8.1.</w:t>
      </w:r>
      <w:r w:rsidR="002C63D5" w:rsidRPr="00E81A37">
        <w:rPr>
          <w:b/>
          <w:lang w:val="ro-RO"/>
        </w:rPr>
        <w:t xml:space="preserve"> Planurile de afaceri vor fi evaluate conform următoarelor criterii de bază</w:t>
      </w:r>
      <w:r w:rsidR="005B0B9E" w:rsidRPr="00E81A37">
        <w:rPr>
          <w:b/>
          <w:lang w:val="ro-RO"/>
        </w:rPr>
        <w:t>:</w:t>
      </w:r>
    </w:p>
    <w:p w14:paraId="1EF065FA" w14:textId="77777777" w:rsidR="00894A5F" w:rsidRPr="00E81A37" w:rsidRDefault="00894A5F" w:rsidP="005B0B9E">
      <w:pPr>
        <w:tabs>
          <w:tab w:val="left" w:pos="360"/>
          <w:tab w:val="left" w:pos="630"/>
          <w:tab w:val="left" w:pos="1276"/>
        </w:tabs>
        <w:jc w:val="both"/>
        <w:rPr>
          <w:b/>
          <w:lang w:val="ro-RO"/>
        </w:rPr>
      </w:pPr>
    </w:p>
    <w:tbl>
      <w:tblPr>
        <w:tblW w:w="5000" w:type="pct"/>
        <w:tblCellMar>
          <w:left w:w="0" w:type="dxa"/>
          <w:right w:w="0" w:type="dxa"/>
        </w:tblCellMar>
        <w:tblLook w:val="04A0" w:firstRow="1" w:lastRow="0" w:firstColumn="1" w:lastColumn="0" w:noHBand="0" w:noVBand="1"/>
      </w:tblPr>
      <w:tblGrid>
        <w:gridCol w:w="6229"/>
        <w:gridCol w:w="1653"/>
        <w:gridCol w:w="1653"/>
      </w:tblGrid>
      <w:tr w:rsidR="005B0B9E" w:rsidRPr="00E81A37" w14:paraId="11D9B2BE" w14:textId="77777777" w:rsidTr="00314753">
        <w:trPr>
          <w:trHeight w:val="2906"/>
        </w:trPr>
        <w:tc>
          <w:tcPr>
            <w:tcW w:w="3265" w:type="pct"/>
            <w:tcBorders>
              <w:top w:val="single" w:sz="6" w:space="0" w:color="DDDDDD"/>
              <w:left w:val="single" w:sz="6" w:space="0" w:color="DDDDDD"/>
              <w:bottom w:val="single" w:sz="6" w:space="0" w:color="DDDDDD"/>
              <w:right w:val="single" w:sz="6" w:space="0" w:color="DDDDDD"/>
            </w:tcBorders>
            <w:tcMar>
              <w:top w:w="60" w:type="dxa"/>
              <w:left w:w="90" w:type="dxa"/>
              <w:bottom w:w="60" w:type="dxa"/>
              <w:right w:w="90" w:type="dxa"/>
            </w:tcMar>
            <w:vAlign w:val="center"/>
            <w:hideMark/>
          </w:tcPr>
          <w:p w14:paraId="0784F274" w14:textId="3F3BE506" w:rsidR="005B0B9E" w:rsidRPr="00E81A37" w:rsidRDefault="003A0ECC" w:rsidP="000652EB">
            <w:pPr>
              <w:rPr>
                <w:rFonts w:eastAsia="Times New Roman"/>
                <w:i/>
                <w:iCs/>
                <w:lang w:val="ro-RO" w:eastAsia="ru-RU"/>
              </w:rPr>
            </w:pPr>
            <w:r w:rsidRPr="00E81A37">
              <w:rPr>
                <w:rFonts w:eastAsia="Times New Roman"/>
                <w:b/>
                <w:bCs/>
                <w:lang w:val="ro-RO" w:eastAsia="ru-RU"/>
              </w:rPr>
              <w:t xml:space="preserve">Gradul de dezvoltare a planului de afaceri </w:t>
            </w:r>
            <w:r w:rsidRPr="00E81A37">
              <w:rPr>
                <w:rFonts w:eastAsia="Times New Roman"/>
                <w:i/>
                <w:iCs/>
                <w:lang w:val="ro-RO" w:eastAsia="ru-RU"/>
              </w:rPr>
              <w:t>(Calitatea și sustenabilitatea planului de afaceri propus. Potențialul competitiv al modelului de afaceri propus și al nișei de afaceri, precum și sustenabilitatea economică a proiectului de afaceri, sunt articulate în mod clar și logic și justificate prin date (adică disponibilitatea resurselor / descrierea furnizorilor pieței potențiale, clienții țintă, concurenții existenți și potențiali, strategia de preț și de marketing)</w:t>
            </w:r>
          </w:p>
        </w:tc>
        <w:tc>
          <w:tcPr>
            <w:tcW w:w="867" w:type="pct"/>
            <w:tcBorders>
              <w:top w:val="single" w:sz="6" w:space="0" w:color="DDDDDD"/>
              <w:left w:val="single" w:sz="6" w:space="0" w:color="DDDDDD"/>
              <w:bottom w:val="single" w:sz="6" w:space="0" w:color="DDDDDD"/>
              <w:right w:val="single" w:sz="6" w:space="0" w:color="DDDDDD"/>
            </w:tcBorders>
            <w:tcMar>
              <w:top w:w="60" w:type="dxa"/>
              <w:left w:w="90" w:type="dxa"/>
              <w:bottom w:w="60" w:type="dxa"/>
              <w:right w:w="90" w:type="dxa"/>
            </w:tcMar>
            <w:vAlign w:val="center"/>
            <w:hideMark/>
          </w:tcPr>
          <w:p w14:paraId="1255FC53" w14:textId="77777777" w:rsidR="005B0B9E" w:rsidRPr="00E81A37" w:rsidRDefault="005B0B9E" w:rsidP="005B0B9E">
            <w:pPr>
              <w:spacing w:line="240" w:lineRule="auto"/>
              <w:jc w:val="center"/>
              <w:rPr>
                <w:rFonts w:eastAsia="Times New Roman"/>
                <w:lang w:val="ro-RO" w:eastAsia="ru-RU"/>
              </w:rPr>
            </w:pPr>
            <w:r w:rsidRPr="00E81A37">
              <w:rPr>
                <w:rFonts w:eastAsia="Times New Roman"/>
                <w:b/>
                <w:bCs/>
                <w:lang w:val="ro-RO" w:eastAsia="ru-RU"/>
              </w:rPr>
              <w:t>70</w:t>
            </w:r>
          </w:p>
        </w:tc>
        <w:tc>
          <w:tcPr>
            <w:tcW w:w="867" w:type="pct"/>
            <w:tcBorders>
              <w:top w:val="single" w:sz="6" w:space="0" w:color="DDDDDD"/>
              <w:left w:val="single" w:sz="6" w:space="0" w:color="DDDDDD"/>
              <w:bottom w:val="single" w:sz="6" w:space="0" w:color="DDDDDD"/>
              <w:right w:val="single" w:sz="6" w:space="0" w:color="DDDDDD"/>
            </w:tcBorders>
            <w:tcMar>
              <w:top w:w="60" w:type="dxa"/>
              <w:left w:w="90" w:type="dxa"/>
              <w:bottom w:w="60" w:type="dxa"/>
              <w:right w:w="90" w:type="dxa"/>
            </w:tcMar>
            <w:vAlign w:val="center"/>
            <w:hideMark/>
          </w:tcPr>
          <w:p w14:paraId="07BDA7C4" w14:textId="77777777" w:rsidR="005B0B9E" w:rsidRPr="00E81A37" w:rsidRDefault="005B0B9E" w:rsidP="005B0B9E">
            <w:pPr>
              <w:spacing w:line="240" w:lineRule="auto"/>
              <w:jc w:val="center"/>
              <w:rPr>
                <w:rFonts w:eastAsia="Times New Roman"/>
                <w:lang w:val="ro-RO" w:eastAsia="ru-RU"/>
              </w:rPr>
            </w:pPr>
            <w:r w:rsidRPr="00E81A37">
              <w:rPr>
                <w:rFonts w:eastAsia="Times New Roman"/>
                <w:b/>
                <w:bCs/>
                <w:lang w:val="ro-RO" w:eastAsia="ru-RU"/>
              </w:rPr>
              <w:t>35%</w:t>
            </w:r>
          </w:p>
        </w:tc>
      </w:tr>
      <w:tr w:rsidR="005B0B9E" w:rsidRPr="00E81A37" w14:paraId="1B2E2EC1" w14:textId="77777777" w:rsidTr="00894A5F">
        <w:trPr>
          <w:trHeight w:val="2122"/>
        </w:trPr>
        <w:tc>
          <w:tcPr>
            <w:tcW w:w="3265" w:type="pct"/>
            <w:tcBorders>
              <w:top w:val="single" w:sz="6" w:space="0" w:color="DDDDDD"/>
              <w:left w:val="single" w:sz="6" w:space="0" w:color="DDDDDD"/>
              <w:bottom w:val="single" w:sz="6" w:space="0" w:color="DDDDDD"/>
              <w:right w:val="single" w:sz="6" w:space="0" w:color="DDDDDD"/>
            </w:tcBorders>
            <w:tcMar>
              <w:top w:w="60" w:type="dxa"/>
              <w:left w:w="90" w:type="dxa"/>
              <w:bottom w:w="60" w:type="dxa"/>
              <w:right w:w="90" w:type="dxa"/>
            </w:tcMar>
            <w:vAlign w:val="center"/>
          </w:tcPr>
          <w:p w14:paraId="217D8C75" w14:textId="258E0649" w:rsidR="005B0B9E" w:rsidRPr="00E81A37" w:rsidRDefault="003A0ECC" w:rsidP="000652EB">
            <w:pPr>
              <w:rPr>
                <w:rFonts w:eastAsia="Times New Roman"/>
                <w:b/>
                <w:bCs/>
                <w:i/>
                <w:lang w:val="ro-RO" w:eastAsia="ru-RU"/>
              </w:rPr>
            </w:pPr>
            <w:r w:rsidRPr="00E81A37">
              <w:rPr>
                <w:rFonts w:eastAsia="Times New Roman"/>
                <w:b/>
                <w:bCs/>
                <w:lang w:val="ro-RO" w:eastAsia="ru-RU"/>
              </w:rPr>
              <w:t xml:space="preserve">Planul de afaceri promovează dezvoltarea pieței </w:t>
            </w:r>
            <w:r w:rsidRPr="00E81A37">
              <w:rPr>
                <w:rFonts w:eastAsia="Times New Roman"/>
                <w:i/>
                <w:iCs/>
                <w:lang w:val="ro-RO" w:eastAsia="ru-RU"/>
              </w:rPr>
              <w:t>(elaborați o strategie de introducere pe piață/strategie de vânzare pentru specialități locale (de exemplu, bucătărie tradițională, meșteșuguri tradiționale, turism rural și ecoturism în apropierea infrastructurii culturale istorice sau a rutelor turistice active)</w:t>
            </w:r>
          </w:p>
        </w:tc>
        <w:tc>
          <w:tcPr>
            <w:tcW w:w="867" w:type="pct"/>
            <w:tcBorders>
              <w:top w:val="single" w:sz="6" w:space="0" w:color="DDDDDD"/>
              <w:left w:val="single" w:sz="6" w:space="0" w:color="DDDDDD"/>
              <w:bottom w:val="single" w:sz="6" w:space="0" w:color="DDDDDD"/>
              <w:right w:val="single" w:sz="6" w:space="0" w:color="DDDDDD"/>
            </w:tcBorders>
            <w:tcMar>
              <w:top w:w="60" w:type="dxa"/>
              <w:left w:w="90" w:type="dxa"/>
              <w:bottom w:w="60" w:type="dxa"/>
              <w:right w:w="90" w:type="dxa"/>
            </w:tcMar>
            <w:vAlign w:val="center"/>
          </w:tcPr>
          <w:p w14:paraId="68822264" w14:textId="77777777" w:rsidR="005B0B9E" w:rsidRPr="00E81A37" w:rsidRDefault="005B0B9E" w:rsidP="005B0B9E">
            <w:pPr>
              <w:spacing w:line="240" w:lineRule="auto"/>
              <w:jc w:val="center"/>
              <w:rPr>
                <w:rFonts w:eastAsia="Times New Roman"/>
                <w:b/>
                <w:bCs/>
                <w:lang w:val="ro-RO" w:eastAsia="ru-RU"/>
              </w:rPr>
            </w:pPr>
            <w:r w:rsidRPr="00E81A37">
              <w:rPr>
                <w:rFonts w:eastAsia="Times New Roman"/>
                <w:b/>
                <w:bCs/>
                <w:lang w:val="ro-RO" w:eastAsia="ru-RU"/>
              </w:rPr>
              <w:t>10</w:t>
            </w:r>
          </w:p>
        </w:tc>
        <w:tc>
          <w:tcPr>
            <w:tcW w:w="867" w:type="pct"/>
            <w:tcBorders>
              <w:top w:val="single" w:sz="6" w:space="0" w:color="DDDDDD"/>
              <w:left w:val="single" w:sz="6" w:space="0" w:color="DDDDDD"/>
              <w:bottom w:val="single" w:sz="6" w:space="0" w:color="DDDDDD"/>
              <w:right w:val="single" w:sz="6" w:space="0" w:color="DDDDDD"/>
            </w:tcBorders>
            <w:tcMar>
              <w:top w:w="60" w:type="dxa"/>
              <w:left w:w="90" w:type="dxa"/>
              <w:bottom w:w="60" w:type="dxa"/>
              <w:right w:w="90" w:type="dxa"/>
            </w:tcMar>
            <w:vAlign w:val="center"/>
          </w:tcPr>
          <w:p w14:paraId="636E57E1" w14:textId="77777777" w:rsidR="005B0B9E" w:rsidRPr="00E81A37" w:rsidRDefault="005B0B9E" w:rsidP="005B0B9E">
            <w:pPr>
              <w:spacing w:line="240" w:lineRule="auto"/>
              <w:jc w:val="center"/>
              <w:rPr>
                <w:rFonts w:eastAsia="Times New Roman"/>
                <w:b/>
                <w:bCs/>
                <w:lang w:val="ro-RO" w:eastAsia="ru-RU"/>
              </w:rPr>
            </w:pPr>
            <w:r w:rsidRPr="00E81A37">
              <w:rPr>
                <w:rFonts w:eastAsia="Times New Roman"/>
                <w:b/>
                <w:bCs/>
                <w:lang w:val="ro-RO" w:eastAsia="ru-RU"/>
              </w:rPr>
              <w:t>5%</w:t>
            </w:r>
          </w:p>
        </w:tc>
      </w:tr>
      <w:tr w:rsidR="005B0B9E" w:rsidRPr="00E81A37" w14:paraId="04057E50" w14:textId="77777777" w:rsidTr="00894A5F">
        <w:trPr>
          <w:trHeight w:val="795"/>
        </w:trPr>
        <w:tc>
          <w:tcPr>
            <w:tcW w:w="3265" w:type="pct"/>
            <w:tcBorders>
              <w:top w:val="single" w:sz="6" w:space="0" w:color="DDDDDD"/>
              <w:left w:val="single" w:sz="6" w:space="0" w:color="DDDDDD"/>
              <w:bottom w:val="single" w:sz="6" w:space="0" w:color="DDDDDD"/>
              <w:right w:val="single" w:sz="6" w:space="0" w:color="DDDDDD"/>
            </w:tcBorders>
            <w:tcMar>
              <w:top w:w="60" w:type="dxa"/>
              <w:left w:w="90" w:type="dxa"/>
              <w:bottom w:w="60" w:type="dxa"/>
              <w:right w:w="90" w:type="dxa"/>
            </w:tcMar>
            <w:vAlign w:val="center"/>
            <w:hideMark/>
          </w:tcPr>
          <w:p w14:paraId="6864CFE7" w14:textId="361AE797" w:rsidR="005B0B9E" w:rsidRPr="00E81A37" w:rsidRDefault="003A0ECC" w:rsidP="007B5891">
            <w:pPr>
              <w:rPr>
                <w:rFonts w:eastAsia="Times New Roman"/>
                <w:lang w:val="ro-RO" w:eastAsia="ru-RU"/>
              </w:rPr>
            </w:pPr>
            <w:r w:rsidRPr="00E81A37">
              <w:rPr>
                <w:rFonts w:eastAsia="Times New Roman"/>
                <w:b/>
                <w:bCs/>
                <w:lang w:val="ro-RO" w:eastAsia="ru-RU"/>
              </w:rPr>
              <w:t xml:space="preserve">Potențial de digitizare: </w:t>
            </w:r>
            <w:r w:rsidRPr="00E81A37">
              <w:rPr>
                <w:rFonts w:eastAsia="Times New Roman"/>
                <w:i/>
                <w:iCs/>
                <w:lang w:val="ro-RO" w:eastAsia="ru-RU"/>
              </w:rPr>
              <w:t>planuri de afaceri care includ instrumente de bază de marketing sau TIC (de exemplu, activități de creare/actualizare a site-ului web al companiei, configurarea sistemelor de securitate IT, marketing digital)</w:t>
            </w:r>
          </w:p>
        </w:tc>
        <w:tc>
          <w:tcPr>
            <w:tcW w:w="867" w:type="pct"/>
            <w:tcBorders>
              <w:top w:val="single" w:sz="6" w:space="0" w:color="DDDDDD"/>
              <w:left w:val="single" w:sz="6" w:space="0" w:color="DDDDDD"/>
              <w:bottom w:val="single" w:sz="6" w:space="0" w:color="DDDDDD"/>
              <w:right w:val="single" w:sz="6" w:space="0" w:color="DDDDDD"/>
            </w:tcBorders>
            <w:tcMar>
              <w:top w:w="60" w:type="dxa"/>
              <w:left w:w="90" w:type="dxa"/>
              <w:bottom w:w="60" w:type="dxa"/>
              <w:right w:w="90" w:type="dxa"/>
            </w:tcMar>
            <w:vAlign w:val="center"/>
            <w:hideMark/>
          </w:tcPr>
          <w:p w14:paraId="7E88D05E" w14:textId="77777777" w:rsidR="005B0B9E" w:rsidRPr="00E81A37" w:rsidRDefault="005B0B9E" w:rsidP="005B0B9E">
            <w:pPr>
              <w:spacing w:line="240" w:lineRule="auto"/>
              <w:jc w:val="center"/>
              <w:rPr>
                <w:rFonts w:eastAsia="Times New Roman"/>
                <w:lang w:val="ro-RO" w:eastAsia="ru-RU"/>
              </w:rPr>
            </w:pPr>
            <w:r w:rsidRPr="00E81A37">
              <w:rPr>
                <w:rFonts w:eastAsia="Times New Roman"/>
                <w:b/>
                <w:bCs/>
                <w:lang w:val="ro-RO" w:eastAsia="ru-RU"/>
              </w:rPr>
              <w:t>20</w:t>
            </w:r>
          </w:p>
        </w:tc>
        <w:tc>
          <w:tcPr>
            <w:tcW w:w="867" w:type="pct"/>
            <w:tcBorders>
              <w:top w:val="single" w:sz="6" w:space="0" w:color="DDDDDD"/>
              <w:left w:val="single" w:sz="6" w:space="0" w:color="DDDDDD"/>
              <w:bottom w:val="single" w:sz="6" w:space="0" w:color="DDDDDD"/>
              <w:right w:val="single" w:sz="6" w:space="0" w:color="DDDDDD"/>
            </w:tcBorders>
            <w:tcMar>
              <w:top w:w="60" w:type="dxa"/>
              <w:left w:w="90" w:type="dxa"/>
              <w:bottom w:w="60" w:type="dxa"/>
              <w:right w:w="90" w:type="dxa"/>
            </w:tcMar>
            <w:vAlign w:val="center"/>
            <w:hideMark/>
          </w:tcPr>
          <w:p w14:paraId="61AEA53A" w14:textId="77777777" w:rsidR="005B0B9E" w:rsidRPr="00E81A37" w:rsidRDefault="005B0B9E" w:rsidP="005B0B9E">
            <w:pPr>
              <w:spacing w:line="240" w:lineRule="auto"/>
              <w:jc w:val="center"/>
              <w:rPr>
                <w:rFonts w:eastAsia="Times New Roman"/>
                <w:lang w:val="ro-RO" w:eastAsia="ru-RU"/>
              </w:rPr>
            </w:pPr>
            <w:r w:rsidRPr="00E81A37">
              <w:rPr>
                <w:rFonts w:eastAsia="Times New Roman"/>
                <w:b/>
                <w:bCs/>
                <w:lang w:val="ro-RO" w:eastAsia="ru-RU"/>
              </w:rPr>
              <w:t>10%</w:t>
            </w:r>
          </w:p>
        </w:tc>
      </w:tr>
      <w:tr w:rsidR="005B0B9E" w:rsidRPr="00E81A37" w14:paraId="0B9524B9" w14:textId="77777777" w:rsidTr="00894A5F">
        <w:trPr>
          <w:trHeight w:val="595"/>
        </w:trPr>
        <w:tc>
          <w:tcPr>
            <w:tcW w:w="3265" w:type="pct"/>
            <w:tcBorders>
              <w:top w:val="single" w:sz="6" w:space="0" w:color="DDDDDD"/>
              <w:left w:val="single" w:sz="6" w:space="0" w:color="DDDDDD"/>
              <w:bottom w:val="single" w:sz="6" w:space="0" w:color="DDDDDD"/>
              <w:right w:val="single" w:sz="6" w:space="0" w:color="DDDDDD"/>
            </w:tcBorders>
            <w:tcMar>
              <w:top w:w="60" w:type="dxa"/>
              <w:left w:w="90" w:type="dxa"/>
              <w:bottom w:w="60" w:type="dxa"/>
              <w:right w:w="90" w:type="dxa"/>
            </w:tcMar>
            <w:vAlign w:val="center"/>
            <w:hideMark/>
          </w:tcPr>
          <w:p w14:paraId="61CB672D" w14:textId="40D00126" w:rsidR="007B5891" w:rsidRPr="00E81A37" w:rsidRDefault="003A0ECC" w:rsidP="000652EB">
            <w:pPr>
              <w:pStyle w:val="HTMLPreformatted"/>
              <w:spacing w:line="276" w:lineRule="auto"/>
              <w:rPr>
                <w:rFonts w:ascii="Arial" w:hAnsi="Arial" w:cs="Arial"/>
                <w:i/>
                <w:iCs/>
                <w:sz w:val="22"/>
                <w:szCs w:val="22"/>
                <w:lang w:val="ro-RO"/>
              </w:rPr>
            </w:pPr>
            <w:r w:rsidRPr="00E81A37">
              <w:rPr>
                <w:rFonts w:ascii="Arial" w:hAnsi="Arial" w:cs="Arial"/>
                <w:b/>
                <w:iCs/>
                <w:sz w:val="22"/>
                <w:szCs w:val="22"/>
                <w:lang w:val="ro-RO"/>
              </w:rPr>
              <w:t xml:space="preserve">Proiectul de afaceri contribuie la crearea de noi locuri de muncă sau la menținerea celor deja create (cel puțin 3), atragerea cunoștințelor </w:t>
            </w:r>
            <w:proofErr w:type="spellStart"/>
            <w:r w:rsidRPr="00E81A37">
              <w:rPr>
                <w:rFonts w:ascii="Arial" w:hAnsi="Arial" w:cs="Arial"/>
                <w:b/>
                <w:iCs/>
                <w:sz w:val="22"/>
                <w:szCs w:val="22"/>
                <w:lang w:val="ro-RO"/>
              </w:rPr>
              <w:t>migranților</w:t>
            </w:r>
            <w:proofErr w:type="spellEnd"/>
            <w:r w:rsidRPr="00E81A37">
              <w:rPr>
                <w:rFonts w:ascii="Arial" w:hAnsi="Arial" w:cs="Arial"/>
                <w:b/>
                <w:iCs/>
                <w:sz w:val="22"/>
                <w:szCs w:val="22"/>
                <w:lang w:val="ro-RO"/>
              </w:rPr>
              <w:t xml:space="preserve">/diasporei revenite, atragerea forței de muncă tinere/personal necalificat și recalificat. </w:t>
            </w:r>
            <w:r w:rsidRPr="00E81A37">
              <w:rPr>
                <w:rFonts w:ascii="Arial" w:hAnsi="Arial" w:cs="Arial"/>
                <w:bCs/>
                <w:i/>
                <w:sz w:val="22"/>
                <w:szCs w:val="22"/>
                <w:lang w:val="ro-RO"/>
              </w:rPr>
              <w:t>De asemenea, planurile de afaceri cu potențial de a crea locuri de muncă suplimentare în următorii 3 ani vor câștiga puncte suplimentare.</w:t>
            </w:r>
          </w:p>
          <w:p w14:paraId="53421851" w14:textId="77777777" w:rsidR="005B0B9E" w:rsidRPr="00E81A37" w:rsidRDefault="005B0B9E" w:rsidP="000652EB">
            <w:pPr>
              <w:pStyle w:val="HTMLPreformatted"/>
              <w:spacing w:line="276" w:lineRule="auto"/>
              <w:rPr>
                <w:rFonts w:ascii="Arial" w:hAnsi="Arial" w:cs="Arial"/>
                <w:i/>
                <w:iCs/>
                <w:sz w:val="22"/>
                <w:szCs w:val="22"/>
                <w:lang w:val="ro-RO"/>
              </w:rPr>
            </w:pPr>
            <w:r w:rsidRPr="00E81A37">
              <w:rPr>
                <w:rFonts w:ascii="Arial" w:hAnsi="Arial" w:cs="Arial"/>
                <w:i/>
                <w:iCs/>
                <w:sz w:val="22"/>
                <w:szCs w:val="22"/>
                <w:lang w:val="ro-RO"/>
              </w:rPr>
              <w:t xml:space="preserve"> </w:t>
            </w:r>
          </w:p>
        </w:tc>
        <w:tc>
          <w:tcPr>
            <w:tcW w:w="867" w:type="pct"/>
            <w:tcBorders>
              <w:top w:val="single" w:sz="6" w:space="0" w:color="DDDDDD"/>
              <w:left w:val="single" w:sz="6" w:space="0" w:color="DDDDDD"/>
              <w:bottom w:val="single" w:sz="6" w:space="0" w:color="DDDDDD"/>
              <w:right w:val="single" w:sz="6" w:space="0" w:color="DDDDDD"/>
            </w:tcBorders>
            <w:tcMar>
              <w:top w:w="60" w:type="dxa"/>
              <w:left w:w="90" w:type="dxa"/>
              <w:bottom w:w="60" w:type="dxa"/>
              <w:right w:w="90" w:type="dxa"/>
            </w:tcMar>
            <w:vAlign w:val="center"/>
            <w:hideMark/>
          </w:tcPr>
          <w:p w14:paraId="29ABB5A4" w14:textId="77777777" w:rsidR="005B0B9E" w:rsidRPr="00E81A37" w:rsidRDefault="005B0B9E" w:rsidP="005B0B9E">
            <w:pPr>
              <w:spacing w:line="240" w:lineRule="auto"/>
              <w:jc w:val="center"/>
              <w:rPr>
                <w:rFonts w:eastAsia="Times New Roman"/>
                <w:lang w:val="ro-RO" w:eastAsia="ru-RU"/>
              </w:rPr>
            </w:pPr>
            <w:r w:rsidRPr="00E81A37">
              <w:rPr>
                <w:rFonts w:eastAsia="Times New Roman"/>
                <w:b/>
                <w:bCs/>
                <w:lang w:val="ro-RO" w:eastAsia="ru-RU"/>
              </w:rPr>
              <w:t>40</w:t>
            </w:r>
          </w:p>
        </w:tc>
        <w:tc>
          <w:tcPr>
            <w:tcW w:w="867" w:type="pct"/>
            <w:tcBorders>
              <w:top w:val="single" w:sz="6" w:space="0" w:color="DDDDDD"/>
              <w:left w:val="single" w:sz="6" w:space="0" w:color="DDDDDD"/>
              <w:bottom w:val="single" w:sz="6" w:space="0" w:color="DDDDDD"/>
              <w:right w:val="single" w:sz="6" w:space="0" w:color="DDDDDD"/>
            </w:tcBorders>
            <w:tcMar>
              <w:top w:w="60" w:type="dxa"/>
              <w:left w:w="90" w:type="dxa"/>
              <w:bottom w:w="60" w:type="dxa"/>
              <w:right w:w="90" w:type="dxa"/>
            </w:tcMar>
            <w:vAlign w:val="center"/>
            <w:hideMark/>
          </w:tcPr>
          <w:p w14:paraId="3B6422BB" w14:textId="77777777" w:rsidR="005B0B9E" w:rsidRPr="00E81A37" w:rsidRDefault="005B0B9E" w:rsidP="005B0B9E">
            <w:pPr>
              <w:spacing w:line="240" w:lineRule="auto"/>
              <w:jc w:val="center"/>
              <w:rPr>
                <w:rFonts w:eastAsia="Times New Roman"/>
                <w:lang w:val="ro-RO" w:eastAsia="ru-RU"/>
              </w:rPr>
            </w:pPr>
            <w:r w:rsidRPr="00E81A37">
              <w:rPr>
                <w:rFonts w:eastAsia="Times New Roman"/>
                <w:b/>
                <w:bCs/>
                <w:lang w:val="ro-RO" w:eastAsia="ru-RU"/>
              </w:rPr>
              <w:t>20%</w:t>
            </w:r>
          </w:p>
        </w:tc>
      </w:tr>
      <w:tr w:rsidR="00894A5F" w:rsidRPr="00E81A37" w14:paraId="3F4468C0" w14:textId="77777777" w:rsidTr="00894A5F">
        <w:trPr>
          <w:trHeight w:val="595"/>
        </w:trPr>
        <w:tc>
          <w:tcPr>
            <w:tcW w:w="3265" w:type="pct"/>
            <w:tcBorders>
              <w:top w:val="single" w:sz="6" w:space="0" w:color="DDDDDD"/>
              <w:left w:val="single" w:sz="6" w:space="0" w:color="DDDDDD"/>
              <w:bottom w:val="single" w:sz="6" w:space="0" w:color="DDDDDD"/>
              <w:right w:val="single" w:sz="6" w:space="0" w:color="DDDDDD"/>
            </w:tcBorders>
            <w:tcMar>
              <w:top w:w="60" w:type="dxa"/>
              <w:left w:w="90" w:type="dxa"/>
              <w:bottom w:w="60" w:type="dxa"/>
              <w:right w:w="90" w:type="dxa"/>
            </w:tcMar>
            <w:vAlign w:val="center"/>
            <w:hideMark/>
          </w:tcPr>
          <w:p w14:paraId="0715DC10" w14:textId="14B9C176" w:rsidR="007B5891" w:rsidRPr="00E81A37" w:rsidRDefault="003A0ECC" w:rsidP="000652EB">
            <w:pPr>
              <w:pStyle w:val="HTMLPreformatted"/>
              <w:spacing w:line="276" w:lineRule="auto"/>
              <w:rPr>
                <w:rFonts w:ascii="Arial" w:hAnsi="Arial" w:cs="Arial"/>
                <w:b/>
                <w:iCs/>
                <w:sz w:val="22"/>
                <w:szCs w:val="22"/>
                <w:lang w:val="ro-RO"/>
              </w:rPr>
            </w:pPr>
            <w:r w:rsidRPr="00E81A37">
              <w:rPr>
                <w:rFonts w:ascii="Arial" w:hAnsi="Arial" w:cs="Arial"/>
                <w:b/>
                <w:bCs/>
                <w:sz w:val="22"/>
                <w:szCs w:val="22"/>
                <w:lang w:val="ro-RO"/>
              </w:rPr>
              <w:t xml:space="preserve">Ideea de afaceri promovează integrarea eficientă a perspectivei de gen. </w:t>
            </w:r>
            <w:r w:rsidRPr="00E81A37">
              <w:rPr>
                <w:rFonts w:ascii="Arial" w:hAnsi="Arial" w:cs="Arial"/>
                <w:i/>
                <w:iCs/>
                <w:sz w:val="22"/>
                <w:szCs w:val="22"/>
                <w:lang w:val="ro-RO"/>
              </w:rPr>
              <w:t>(Asigură participarea activă sau implicarea profesională a femeilor și fetelor)</w:t>
            </w:r>
          </w:p>
        </w:tc>
        <w:tc>
          <w:tcPr>
            <w:tcW w:w="867" w:type="pct"/>
            <w:tcBorders>
              <w:top w:val="single" w:sz="6" w:space="0" w:color="DDDDDD"/>
              <w:left w:val="single" w:sz="6" w:space="0" w:color="DDDDDD"/>
              <w:bottom w:val="single" w:sz="6" w:space="0" w:color="DDDDDD"/>
              <w:right w:val="single" w:sz="6" w:space="0" w:color="DDDDDD"/>
            </w:tcBorders>
            <w:tcMar>
              <w:top w:w="60" w:type="dxa"/>
              <w:left w:w="90" w:type="dxa"/>
              <w:bottom w:w="60" w:type="dxa"/>
              <w:right w:w="90" w:type="dxa"/>
            </w:tcMar>
            <w:vAlign w:val="center"/>
            <w:hideMark/>
          </w:tcPr>
          <w:p w14:paraId="6CA8037D" w14:textId="77777777" w:rsidR="00894A5F" w:rsidRPr="00E81A37" w:rsidRDefault="00894A5F" w:rsidP="005B0B9E">
            <w:pPr>
              <w:spacing w:line="240" w:lineRule="auto"/>
              <w:jc w:val="center"/>
              <w:rPr>
                <w:rFonts w:eastAsia="Times New Roman"/>
                <w:b/>
                <w:bCs/>
                <w:lang w:val="ro-RO" w:eastAsia="ru-RU"/>
              </w:rPr>
            </w:pPr>
            <w:r w:rsidRPr="00E81A37">
              <w:rPr>
                <w:rFonts w:eastAsia="Times New Roman"/>
                <w:b/>
                <w:bCs/>
                <w:lang w:val="ro-RO" w:eastAsia="ru-RU"/>
              </w:rPr>
              <w:t>10</w:t>
            </w:r>
          </w:p>
        </w:tc>
        <w:tc>
          <w:tcPr>
            <w:tcW w:w="867" w:type="pct"/>
            <w:tcBorders>
              <w:top w:val="single" w:sz="6" w:space="0" w:color="DDDDDD"/>
              <w:left w:val="single" w:sz="6" w:space="0" w:color="DDDDDD"/>
              <w:bottom w:val="single" w:sz="6" w:space="0" w:color="DDDDDD"/>
              <w:right w:val="single" w:sz="6" w:space="0" w:color="DDDDDD"/>
            </w:tcBorders>
            <w:tcMar>
              <w:top w:w="60" w:type="dxa"/>
              <w:left w:w="90" w:type="dxa"/>
              <w:bottom w:w="60" w:type="dxa"/>
              <w:right w:w="90" w:type="dxa"/>
            </w:tcMar>
            <w:vAlign w:val="center"/>
            <w:hideMark/>
          </w:tcPr>
          <w:p w14:paraId="049ABCAA" w14:textId="77777777" w:rsidR="00894A5F" w:rsidRPr="00E81A37" w:rsidRDefault="00894A5F" w:rsidP="005B0B9E">
            <w:pPr>
              <w:spacing w:line="240" w:lineRule="auto"/>
              <w:jc w:val="center"/>
              <w:rPr>
                <w:rFonts w:eastAsia="Times New Roman"/>
                <w:b/>
                <w:bCs/>
                <w:lang w:val="ro-RO" w:eastAsia="ru-RU"/>
              </w:rPr>
            </w:pPr>
            <w:r w:rsidRPr="00E81A37">
              <w:rPr>
                <w:rFonts w:eastAsia="Times New Roman"/>
                <w:b/>
                <w:bCs/>
                <w:lang w:val="ro-RO" w:eastAsia="ru-RU"/>
              </w:rPr>
              <w:t>5%</w:t>
            </w:r>
          </w:p>
        </w:tc>
      </w:tr>
      <w:tr w:rsidR="005B0B9E" w:rsidRPr="00E81A37" w14:paraId="23AEC236" w14:textId="77777777" w:rsidTr="00894A5F">
        <w:trPr>
          <w:trHeight w:val="840"/>
        </w:trPr>
        <w:tc>
          <w:tcPr>
            <w:tcW w:w="3265" w:type="pct"/>
            <w:tcBorders>
              <w:top w:val="single" w:sz="6" w:space="0" w:color="DDDDDD"/>
              <w:left w:val="single" w:sz="6" w:space="0" w:color="DDDDDD"/>
              <w:bottom w:val="single" w:sz="6" w:space="0" w:color="DDDDDD"/>
              <w:right w:val="single" w:sz="6" w:space="0" w:color="DDDDDD"/>
            </w:tcBorders>
            <w:tcMar>
              <w:top w:w="60" w:type="dxa"/>
              <w:left w:w="90" w:type="dxa"/>
              <w:bottom w:w="60" w:type="dxa"/>
              <w:right w:w="90" w:type="dxa"/>
            </w:tcMar>
            <w:vAlign w:val="center"/>
            <w:hideMark/>
          </w:tcPr>
          <w:p w14:paraId="6B5A0909" w14:textId="79ED2C00" w:rsidR="005B0B9E" w:rsidRPr="00E81A37" w:rsidRDefault="003A0ECC" w:rsidP="000652EB">
            <w:pPr>
              <w:rPr>
                <w:rFonts w:eastAsia="Times New Roman"/>
                <w:lang w:val="ro-RO" w:eastAsia="ru-RU"/>
              </w:rPr>
            </w:pPr>
            <w:r w:rsidRPr="00E81A37">
              <w:rPr>
                <w:rFonts w:eastAsia="Times New Roman"/>
                <w:b/>
                <w:bCs/>
                <w:lang w:val="ro-RO" w:eastAsia="ru-RU"/>
              </w:rPr>
              <w:lastRenderedPageBreak/>
              <w:t xml:space="preserve">Componenta de consolidare a încrederii între malurile Nistrului </w:t>
            </w:r>
            <w:r w:rsidRPr="00E81A37">
              <w:rPr>
                <w:rFonts w:eastAsia="Times New Roman"/>
                <w:i/>
                <w:iCs/>
                <w:lang w:val="ro-RO" w:eastAsia="ru-RU"/>
              </w:rPr>
              <w:t>(activități de achiziții, activități de cooperare, activități comune cu organizațiile de pe malul stâng)</w:t>
            </w:r>
          </w:p>
        </w:tc>
        <w:tc>
          <w:tcPr>
            <w:tcW w:w="867" w:type="pct"/>
            <w:tcBorders>
              <w:top w:val="single" w:sz="6" w:space="0" w:color="DDDDDD"/>
              <w:left w:val="single" w:sz="6" w:space="0" w:color="DDDDDD"/>
              <w:bottom w:val="single" w:sz="6" w:space="0" w:color="DDDDDD"/>
              <w:right w:val="single" w:sz="6" w:space="0" w:color="DDDDDD"/>
            </w:tcBorders>
            <w:tcMar>
              <w:top w:w="60" w:type="dxa"/>
              <w:left w:w="90" w:type="dxa"/>
              <w:bottom w:w="60" w:type="dxa"/>
              <w:right w:w="90" w:type="dxa"/>
            </w:tcMar>
            <w:vAlign w:val="center"/>
            <w:hideMark/>
          </w:tcPr>
          <w:p w14:paraId="78198D29" w14:textId="77777777" w:rsidR="005B0B9E" w:rsidRPr="00E81A37" w:rsidRDefault="005B0B9E" w:rsidP="005B0B9E">
            <w:pPr>
              <w:spacing w:line="240" w:lineRule="auto"/>
              <w:jc w:val="center"/>
              <w:rPr>
                <w:rFonts w:eastAsia="Times New Roman"/>
                <w:lang w:val="ro-RO" w:eastAsia="ru-RU"/>
              </w:rPr>
            </w:pPr>
            <w:r w:rsidRPr="00E81A37">
              <w:rPr>
                <w:rFonts w:eastAsia="Times New Roman"/>
                <w:b/>
                <w:bCs/>
                <w:lang w:val="ro-RO" w:eastAsia="ru-RU"/>
              </w:rPr>
              <w:t>30</w:t>
            </w:r>
          </w:p>
        </w:tc>
        <w:tc>
          <w:tcPr>
            <w:tcW w:w="867" w:type="pct"/>
            <w:tcBorders>
              <w:top w:val="single" w:sz="6" w:space="0" w:color="DDDDDD"/>
              <w:left w:val="single" w:sz="6" w:space="0" w:color="DDDDDD"/>
              <w:bottom w:val="single" w:sz="6" w:space="0" w:color="DDDDDD"/>
              <w:right w:val="single" w:sz="6" w:space="0" w:color="DDDDDD"/>
            </w:tcBorders>
            <w:tcMar>
              <w:top w:w="60" w:type="dxa"/>
              <w:left w:w="90" w:type="dxa"/>
              <w:bottom w:w="60" w:type="dxa"/>
              <w:right w:w="90" w:type="dxa"/>
            </w:tcMar>
            <w:vAlign w:val="center"/>
            <w:hideMark/>
          </w:tcPr>
          <w:p w14:paraId="07495782" w14:textId="77777777" w:rsidR="005B0B9E" w:rsidRPr="00E81A37" w:rsidRDefault="005B0B9E" w:rsidP="005B0B9E">
            <w:pPr>
              <w:spacing w:line="240" w:lineRule="auto"/>
              <w:jc w:val="center"/>
              <w:rPr>
                <w:rFonts w:eastAsia="Times New Roman"/>
                <w:lang w:val="ro-RO" w:eastAsia="ru-RU"/>
              </w:rPr>
            </w:pPr>
            <w:r w:rsidRPr="00E81A37">
              <w:rPr>
                <w:rFonts w:eastAsia="Times New Roman"/>
                <w:b/>
                <w:bCs/>
                <w:lang w:val="ro-RO" w:eastAsia="ru-RU"/>
              </w:rPr>
              <w:t>15%</w:t>
            </w:r>
          </w:p>
        </w:tc>
      </w:tr>
      <w:tr w:rsidR="005B0B9E" w:rsidRPr="00E81A37" w14:paraId="4A253673" w14:textId="77777777" w:rsidTr="00894A5F">
        <w:trPr>
          <w:trHeight w:val="810"/>
        </w:trPr>
        <w:tc>
          <w:tcPr>
            <w:tcW w:w="3265" w:type="pct"/>
            <w:tcBorders>
              <w:top w:val="single" w:sz="6" w:space="0" w:color="DDDDDD"/>
              <w:left w:val="single" w:sz="6" w:space="0" w:color="DDDDDD"/>
              <w:bottom w:val="single" w:sz="6" w:space="0" w:color="DDDDDD"/>
              <w:right w:val="single" w:sz="6" w:space="0" w:color="DDDDDD"/>
            </w:tcBorders>
            <w:tcMar>
              <w:top w:w="60" w:type="dxa"/>
              <w:left w:w="90" w:type="dxa"/>
              <w:bottom w:w="60" w:type="dxa"/>
              <w:right w:w="90" w:type="dxa"/>
            </w:tcMar>
            <w:vAlign w:val="center"/>
            <w:hideMark/>
          </w:tcPr>
          <w:p w14:paraId="52C57223" w14:textId="13398067" w:rsidR="005B0B9E" w:rsidRPr="00E81A37" w:rsidRDefault="00B053F1" w:rsidP="000652EB">
            <w:pPr>
              <w:textAlignment w:val="baseline"/>
              <w:rPr>
                <w:rFonts w:eastAsia="Times New Roman"/>
                <w:lang w:val="ro-RO" w:eastAsia="ru-RU"/>
              </w:rPr>
            </w:pPr>
            <w:r w:rsidRPr="00E81A37">
              <w:rPr>
                <w:rFonts w:eastAsia="Times New Roman"/>
                <w:b/>
                <w:bCs/>
                <w:lang w:val="ro-RO" w:eastAsia="ru-RU"/>
              </w:rPr>
              <w:t xml:space="preserve">Planul de afaceri conține o componentă de inovare socială </w:t>
            </w:r>
            <w:r w:rsidRPr="00E81A37">
              <w:rPr>
                <w:rFonts w:eastAsia="Times New Roman"/>
                <w:i/>
                <w:iCs/>
                <w:lang w:val="ro-RO" w:eastAsia="ru-RU"/>
              </w:rPr>
              <w:t>(Idei de afaceri care rezolvă problemele sociale ale comunităților locale, inclusiv servicii sau produse care răspund nevoilor post-COVID și contribuie la redresare. Ideea de afaceri conține elemente de inovare, digitalizare, automatizare, ecologizare a economiei , transfer de tehnologie și know-how, utilizarea extinsă a TIC în noi ramuri ale sectoarelor tradiționale precum agricultura, sănătatea, educația, energia, tehnologia informației etc.)</w:t>
            </w:r>
            <w:r w:rsidR="005B0B9E" w:rsidRPr="00E81A37">
              <w:rPr>
                <w:rFonts w:eastAsia="Times New Roman"/>
                <w:b/>
                <w:bCs/>
                <w:lang w:val="ro-RO" w:eastAsia="ru-RU"/>
              </w:rPr>
              <w:t> </w:t>
            </w:r>
          </w:p>
        </w:tc>
        <w:tc>
          <w:tcPr>
            <w:tcW w:w="867" w:type="pct"/>
            <w:tcBorders>
              <w:top w:val="single" w:sz="6" w:space="0" w:color="DDDDDD"/>
              <w:left w:val="single" w:sz="6" w:space="0" w:color="DDDDDD"/>
              <w:bottom w:val="single" w:sz="6" w:space="0" w:color="DDDDDD"/>
              <w:right w:val="single" w:sz="6" w:space="0" w:color="DDDDDD"/>
            </w:tcBorders>
            <w:tcMar>
              <w:top w:w="60" w:type="dxa"/>
              <w:left w:w="90" w:type="dxa"/>
              <w:bottom w:w="60" w:type="dxa"/>
              <w:right w:w="90" w:type="dxa"/>
            </w:tcMar>
            <w:vAlign w:val="center"/>
            <w:hideMark/>
          </w:tcPr>
          <w:p w14:paraId="7BB877D7" w14:textId="77777777" w:rsidR="005B0B9E" w:rsidRPr="00E81A37" w:rsidRDefault="005B0B9E" w:rsidP="005B0B9E">
            <w:pPr>
              <w:spacing w:line="240" w:lineRule="auto"/>
              <w:jc w:val="center"/>
              <w:rPr>
                <w:rFonts w:eastAsia="Times New Roman"/>
                <w:lang w:val="ro-RO" w:eastAsia="ru-RU"/>
              </w:rPr>
            </w:pPr>
            <w:r w:rsidRPr="00E81A37">
              <w:rPr>
                <w:rFonts w:eastAsia="Times New Roman"/>
                <w:b/>
                <w:bCs/>
                <w:lang w:val="ro-RO" w:eastAsia="ru-RU"/>
              </w:rPr>
              <w:t>20</w:t>
            </w:r>
          </w:p>
        </w:tc>
        <w:tc>
          <w:tcPr>
            <w:tcW w:w="867" w:type="pct"/>
            <w:tcBorders>
              <w:top w:val="single" w:sz="6" w:space="0" w:color="DDDDDD"/>
              <w:left w:val="single" w:sz="6" w:space="0" w:color="DDDDDD"/>
              <w:bottom w:val="single" w:sz="6" w:space="0" w:color="DDDDDD"/>
              <w:right w:val="single" w:sz="6" w:space="0" w:color="DDDDDD"/>
            </w:tcBorders>
            <w:tcMar>
              <w:top w:w="60" w:type="dxa"/>
              <w:left w:w="90" w:type="dxa"/>
              <w:bottom w:w="60" w:type="dxa"/>
              <w:right w:w="90" w:type="dxa"/>
            </w:tcMar>
            <w:vAlign w:val="center"/>
            <w:hideMark/>
          </w:tcPr>
          <w:p w14:paraId="6EDA5CC0" w14:textId="77777777" w:rsidR="005B0B9E" w:rsidRPr="00E81A37" w:rsidRDefault="005B0B9E" w:rsidP="005B0B9E">
            <w:pPr>
              <w:spacing w:line="240" w:lineRule="auto"/>
              <w:jc w:val="center"/>
              <w:rPr>
                <w:rFonts w:eastAsia="Times New Roman"/>
                <w:lang w:val="ro-RO" w:eastAsia="ru-RU"/>
              </w:rPr>
            </w:pPr>
            <w:r w:rsidRPr="00E81A37">
              <w:rPr>
                <w:rFonts w:eastAsia="Times New Roman"/>
                <w:b/>
                <w:bCs/>
                <w:lang w:val="ro-RO" w:eastAsia="ru-RU"/>
              </w:rPr>
              <w:t>10%</w:t>
            </w:r>
          </w:p>
        </w:tc>
      </w:tr>
      <w:tr w:rsidR="005B0B9E" w:rsidRPr="00E81A37" w14:paraId="494A0D3E" w14:textId="77777777" w:rsidTr="00894A5F">
        <w:trPr>
          <w:trHeight w:val="840"/>
        </w:trPr>
        <w:tc>
          <w:tcPr>
            <w:tcW w:w="3265" w:type="pct"/>
            <w:tcBorders>
              <w:top w:val="single" w:sz="6" w:space="0" w:color="DDDDDD"/>
              <w:left w:val="single" w:sz="6" w:space="0" w:color="DDDDDD"/>
              <w:bottom w:val="single" w:sz="6" w:space="0" w:color="DDDDDD"/>
              <w:right w:val="single" w:sz="6" w:space="0" w:color="DDDDDD"/>
            </w:tcBorders>
            <w:tcMar>
              <w:top w:w="60" w:type="dxa"/>
              <w:left w:w="90" w:type="dxa"/>
              <w:bottom w:w="60" w:type="dxa"/>
              <w:right w:w="90" w:type="dxa"/>
            </w:tcMar>
            <w:vAlign w:val="center"/>
            <w:hideMark/>
          </w:tcPr>
          <w:p w14:paraId="10A6A7A2" w14:textId="7CE8E6C0" w:rsidR="005B0B9E" w:rsidRPr="00E81A37" w:rsidRDefault="00B053F1" w:rsidP="005B0B9E">
            <w:pPr>
              <w:spacing w:line="240" w:lineRule="auto"/>
              <w:jc w:val="center"/>
              <w:rPr>
                <w:rFonts w:eastAsia="Times New Roman"/>
                <w:lang w:val="ro-RO" w:eastAsia="ru-RU"/>
              </w:rPr>
            </w:pPr>
            <w:r w:rsidRPr="00E81A37">
              <w:rPr>
                <w:rFonts w:eastAsia="Times New Roman"/>
                <w:b/>
                <w:bCs/>
                <w:lang w:val="ro-RO" w:eastAsia="ru-RU"/>
              </w:rPr>
              <w:t>TOTAL</w:t>
            </w:r>
          </w:p>
        </w:tc>
        <w:tc>
          <w:tcPr>
            <w:tcW w:w="867" w:type="pct"/>
            <w:tcBorders>
              <w:top w:val="single" w:sz="6" w:space="0" w:color="DDDDDD"/>
              <w:left w:val="single" w:sz="6" w:space="0" w:color="DDDDDD"/>
              <w:bottom w:val="single" w:sz="6" w:space="0" w:color="DDDDDD"/>
              <w:right w:val="single" w:sz="6" w:space="0" w:color="DDDDDD"/>
            </w:tcBorders>
            <w:tcMar>
              <w:top w:w="60" w:type="dxa"/>
              <w:left w:w="90" w:type="dxa"/>
              <w:bottom w:w="60" w:type="dxa"/>
              <w:right w:w="90" w:type="dxa"/>
            </w:tcMar>
            <w:vAlign w:val="center"/>
            <w:hideMark/>
          </w:tcPr>
          <w:p w14:paraId="64799AC3" w14:textId="77777777" w:rsidR="005B0B9E" w:rsidRPr="00E81A37" w:rsidRDefault="005B0B9E" w:rsidP="005B0B9E">
            <w:pPr>
              <w:spacing w:line="240" w:lineRule="auto"/>
              <w:jc w:val="center"/>
              <w:rPr>
                <w:rFonts w:eastAsia="Times New Roman"/>
                <w:lang w:val="ro-RO" w:eastAsia="ru-RU"/>
              </w:rPr>
            </w:pPr>
            <w:r w:rsidRPr="00E81A37">
              <w:rPr>
                <w:rFonts w:eastAsia="Times New Roman"/>
                <w:b/>
                <w:bCs/>
                <w:lang w:val="ro-RO" w:eastAsia="ru-RU"/>
              </w:rPr>
              <w:t>200</w:t>
            </w:r>
          </w:p>
        </w:tc>
        <w:tc>
          <w:tcPr>
            <w:tcW w:w="867" w:type="pct"/>
            <w:tcBorders>
              <w:top w:val="single" w:sz="6" w:space="0" w:color="DDDDDD"/>
              <w:left w:val="single" w:sz="6" w:space="0" w:color="DDDDDD"/>
              <w:bottom w:val="single" w:sz="6" w:space="0" w:color="DDDDDD"/>
              <w:right w:val="single" w:sz="6" w:space="0" w:color="DDDDDD"/>
            </w:tcBorders>
            <w:tcMar>
              <w:top w:w="60" w:type="dxa"/>
              <w:left w:w="90" w:type="dxa"/>
              <w:bottom w:w="60" w:type="dxa"/>
              <w:right w:w="90" w:type="dxa"/>
            </w:tcMar>
            <w:vAlign w:val="center"/>
            <w:hideMark/>
          </w:tcPr>
          <w:p w14:paraId="28330B6D" w14:textId="77777777" w:rsidR="005B0B9E" w:rsidRPr="00E81A37" w:rsidRDefault="005B0B9E" w:rsidP="005B0B9E">
            <w:pPr>
              <w:spacing w:line="240" w:lineRule="auto"/>
              <w:jc w:val="center"/>
              <w:rPr>
                <w:rFonts w:eastAsia="Times New Roman"/>
                <w:lang w:val="ro-RO" w:eastAsia="ru-RU"/>
              </w:rPr>
            </w:pPr>
            <w:r w:rsidRPr="00E81A37">
              <w:rPr>
                <w:rFonts w:eastAsia="Times New Roman"/>
                <w:b/>
                <w:bCs/>
                <w:lang w:val="ro-RO" w:eastAsia="ru-RU"/>
              </w:rPr>
              <w:t>100%</w:t>
            </w:r>
          </w:p>
        </w:tc>
      </w:tr>
    </w:tbl>
    <w:p w14:paraId="38EAE9A7" w14:textId="77777777" w:rsidR="005B0B9E" w:rsidRPr="00E81A37" w:rsidRDefault="005B0B9E" w:rsidP="005B0B9E">
      <w:pPr>
        <w:tabs>
          <w:tab w:val="left" w:pos="360"/>
          <w:tab w:val="left" w:pos="630"/>
          <w:tab w:val="left" w:pos="1276"/>
        </w:tabs>
        <w:jc w:val="both"/>
        <w:rPr>
          <w:rFonts w:ascii="Times New Roman" w:hAnsi="Times New Roman" w:cs="Times New Roman"/>
          <w:b/>
          <w:color w:val="FF0000"/>
          <w:sz w:val="24"/>
          <w:szCs w:val="24"/>
          <w:lang w:val="ro-RO"/>
        </w:rPr>
      </w:pPr>
    </w:p>
    <w:p w14:paraId="27127540" w14:textId="1F0A0C23" w:rsidR="005B0B9E" w:rsidRPr="00E81A37" w:rsidRDefault="00B053F1" w:rsidP="007B5891">
      <w:pPr>
        <w:textAlignment w:val="baseline"/>
        <w:rPr>
          <w:rFonts w:eastAsia="Times New Roman"/>
          <w:lang w:val="ro-RO" w:eastAsia="ru-RU"/>
        </w:rPr>
      </w:pPr>
      <w:r w:rsidRPr="00E81A37">
        <w:rPr>
          <w:rFonts w:eastAsia="Times New Roman"/>
          <w:lang w:val="ro-RO" w:eastAsia="ru-RU"/>
        </w:rPr>
        <w:t>După expirarea termenului de depunere a planurilor de afaceri, AXA Management Consulting va efectua o selecție preliminară pentru conformitatea cererilor depuse cu toate cerințele. În continuare, Comitetul de Selecție a Programelor UE-PNUD va evalua calitatea proiectelor conform criteriilor de mai sus și va selecta cele mai bune 12 proiecte de afaceri</w:t>
      </w:r>
      <w:r w:rsidR="00272877">
        <w:rPr>
          <w:rFonts w:eastAsia="Times New Roman"/>
          <w:lang w:val="ro-RO" w:eastAsia="ru-RU"/>
        </w:rPr>
        <w:t>, câte 6 de pe fiecare mal al Nistrului</w:t>
      </w:r>
      <w:r w:rsidRPr="00E81A37">
        <w:rPr>
          <w:rFonts w:eastAsia="Times New Roman"/>
          <w:lang w:val="ro-RO" w:eastAsia="ru-RU"/>
        </w:rPr>
        <w:t>. Antreprenorii vor fi informați cu privire la rezultatele competiției prin e-mail</w:t>
      </w:r>
      <w:r w:rsidR="005B0B9E" w:rsidRPr="00E81A37">
        <w:rPr>
          <w:rFonts w:eastAsia="Times New Roman"/>
          <w:lang w:val="ro-RO" w:eastAsia="ru-RU"/>
        </w:rPr>
        <w:t>.</w:t>
      </w:r>
    </w:p>
    <w:p w14:paraId="0A28D9F7" w14:textId="77777777" w:rsidR="00F71420" w:rsidRPr="00E81A37" w:rsidRDefault="00F71420" w:rsidP="007B5891">
      <w:pPr>
        <w:textAlignment w:val="baseline"/>
        <w:rPr>
          <w:rFonts w:eastAsia="Times New Roman"/>
          <w:lang w:val="ro-RO" w:eastAsia="ru-RU"/>
        </w:rPr>
      </w:pPr>
    </w:p>
    <w:p w14:paraId="5C3E97AB" w14:textId="77777777" w:rsidR="007B5891" w:rsidRPr="00E81A37" w:rsidRDefault="007B5891" w:rsidP="007B5891">
      <w:pPr>
        <w:textAlignment w:val="baseline"/>
        <w:rPr>
          <w:rFonts w:eastAsia="Times New Roman"/>
          <w:lang w:val="ro-RO" w:eastAsia="ru-RU"/>
        </w:rPr>
      </w:pPr>
    </w:p>
    <w:p w14:paraId="684D6B23" w14:textId="6ED7B711" w:rsidR="005B0B9E" w:rsidRPr="00E81A37" w:rsidRDefault="007B5891" w:rsidP="00F71420">
      <w:pPr>
        <w:pStyle w:val="ListParagraph"/>
        <w:jc w:val="center"/>
        <w:rPr>
          <w:b/>
          <w:lang w:val="ro-RO" w:eastAsia="ru-RU"/>
        </w:rPr>
      </w:pPr>
      <w:r w:rsidRPr="00E81A37">
        <w:rPr>
          <w:b/>
          <w:lang w:val="ro-RO" w:eastAsia="ru-RU"/>
        </w:rPr>
        <w:t>8.2.</w:t>
      </w:r>
      <w:r w:rsidR="00B053F1" w:rsidRPr="00E81A37">
        <w:rPr>
          <w:b/>
          <w:lang w:val="ro-RO" w:eastAsia="ru-RU"/>
        </w:rPr>
        <w:t xml:space="preserve"> Etapele evaluării aplicațiilor</w:t>
      </w:r>
    </w:p>
    <w:p w14:paraId="7D140CC1" w14:textId="77777777" w:rsidR="00F71420" w:rsidRPr="00E81A37" w:rsidRDefault="00F71420" w:rsidP="00F71420">
      <w:pPr>
        <w:pStyle w:val="ListParagraph"/>
        <w:jc w:val="center"/>
        <w:rPr>
          <w:b/>
          <w:lang w:val="ro-RO" w:eastAsia="ru-RU"/>
        </w:rPr>
      </w:pPr>
    </w:p>
    <w:p w14:paraId="63938E33" w14:textId="77777777" w:rsidR="00B053F1" w:rsidRPr="00E81A37" w:rsidRDefault="00B053F1" w:rsidP="00B053F1">
      <w:pPr>
        <w:textAlignment w:val="baseline"/>
        <w:rPr>
          <w:rFonts w:eastAsia="Times New Roman"/>
          <w:bCs/>
          <w:lang w:val="ro-RO" w:eastAsia="ru-RU"/>
        </w:rPr>
      </w:pPr>
      <w:r w:rsidRPr="00E81A37">
        <w:rPr>
          <w:rFonts w:eastAsia="Times New Roman"/>
          <w:bCs/>
          <w:lang w:val="ro-RO" w:eastAsia="ru-RU"/>
        </w:rPr>
        <w:t>Evaluarea propunerilor de proiecte va fi realizată în două etape:</w:t>
      </w:r>
    </w:p>
    <w:p w14:paraId="2EC328E6" w14:textId="77777777" w:rsidR="00B053F1" w:rsidRPr="00E81A37" w:rsidRDefault="00B053F1" w:rsidP="00B053F1">
      <w:pPr>
        <w:textAlignment w:val="baseline"/>
        <w:rPr>
          <w:rFonts w:eastAsia="Times New Roman"/>
          <w:bCs/>
          <w:lang w:val="ro-RO" w:eastAsia="ru-RU"/>
        </w:rPr>
      </w:pPr>
      <w:r w:rsidRPr="00E81A37">
        <w:rPr>
          <w:rFonts w:eastAsia="Times New Roman"/>
          <w:bCs/>
          <w:lang w:val="ro-RO" w:eastAsia="ru-RU"/>
        </w:rPr>
        <w:t>Etapa I: Verificarea adecvării și acceptabilității propunerilor de proiecte</w:t>
      </w:r>
    </w:p>
    <w:p w14:paraId="1004C863" w14:textId="77777777" w:rsidR="00B053F1" w:rsidRPr="00E81A37" w:rsidRDefault="00B053F1" w:rsidP="00B053F1">
      <w:pPr>
        <w:textAlignment w:val="baseline"/>
        <w:rPr>
          <w:rFonts w:eastAsia="Times New Roman"/>
          <w:bCs/>
          <w:lang w:val="ro-RO" w:eastAsia="ru-RU"/>
        </w:rPr>
      </w:pPr>
      <w:r w:rsidRPr="00E81A37">
        <w:rPr>
          <w:rFonts w:eastAsia="Times New Roman"/>
          <w:bCs/>
          <w:lang w:val="ro-RO" w:eastAsia="ru-RU"/>
        </w:rPr>
        <w:t>La a doua etapă vor trece cel puțin 40 de propuneri, care respectă pe deplin condițiile de participare la concursul de planuri de afaceri descrise în acest ghid CCI.</w:t>
      </w:r>
    </w:p>
    <w:p w14:paraId="228846B9" w14:textId="77777777" w:rsidR="00B053F1" w:rsidRPr="00E81A37" w:rsidRDefault="00B053F1" w:rsidP="00B053F1">
      <w:pPr>
        <w:textAlignment w:val="baseline"/>
        <w:rPr>
          <w:rFonts w:eastAsia="Times New Roman"/>
          <w:bCs/>
          <w:lang w:val="ro-RO" w:eastAsia="ru-RU"/>
        </w:rPr>
      </w:pPr>
    </w:p>
    <w:p w14:paraId="2F80B231" w14:textId="610DE8FE" w:rsidR="005B0B9E" w:rsidRPr="00E81A37" w:rsidRDefault="00B053F1" w:rsidP="00B053F1">
      <w:pPr>
        <w:textAlignment w:val="baseline"/>
        <w:rPr>
          <w:rFonts w:eastAsia="Times New Roman"/>
          <w:lang w:val="ro-RO" w:eastAsia="ru-RU"/>
        </w:rPr>
      </w:pPr>
      <w:r w:rsidRPr="00E81A37">
        <w:rPr>
          <w:rFonts w:eastAsia="Times New Roman"/>
          <w:bCs/>
          <w:lang w:val="ro-RO" w:eastAsia="ru-RU"/>
        </w:rPr>
        <w:t>Etapa II: Comitetul de Selecție va fi compus din reprezentanți ai Delegației UE, PNUD și Programului EU-CBM V. Aceștia vor evalua apoi calitatea proiectelor conform criteriilor menționate mai sus și vor selecta cele mai bune 12 proiecte de afaceri. Antreprenorii vor fi informați cu privire la rezultatele competiției prin e-mail.</w:t>
      </w:r>
    </w:p>
    <w:p w14:paraId="7740D831" w14:textId="5F805C33" w:rsidR="005B0B9E" w:rsidRDefault="005B0B9E" w:rsidP="005B0B9E">
      <w:pPr>
        <w:spacing w:after="300" w:line="240" w:lineRule="auto"/>
        <w:textAlignment w:val="baseline"/>
        <w:rPr>
          <w:rFonts w:ascii="Times New Roman" w:eastAsia="Times New Roman" w:hAnsi="Times New Roman" w:cs="Times New Roman"/>
          <w:sz w:val="24"/>
          <w:szCs w:val="24"/>
          <w:lang w:val="ro-RO" w:eastAsia="ru-RU"/>
        </w:rPr>
      </w:pPr>
    </w:p>
    <w:p w14:paraId="5A5E074A" w14:textId="77777777" w:rsidR="00272877" w:rsidRPr="00E81A37" w:rsidRDefault="00272877" w:rsidP="005B0B9E">
      <w:pPr>
        <w:spacing w:after="300" w:line="240" w:lineRule="auto"/>
        <w:textAlignment w:val="baseline"/>
        <w:rPr>
          <w:rFonts w:ascii="Times New Roman" w:eastAsia="Times New Roman" w:hAnsi="Times New Roman" w:cs="Times New Roman"/>
          <w:sz w:val="24"/>
          <w:szCs w:val="24"/>
          <w:lang w:val="ro-RO" w:eastAsia="ru-RU"/>
        </w:rPr>
      </w:pPr>
    </w:p>
    <w:p w14:paraId="0DB2BA34" w14:textId="1BE4E6F2" w:rsidR="005B0B9E" w:rsidRPr="00E81A37" w:rsidRDefault="00F71420" w:rsidP="00F71420">
      <w:pPr>
        <w:tabs>
          <w:tab w:val="left" w:pos="360"/>
          <w:tab w:val="left" w:pos="630"/>
          <w:tab w:val="left" w:pos="1276"/>
        </w:tabs>
        <w:jc w:val="center"/>
        <w:rPr>
          <w:rFonts w:eastAsia="Times New Roman"/>
          <w:b/>
          <w:lang w:val="ro-RO" w:eastAsia="ru-RU"/>
        </w:rPr>
      </w:pPr>
      <w:r w:rsidRPr="00E81A37">
        <w:rPr>
          <w:rFonts w:eastAsia="Times New Roman"/>
          <w:b/>
          <w:lang w:val="ro-RO" w:eastAsia="ru-RU"/>
        </w:rPr>
        <w:lastRenderedPageBreak/>
        <w:t>8.3.</w:t>
      </w:r>
      <w:r w:rsidR="00B053F1" w:rsidRPr="00E81A37">
        <w:rPr>
          <w:rFonts w:eastAsia="Times New Roman"/>
          <w:b/>
          <w:lang w:val="ro-RO" w:eastAsia="ru-RU"/>
        </w:rPr>
        <w:t xml:space="preserve"> Acordul de grant</w:t>
      </w:r>
    </w:p>
    <w:p w14:paraId="1C9E0DAC" w14:textId="77777777" w:rsidR="005B0B9E" w:rsidRPr="00E81A37" w:rsidRDefault="005B0B9E" w:rsidP="00F71420">
      <w:pPr>
        <w:tabs>
          <w:tab w:val="left" w:pos="360"/>
          <w:tab w:val="left" w:pos="630"/>
          <w:tab w:val="left" w:pos="1276"/>
        </w:tabs>
        <w:jc w:val="center"/>
        <w:rPr>
          <w:rFonts w:eastAsia="Times New Roman"/>
          <w:b/>
          <w:lang w:val="ro-RO" w:eastAsia="ru-RU"/>
        </w:rPr>
      </w:pPr>
    </w:p>
    <w:p w14:paraId="32004CD0" w14:textId="0210DA47" w:rsidR="003C395A" w:rsidRDefault="00B053F1" w:rsidP="00F71420">
      <w:pPr>
        <w:textAlignment w:val="baseline"/>
        <w:rPr>
          <w:ins w:id="0" w:author="Vitalie Popa" w:date="2022-01-17T15:33:00Z"/>
          <w:rFonts w:eastAsia="Times New Roman"/>
          <w:lang w:val="ro-RO" w:eastAsia="ru-RU"/>
        </w:rPr>
      </w:pPr>
      <w:r w:rsidRPr="00E81A37">
        <w:rPr>
          <w:rFonts w:eastAsia="Times New Roman"/>
          <w:lang w:val="ro-RO" w:eastAsia="ru-RU"/>
        </w:rPr>
        <w:t xml:space="preserve">Decizia de acordare se ia </w:t>
      </w:r>
      <w:r w:rsidR="00187FEF">
        <w:rPr>
          <w:rFonts w:eastAsia="Times New Roman"/>
          <w:lang w:val="ro-RO" w:eastAsia="ru-RU"/>
        </w:rPr>
        <w:t>î</w:t>
      </w:r>
      <w:r w:rsidRPr="00E81A37">
        <w:rPr>
          <w:rFonts w:eastAsia="Times New Roman"/>
          <w:lang w:val="ro-RO" w:eastAsia="ru-RU"/>
        </w:rPr>
        <w:t>n func</w:t>
      </w:r>
      <w:r w:rsidR="007B7980">
        <w:rPr>
          <w:rFonts w:eastAsia="Times New Roman"/>
          <w:lang w:val="ro-RO" w:eastAsia="ru-RU"/>
        </w:rPr>
        <w:t>ț</w:t>
      </w:r>
      <w:r w:rsidRPr="00E81A37">
        <w:rPr>
          <w:rFonts w:eastAsia="Times New Roman"/>
          <w:lang w:val="ro-RO" w:eastAsia="ru-RU"/>
        </w:rPr>
        <w:t>ie de num</w:t>
      </w:r>
      <w:r w:rsidR="007B7980">
        <w:rPr>
          <w:rFonts w:eastAsia="Times New Roman"/>
          <w:lang w:val="ro-RO" w:eastAsia="ru-RU"/>
        </w:rPr>
        <w:t>ă</w:t>
      </w:r>
      <w:r w:rsidRPr="00E81A37">
        <w:rPr>
          <w:rFonts w:eastAsia="Times New Roman"/>
          <w:lang w:val="ro-RO" w:eastAsia="ru-RU"/>
        </w:rPr>
        <w:t>rul total de puncte ob</w:t>
      </w:r>
      <w:r w:rsidR="007B7980">
        <w:rPr>
          <w:rFonts w:eastAsia="Times New Roman"/>
          <w:lang w:val="ro-RO" w:eastAsia="ru-RU"/>
        </w:rPr>
        <w:t>ț</w:t>
      </w:r>
      <w:r w:rsidRPr="00E81A37">
        <w:rPr>
          <w:rFonts w:eastAsia="Times New Roman"/>
          <w:lang w:val="ro-RO" w:eastAsia="ru-RU"/>
        </w:rPr>
        <w:t>inute de fiecare participant, in Tabelul de Evaluare. Vor fi selectate pentru finanțare 12 proiecte care au acumulat între 140-200 de puncte</w:t>
      </w:r>
      <w:r w:rsidR="00272877">
        <w:rPr>
          <w:rFonts w:eastAsia="Times New Roman"/>
          <w:lang w:val="ro-RO" w:eastAsia="ru-RU"/>
        </w:rPr>
        <w:t>, câte 6 de pe fiecare mal al Nistrului</w:t>
      </w:r>
      <w:r w:rsidRPr="00E81A37">
        <w:rPr>
          <w:rFonts w:eastAsia="Times New Roman"/>
          <w:lang w:val="ro-RO" w:eastAsia="ru-RU"/>
        </w:rPr>
        <w:t>. Decizia de atribuire pentru fiecare solicitant se va baza pe principiile imparțialității, transparenței și utilizării corecte a fondurilor.</w:t>
      </w:r>
      <w:r w:rsidR="00184B72" w:rsidRPr="00E81A37">
        <w:rPr>
          <w:rFonts w:eastAsia="Times New Roman"/>
          <w:lang w:val="ro-RO" w:eastAsia="ru-RU"/>
        </w:rPr>
        <w:t xml:space="preserve"> După selectarea celor mai buni 12 beneficiari, va fi încheiat un Acord de Grant cu fiecare dintre aceștia</w:t>
      </w:r>
      <w:r w:rsidR="005B0B9E" w:rsidRPr="00E81A37">
        <w:rPr>
          <w:rFonts w:eastAsia="Times New Roman"/>
          <w:lang w:val="ro-RO" w:eastAsia="ru-RU"/>
        </w:rPr>
        <w:t>.</w:t>
      </w:r>
    </w:p>
    <w:p w14:paraId="68BCABFB" w14:textId="77777777" w:rsidR="002177D8" w:rsidRPr="00E81A37" w:rsidRDefault="002177D8" w:rsidP="00F71420">
      <w:pPr>
        <w:textAlignment w:val="baseline"/>
        <w:rPr>
          <w:rFonts w:eastAsia="Times New Roman"/>
          <w:lang w:val="ro-RO" w:eastAsia="ru-RU"/>
        </w:rPr>
      </w:pPr>
    </w:p>
    <w:p w14:paraId="50CBB636" w14:textId="0ACA6F34" w:rsidR="005B0B9E" w:rsidRPr="00E81A37" w:rsidRDefault="00184B72" w:rsidP="00F71420">
      <w:pPr>
        <w:textAlignment w:val="baseline"/>
        <w:rPr>
          <w:rFonts w:eastAsia="Times New Roman"/>
          <w:lang w:val="ro-RO" w:eastAsia="ru-RU"/>
        </w:rPr>
      </w:pPr>
      <w:r w:rsidRPr="00E81A37">
        <w:rPr>
          <w:rFonts w:eastAsia="Times New Roman"/>
          <w:lang w:val="ro-RO" w:eastAsia="ru-RU"/>
        </w:rPr>
        <w:t>Toate achizițiile, conform planurilor de afaceri, vor fi efectuate de AXA Management Consulting. Echipamentele, bunurile, materialele achiziționate sunt transferate beneficiarilor pentru utilizare temporară. La finalul proiectului, sub rezerva implementării cu succes (realizarea planului de afaceri cu 75%) a proiectului de afaceri, bunurile achiziționate pentru fondurile grantului vor fi transferate beneficiarilor</w:t>
      </w:r>
      <w:r w:rsidR="005B0B9E" w:rsidRPr="00E81A37">
        <w:rPr>
          <w:rFonts w:eastAsia="Times New Roman"/>
          <w:lang w:val="ro-RO" w:eastAsia="ru-RU"/>
        </w:rPr>
        <w:t>.</w:t>
      </w:r>
    </w:p>
    <w:p w14:paraId="321A1407" w14:textId="77777777" w:rsidR="005E09C3" w:rsidRPr="00E81A37" w:rsidRDefault="005E09C3">
      <w:pPr>
        <w:rPr>
          <w:lang w:val="ro-RO"/>
        </w:rPr>
      </w:pPr>
    </w:p>
    <w:p w14:paraId="66922F7C" w14:textId="03A0E7D1" w:rsidR="00184B72" w:rsidRPr="00E81A37" w:rsidRDefault="00184B72" w:rsidP="00184B72">
      <w:pPr>
        <w:rPr>
          <w:bCs/>
          <w:lang w:val="ro-RO"/>
        </w:rPr>
      </w:pPr>
      <w:r w:rsidRPr="00E81A37">
        <w:rPr>
          <w:bCs/>
          <w:lang w:val="ro-RO"/>
        </w:rPr>
        <w:t>Anexe:</w:t>
      </w:r>
    </w:p>
    <w:p w14:paraId="11348808" w14:textId="77777777" w:rsidR="00184B72" w:rsidRPr="00E81A37" w:rsidRDefault="00184B72" w:rsidP="00184B72">
      <w:pPr>
        <w:rPr>
          <w:bCs/>
          <w:lang w:val="ro-RO"/>
        </w:rPr>
      </w:pPr>
      <w:r w:rsidRPr="00E81A37">
        <w:rPr>
          <w:bCs/>
          <w:lang w:val="ro-RO"/>
        </w:rPr>
        <w:t>1. Declarația Solicitantului</w:t>
      </w:r>
    </w:p>
    <w:p w14:paraId="27536889" w14:textId="77777777" w:rsidR="00184B72" w:rsidRPr="00E81A37" w:rsidRDefault="00184B72" w:rsidP="00184B72">
      <w:pPr>
        <w:rPr>
          <w:bCs/>
          <w:lang w:val="ro-RO"/>
        </w:rPr>
      </w:pPr>
      <w:r w:rsidRPr="00E81A37">
        <w:rPr>
          <w:bCs/>
          <w:lang w:val="ro-RO"/>
        </w:rPr>
        <w:t xml:space="preserve">2. Lista de verificare (pentru </w:t>
      </w:r>
      <w:proofErr w:type="spellStart"/>
      <w:r w:rsidRPr="00E81A37">
        <w:rPr>
          <w:bCs/>
          <w:lang w:val="ro-RO"/>
        </w:rPr>
        <w:t>startup</w:t>
      </w:r>
      <w:proofErr w:type="spellEnd"/>
      <w:r w:rsidRPr="00E81A37">
        <w:rPr>
          <w:bCs/>
          <w:lang w:val="ro-RO"/>
        </w:rPr>
        <w:t>-uri)</w:t>
      </w:r>
    </w:p>
    <w:p w14:paraId="59BA389E" w14:textId="45DE0A23" w:rsidR="00FE44F9" w:rsidRPr="00E81A37" w:rsidRDefault="00184B72" w:rsidP="00184B72">
      <w:pPr>
        <w:rPr>
          <w:bCs/>
          <w:lang w:val="ro-RO"/>
        </w:rPr>
      </w:pPr>
      <w:r w:rsidRPr="00E81A37">
        <w:rPr>
          <w:bCs/>
          <w:lang w:val="ro-RO"/>
        </w:rPr>
        <w:t>3. Lista de verificare (pentru persoane juridice)</w:t>
      </w:r>
    </w:p>
    <w:p w14:paraId="581ADC64" w14:textId="77777777" w:rsidR="00F71420" w:rsidRPr="00E81A37" w:rsidRDefault="00F71420">
      <w:pPr>
        <w:spacing w:after="200"/>
        <w:rPr>
          <w:lang w:val="ro-RO"/>
        </w:rPr>
      </w:pPr>
      <w:r w:rsidRPr="00E81A37">
        <w:rPr>
          <w:lang w:val="ro-RO"/>
        </w:rPr>
        <w:br w:type="page"/>
      </w:r>
    </w:p>
    <w:p w14:paraId="1E8F3A6B" w14:textId="77777777" w:rsidR="00272877" w:rsidRDefault="00272877" w:rsidP="00FA00B7">
      <w:pPr>
        <w:jc w:val="right"/>
        <w:rPr>
          <w:b/>
          <w:lang w:val="ro-RO"/>
        </w:rPr>
      </w:pPr>
    </w:p>
    <w:p w14:paraId="1985BDC0" w14:textId="2EF1AF14" w:rsidR="00F71420" w:rsidRDefault="007D53C8" w:rsidP="00FA00B7">
      <w:pPr>
        <w:jc w:val="right"/>
        <w:rPr>
          <w:b/>
          <w:lang w:val="ro-RO"/>
        </w:rPr>
      </w:pPr>
      <w:r w:rsidRPr="00E81A37">
        <w:rPr>
          <w:b/>
          <w:lang w:val="ro-RO"/>
        </w:rPr>
        <w:t>Anexa</w:t>
      </w:r>
      <w:r w:rsidR="00FA00B7" w:rsidRPr="00E81A37">
        <w:rPr>
          <w:b/>
          <w:lang w:val="ro-RO"/>
        </w:rPr>
        <w:t xml:space="preserve"> 1. </w:t>
      </w:r>
    </w:p>
    <w:p w14:paraId="08D658A1" w14:textId="77777777" w:rsidR="00272877" w:rsidRPr="00E81A37" w:rsidRDefault="00272877" w:rsidP="00FA00B7">
      <w:pPr>
        <w:jc w:val="right"/>
        <w:rPr>
          <w:b/>
          <w:lang w:val="ro-RO"/>
        </w:rPr>
      </w:pPr>
    </w:p>
    <w:p w14:paraId="3ACD24EC" w14:textId="51DF8F73" w:rsidR="00363AD3" w:rsidRPr="00E81A37" w:rsidRDefault="007D53C8" w:rsidP="00363AD3">
      <w:pPr>
        <w:jc w:val="center"/>
        <w:rPr>
          <w:rFonts w:ascii="Arial Narrow" w:eastAsia="Times New Roman" w:hAnsi="Arial Narrow"/>
          <w:b/>
          <w:color w:val="000000"/>
          <w:lang w:val="ro-RO" w:eastAsia="ru-RU"/>
        </w:rPr>
      </w:pPr>
      <w:r w:rsidRPr="00E81A37">
        <w:rPr>
          <w:rFonts w:ascii="Arial Narrow" w:eastAsia="Times New Roman" w:hAnsi="Arial Narrow"/>
          <w:b/>
          <w:color w:val="000000"/>
          <w:lang w:val="ro-RO" w:eastAsia="ru-RU"/>
        </w:rPr>
        <w:t>DECLARAȚIA APLICANTULUI</w:t>
      </w:r>
    </w:p>
    <w:p w14:paraId="6B0E5816" w14:textId="77777777" w:rsidR="00363AD3" w:rsidRPr="00E81A37" w:rsidRDefault="00363AD3" w:rsidP="00363AD3">
      <w:pPr>
        <w:rPr>
          <w:rFonts w:ascii="Arial Narrow" w:eastAsia="Times New Roman" w:hAnsi="Arial Narrow"/>
          <w:b/>
          <w:color w:val="000000"/>
          <w:lang w:val="ro-RO" w:eastAsia="ru-RU"/>
        </w:rPr>
      </w:pPr>
    </w:p>
    <w:p w14:paraId="15703F72" w14:textId="77777777" w:rsidR="007D53C8" w:rsidRPr="00E81A37" w:rsidRDefault="007D53C8" w:rsidP="00363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9" w:lineRule="auto"/>
        <w:jc w:val="both"/>
        <w:rPr>
          <w:rFonts w:ascii="Arial Narrow" w:eastAsia="Calibri" w:hAnsi="Arial Narrow"/>
          <w:lang w:val="ro-RO"/>
        </w:rPr>
      </w:pPr>
    </w:p>
    <w:p w14:paraId="2056227B" w14:textId="1D0820A2" w:rsidR="00363AD3" w:rsidRPr="00E81A37" w:rsidRDefault="007D53C8" w:rsidP="00363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9" w:lineRule="auto"/>
        <w:jc w:val="both"/>
        <w:rPr>
          <w:rFonts w:ascii="Arial Narrow" w:eastAsia="Calibri" w:hAnsi="Arial Narrow"/>
          <w:color w:val="212121"/>
          <w:shd w:val="clear" w:color="auto" w:fill="FFFFFF"/>
          <w:lang w:val="ro-RO"/>
        </w:rPr>
      </w:pPr>
      <w:r w:rsidRPr="00E81A37">
        <w:rPr>
          <w:rFonts w:ascii="Arial Narrow" w:eastAsia="Calibri" w:hAnsi="Arial Narrow"/>
          <w:color w:val="212121"/>
          <w:shd w:val="clear" w:color="auto" w:fill="FFFFFF"/>
          <w:lang w:val="ro-RO"/>
        </w:rPr>
        <w:t>Eu</w:t>
      </w:r>
      <w:r w:rsidR="00363AD3" w:rsidRPr="00E81A37">
        <w:rPr>
          <w:rFonts w:ascii="Arial Narrow" w:eastAsia="Calibri" w:hAnsi="Arial Narrow"/>
          <w:color w:val="212121"/>
          <w:shd w:val="clear" w:color="auto" w:fill="FFFFFF"/>
          <w:lang w:val="ro-RO"/>
        </w:rPr>
        <w:t>, (</w:t>
      </w:r>
      <w:r w:rsidRPr="00E81A37">
        <w:rPr>
          <w:rFonts w:ascii="Arial Narrow" w:eastAsia="Calibri" w:hAnsi="Arial Narrow"/>
          <w:color w:val="212121"/>
          <w:shd w:val="clear" w:color="auto" w:fill="FFFFFF"/>
          <w:lang w:val="ro-RO"/>
        </w:rPr>
        <w:t>Nume, prenume</w:t>
      </w:r>
      <w:r w:rsidR="00363AD3" w:rsidRPr="00E81A37">
        <w:rPr>
          <w:rFonts w:ascii="Arial Narrow" w:eastAsia="Calibri" w:hAnsi="Arial Narrow"/>
          <w:color w:val="212121"/>
          <w:shd w:val="clear" w:color="auto" w:fill="FFFFFF"/>
          <w:lang w:val="ro-RO"/>
        </w:rPr>
        <w:t>) _____________________________________</w:t>
      </w:r>
      <w:r w:rsidRPr="00E81A37">
        <w:rPr>
          <w:rFonts w:ascii="Arial Narrow" w:eastAsia="Calibri" w:hAnsi="Arial Narrow"/>
          <w:color w:val="212121"/>
          <w:shd w:val="clear" w:color="auto" w:fill="FFFFFF"/>
          <w:lang w:val="ro-RO"/>
        </w:rPr>
        <w:t>,</w:t>
      </w:r>
      <w:r w:rsidR="00363AD3" w:rsidRPr="00E81A37">
        <w:rPr>
          <w:rFonts w:ascii="Arial Narrow" w:eastAsia="Calibri" w:hAnsi="Arial Narrow"/>
          <w:color w:val="212121"/>
          <w:shd w:val="clear" w:color="auto" w:fill="FFFFFF"/>
          <w:lang w:val="ro-RO"/>
        </w:rPr>
        <w:t xml:space="preserve"> </w:t>
      </w:r>
      <w:r w:rsidRPr="00E81A37">
        <w:rPr>
          <w:rFonts w:ascii="Arial Narrow" w:eastAsia="Calibri" w:hAnsi="Arial Narrow"/>
          <w:color w:val="212121"/>
          <w:shd w:val="clear" w:color="auto" w:fill="FFFFFF"/>
          <w:lang w:val="ro-RO"/>
        </w:rPr>
        <w:t>în calitate de Administrator/-oare a</w:t>
      </w:r>
      <w:r w:rsidR="00363AD3" w:rsidRPr="00E81A37">
        <w:rPr>
          <w:rFonts w:ascii="Arial Narrow" w:eastAsia="Calibri" w:hAnsi="Arial Narrow"/>
          <w:color w:val="212121"/>
          <w:shd w:val="clear" w:color="auto" w:fill="FFFFFF"/>
          <w:lang w:val="ro-RO"/>
        </w:rPr>
        <w:t xml:space="preserve"> </w:t>
      </w:r>
      <w:r w:rsidRPr="00E81A37">
        <w:rPr>
          <w:rFonts w:ascii="Arial Narrow" w:eastAsia="Calibri" w:hAnsi="Arial Narrow"/>
          <w:color w:val="212121"/>
          <w:shd w:val="clear" w:color="auto" w:fill="FFFFFF"/>
          <w:lang w:val="ro-RO"/>
        </w:rPr>
        <w:t>întreprinderii</w:t>
      </w:r>
      <w:r w:rsidR="00363AD3" w:rsidRPr="00E81A37">
        <w:rPr>
          <w:rFonts w:ascii="Arial Narrow" w:eastAsia="Calibri" w:hAnsi="Arial Narrow"/>
          <w:color w:val="212121"/>
          <w:shd w:val="clear" w:color="auto" w:fill="FFFFFF"/>
          <w:lang w:val="ro-RO"/>
        </w:rPr>
        <w:t xml:space="preserve"> </w:t>
      </w:r>
      <w:r w:rsidR="003C395A">
        <w:rPr>
          <w:rFonts w:ascii="Arial Narrow" w:eastAsia="Calibri" w:hAnsi="Arial Narrow"/>
          <w:color w:val="212121"/>
          <w:shd w:val="clear" w:color="auto" w:fill="FFFFFF"/>
          <w:lang w:val="ro-RO"/>
        </w:rPr>
        <w:t>„</w:t>
      </w:r>
      <w:r w:rsidRPr="00E81A37">
        <w:rPr>
          <w:rFonts w:ascii="Arial Narrow" w:eastAsia="Calibri" w:hAnsi="Arial Narrow"/>
          <w:color w:val="212121"/>
          <w:shd w:val="clear" w:color="auto" w:fill="FFFFFF"/>
          <w:lang w:val="ro-RO"/>
        </w:rPr>
        <w:t xml:space="preserve">Denumirea” </w:t>
      </w:r>
      <w:r w:rsidR="00363AD3" w:rsidRPr="00E81A37">
        <w:rPr>
          <w:rFonts w:ascii="Arial Narrow" w:eastAsia="Calibri" w:hAnsi="Arial Narrow"/>
          <w:color w:val="212121"/>
          <w:shd w:val="clear" w:color="auto" w:fill="FFFFFF"/>
          <w:lang w:val="ro-RO"/>
        </w:rPr>
        <w:t>/</w:t>
      </w:r>
      <w:r w:rsidRPr="00E81A37">
        <w:rPr>
          <w:rFonts w:ascii="Arial Narrow" w:eastAsia="Calibri" w:hAnsi="Arial Narrow"/>
          <w:color w:val="212121"/>
          <w:shd w:val="clear" w:color="auto" w:fill="FFFFFF"/>
          <w:lang w:val="ro-RO"/>
        </w:rPr>
        <w:t xml:space="preserve"> întreprinzător începător</w:t>
      </w:r>
      <w:r w:rsidR="00363AD3" w:rsidRPr="00E81A37">
        <w:rPr>
          <w:rFonts w:ascii="Arial Narrow" w:eastAsia="Calibri" w:hAnsi="Arial Narrow"/>
          <w:color w:val="212121"/>
          <w:shd w:val="clear" w:color="auto" w:fill="FFFFFF"/>
          <w:lang w:val="ro-RO"/>
        </w:rPr>
        <w:t xml:space="preserve">, </w:t>
      </w:r>
      <w:r w:rsidRPr="00E81A37">
        <w:rPr>
          <w:rFonts w:ascii="Arial Narrow" w:eastAsia="Calibri" w:hAnsi="Arial Narrow"/>
          <w:color w:val="212121"/>
          <w:shd w:val="clear" w:color="auto" w:fill="FFFFFF"/>
          <w:lang w:val="ro-RO"/>
        </w:rPr>
        <w:t xml:space="preserve">intenționând să beneficiez de finanțarea oferită în cadrul proiectului </w:t>
      </w:r>
      <w:r w:rsidR="003C395A">
        <w:rPr>
          <w:rFonts w:ascii="Arial Narrow" w:eastAsia="Calibri" w:hAnsi="Arial Narrow"/>
          <w:color w:val="212121"/>
          <w:shd w:val="clear" w:color="auto" w:fill="FFFFFF"/>
          <w:lang w:val="ro-RO"/>
        </w:rPr>
        <w:t>„</w:t>
      </w:r>
      <w:r w:rsidRPr="00E81A37">
        <w:rPr>
          <w:rFonts w:ascii="Arial Narrow" w:eastAsia="Calibri" w:hAnsi="Arial Narrow"/>
          <w:color w:val="212121"/>
          <w:shd w:val="clear" w:color="auto" w:fill="FFFFFF"/>
          <w:lang w:val="ro-RO"/>
        </w:rPr>
        <w:t>Start pentru Tineri Plus”</w:t>
      </w:r>
      <w:r w:rsidR="00363AD3" w:rsidRPr="00E81A37">
        <w:rPr>
          <w:rFonts w:ascii="Arial Narrow" w:eastAsia="Calibri" w:hAnsi="Arial Narrow"/>
          <w:color w:val="212121"/>
          <w:shd w:val="clear" w:color="auto" w:fill="FFFFFF"/>
          <w:lang w:val="ro-RO"/>
        </w:rPr>
        <w:t xml:space="preserve">, </w:t>
      </w:r>
      <w:r w:rsidRPr="00E81A37">
        <w:rPr>
          <w:rFonts w:ascii="Arial Narrow" w:eastAsia="Calibri" w:hAnsi="Arial Narrow"/>
          <w:color w:val="212121"/>
          <w:shd w:val="clear" w:color="auto" w:fill="FFFFFF"/>
          <w:lang w:val="ro-RO"/>
        </w:rPr>
        <w:t>confirm următoarele</w:t>
      </w:r>
      <w:r w:rsidR="00363AD3" w:rsidRPr="00E81A37">
        <w:rPr>
          <w:rFonts w:ascii="Arial Narrow" w:eastAsia="Calibri" w:hAnsi="Arial Narrow"/>
          <w:color w:val="212121"/>
          <w:shd w:val="clear" w:color="auto" w:fill="FFFFFF"/>
          <w:lang w:val="ro-RO"/>
        </w:rPr>
        <w:t xml:space="preserve">: </w:t>
      </w:r>
    </w:p>
    <w:p w14:paraId="455D5959" w14:textId="422DDCB0" w:rsidR="001040F3" w:rsidRPr="00E81A37" w:rsidRDefault="001040F3" w:rsidP="001040F3">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jc w:val="both"/>
        <w:rPr>
          <w:rFonts w:ascii="Arial Narrow" w:eastAsia="Calibri" w:hAnsi="Arial Narrow"/>
          <w:color w:val="212121"/>
          <w:shd w:val="clear" w:color="auto" w:fill="FFFFFF"/>
          <w:lang w:val="ro-RO"/>
        </w:rPr>
      </w:pPr>
      <w:r w:rsidRPr="00E81A37">
        <w:rPr>
          <w:rFonts w:ascii="Arial Narrow" w:eastAsia="Calibri" w:hAnsi="Arial Narrow"/>
          <w:color w:val="212121"/>
          <w:shd w:val="clear" w:color="auto" w:fill="FFFFFF"/>
          <w:lang w:val="ro-RO"/>
        </w:rPr>
        <w:t>Informațiile furnizate în acest formular sunt veridice;</w:t>
      </w:r>
    </w:p>
    <w:p w14:paraId="29397297" w14:textId="58880A3E" w:rsidR="001040F3" w:rsidRPr="00E81A37" w:rsidRDefault="001040F3" w:rsidP="001040F3">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jc w:val="both"/>
        <w:rPr>
          <w:rFonts w:ascii="Arial Narrow" w:eastAsia="Calibri" w:hAnsi="Arial Narrow"/>
          <w:color w:val="212121"/>
          <w:shd w:val="clear" w:color="auto" w:fill="FFFFFF"/>
          <w:lang w:val="ro-RO"/>
        </w:rPr>
      </w:pPr>
      <w:r w:rsidRPr="00E81A37">
        <w:rPr>
          <w:rFonts w:ascii="Arial Narrow" w:eastAsia="Calibri" w:hAnsi="Arial Narrow"/>
          <w:color w:val="212121"/>
          <w:shd w:val="clear" w:color="auto" w:fill="FFFFFF"/>
          <w:lang w:val="ro-RO"/>
        </w:rPr>
        <w:t>Îndeplinesc criteriile descrise în Ghidul solicitanților;</w:t>
      </w:r>
    </w:p>
    <w:p w14:paraId="6803D5BF" w14:textId="16AC3071" w:rsidR="00363AD3" w:rsidRPr="00E81A37" w:rsidRDefault="001040F3" w:rsidP="001040F3">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jc w:val="both"/>
        <w:rPr>
          <w:rFonts w:ascii="Arial Narrow" w:eastAsia="Calibri" w:hAnsi="Arial Narrow"/>
          <w:color w:val="212121"/>
          <w:shd w:val="clear" w:color="auto" w:fill="FFFFFF"/>
          <w:lang w:val="ro-RO"/>
        </w:rPr>
      </w:pPr>
      <w:r w:rsidRPr="00E81A37">
        <w:rPr>
          <w:rFonts w:ascii="Arial Narrow" w:eastAsia="Calibri" w:hAnsi="Arial Narrow"/>
          <w:color w:val="212121"/>
          <w:shd w:val="clear" w:color="auto" w:fill="FFFFFF"/>
          <w:lang w:val="ro-RO"/>
        </w:rPr>
        <w:t>În cazul selectării proiectului de afacere pentru finanțare, sunt de acord</w:t>
      </w:r>
      <w:r w:rsidR="00363AD3" w:rsidRPr="00E81A37">
        <w:rPr>
          <w:rFonts w:ascii="Arial Narrow" w:eastAsia="Calibri" w:hAnsi="Arial Narrow"/>
          <w:color w:val="212121"/>
          <w:shd w:val="clear" w:color="auto" w:fill="FFFFFF"/>
          <w:lang w:val="ro-RO"/>
        </w:rPr>
        <w:t>:</w:t>
      </w:r>
    </w:p>
    <w:p w14:paraId="677A6683" w14:textId="183E55C7" w:rsidR="001040F3" w:rsidRPr="00E81A37" w:rsidRDefault="001040F3" w:rsidP="001040F3">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Narrow" w:eastAsia="Calibri" w:hAnsi="Arial Narrow"/>
          <w:color w:val="212121"/>
          <w:shd w:val="clear" w:color="auto" w:fill="FFFFFF"/>
          <w:lang w:val="ro-RO"/>
        </w:rPr>
      </w:pPr>
      <w:r w:rsidRPr="00E81A37">
        <w:rPr>
          <w:rFonts w:ascii="Arial Narrow" w:eastAsia="Calibri" w:hAnsi="Arial Narrow"/>
          <w:color w:val="212121"/>
          <w:shd w:val="clear" w:color="auto" w:fill="FFFFFF"/>
          <w:lang w:val="ro-RO"/>
        </w:rPr>
        <w:t>De a oferi acces la informații legate de implementarea proiectului de afaceri pentru Comisia UE în Republica Moldova și/sau PNUD, inclusiv pentru AXA Management Consulting;</w:t>
      </w:r>
    </w:p>
    <w:p w14:paraId="0DD5386C" w14:textId="081D0772" w:rsidR="00363AD3" w:rsidRPr="00E81A37" w:rsidRDefault="001040F3" w:rsidP="001040F3">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Narrow" w:eastAsia="Calibri" w:hAnsi="Arial Narrow"/>
          <w:color w:val="auto"/>
          <w:shd w:val="clear" w:color="auto" w:fill="FFFFFF"/>
          <w:lang w:val="ro-RO"/>
        </w:rPr>
      </w:pPr>
      <w:r w:rsidRPr="00E81A37">
        <w:rPr>
          <w:rFonts w:ascii="Arial Narrow" w:eastAsia="Calibri" w:hAnsi="Arial Narrow"/>
          <w:color w:val="212121"/>
          <w:shd w:val="clear" w:color="auto" w:fill="FFFFFF"/>
          <w:lang w:val="ro-RO"/>
        </w:rPr>
        <w:t>De a oferi confirmarea disponibilității resurselor financiare proprii în cuantum de 10% din valoarea grantului primit (adeverință de la bancă privind disponibilitatea fondurilor în cont);</w:t>
      </w:r>
    </w:p>
    <w:p w14:paraId="3EDDD6B1" w14:textId="2EB6D0BC" w:rsidR="00395CEE" w:rsidRPr="00E81A37" w:rsidRDefault="00395CEE" w:rsidP="00395CEE">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Narrow" w:eastAsia="Calibri" w:hAnsi="Arial Narrow"/>
          <w:color w:val="auto"/>
          <w:shd w:val="clear" w:color="auto" w:fill="FFFFFF"/>
          <w:lang w:val="ro-RO"/>
        </w:rPr>
      </w:pPr>
      <w:r w:rsidRPr="00E81A37">
        <w:rPr>
          <w:rFonts w:ascii="Arial Narrow" w:eastAsia="Calibri" w:hAnsi="Arial Narrow"/>
          <w:color w:val="auto"/>
          <w:shd w:val="clear" w:color="auto" w:fill="FFFFFF"/>
          <w:lang w:val="ro-RO"/>
        </w:rPr>
        <w:t>Nu am fost condamnat pentru infracțiuni și nu sunt asociat cu operațiuni ilegale;</w:t>
      </w:r>
    </w:p>
    <w:p w14:paraId="4F9F4B02" w14:textId="1962D388" w:rsidR="00363AD3" w:rsidRPr="00E81A37" w:rsidRDefault="00395CEE" w:rsidP="00395CEE">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Narrow" w:eastAsia="Calibri" w:hAnsi="Arial Narrow"/>
          <w:color w:val="212121"/>
          <w:shd w:val="clear" w:color="auto" w:fill="FFFFFF"/>
          <w:lang w:val="ro-RO"/>
        </w:rPr>
      </w:pPr>
      <w:r w:rsidRPr="00E81A37">
        <w:rPr>
          <w:rFonts w:ascii="Arial Narrow" w:eastAsia="Calibri" w:hAnsi="Arial Narrow"/>
          <w:color w:val="auto"/>
          <w:shd w:val="clear" w:color="auto" w:fill="FFFFFF"/>
          <w:lang w:val="ro-RO"/>
        </w:rPr>
        <w:t>Voi rambursa suma grantului PNUD în cazul nerespectării condițiilor de mai sus</w:t>
      </w:r>
      <w:r w:rsidR="00363AD3" w:rsidRPr="00E81A37">
        <w:rPr>
          <w:rFonts w:ascii="Arial Narrow" w:eastAsia="Calibri" w:hAnsi="Arial Narrow"/>
          <w:color w:val="212121"/>
          <w:shd w:val="clear" w:color="auto" w:fill="FFFFFF"/>
          <w:lang w:val="ro-RO"/>
        </w:rPr>
        <w:t>.</w:t>
      </w:r>
    </w:p>
    <w:p w14:paraId="2D0D75C0" w14:textId="77777777" w:rsidR="00363AD3" w:rsidRPr="00E81A37" w:rsidRDefault="00363AD3" w:rsidP="00363AD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Narrow" w:eastAsia="Calibri" w:hAnsi="Arial Narrow"/>
          <w:color w:val="212121"/>
          <w:shd w:val="clear" w:color="auto" w:fill="FFFFFF"/>
          <w:lang w:val="ro-RO"/>
        </w:rPr>
      </w:pP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7"/>
        <w:gridCol w:w="7654"/>
      </w:tblGrid>
      <w:tr w:rsidR="00363AD3" w:rsidRPr="00E81A37" w14:paraId="79B02B4D" w14:textId="77777777" w:rsidTr="00363AD3">
        <w:trPr>
          <w:trHeight w:val="800"/>
        </w:trPr>
        <w:tc>
          <w:tcPr>
            <w:tcW w:w="1867" w:type="dxa"/>
          </w:tcPr>
          <w:p w14:paraId="786B2169" w14:textId="6212DA6D" w:rsidR="00363AD3" w:rsidRPr="00E81A37" w:rsidRDefault="00395CEE" w:rsidP="00363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Narrow" w:eastAsia="Calibri" w:hAnsi="Arial Narrow"/>
                <w:b/>
                <w:lang w:val="ro-RO"/>
              </w:rPr>
            </w:pPr>
            <w:r w:rsidRPr="00E81A37">
              <w:rPr>
                <w:rFonts w:ascii="Arial Narrow" w:eastAsia="Calibri" w:hAnsi="Arial Narrow"/>
                <w:b/>
                <w:lang w:val="ro-RO"/>
              </w:rPr>
              <w:t xml:space="preserve">Numele și prenumele </w:t>
            </w:r>
            <w:proofErr w:type="spellStart"/>
            <w:r w:rsidRPr="00E81A37">
              <w:rPr>
                <w:rFonts w:ascii="Arial Narrow" w:eastAsia="Calibri" w:hAnsi="Arial Narrow"/>
                <w:b/>
                <w:lang w:val="ro-RO"/>
              </w:rPr>
              <w:t>aplicantului</w:t>
            </w:r>
            <w:proofErr w:type="spellEnd"/>
            <w:r w:rsidR="00363AD3" w:rsidRPr="00E81A37">
              <w:rPr>
                <w:rFonts w:ascii="Arial Narrow" w:eastAsia="Calibri" w:hAnsi="Arial Narrow"/>
                <w:b/>
                <w:lang w:val="ro-RO"/>
              </w:rPr>
              <w:t>:</w:t>
            </w:r>
          </w:p>
        </w:tc>
        <w:tc>
          <w:tcPr>
            <w:tcW w:w="7654" w:type="dxa"/>
          </w:tcPr>
          <w:p w14:paraId="40EDB11B" w14:textId="77777777" w:rsidR="00363AD3" w:rsidRPr="00E81A37" w:rsidRDefault="00363AD3" w:rsidP="00363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Narrow" w:eastAsia="Calibri" w:hAnsi="Arial Narrow"/>
                <w:lang w:val="ro-RO"/>
              </w:rPr>
            </w:pPr>
          </w:p>
        </w:tc>
      </w:tr>
      <w:tr w:rsidR="00363AD3" w:rsidRPr="005E744F" w14:paraId="0BBEDFEF" w14:textId="77777777" w:rsidTr="00363AD3">
        <w:tc>
          <w:tcPr>
            <w:tcW w:w="1867" w:type="dxa"/>
          </w:tcPr>
          <w:p w14:paraId="767A28A6" w14:textId="68E21F99" w:rsidR="00363AD3" w:rsidRPr="00E81A37" w:rsidRDefault="00395CEE" w:rsidP="00363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Narrow" w:eastAsia="Calibri" w:hAnsi="Arial Narrow"/>
                <w:b/>
                <w:lang w:val="ro-RO"/>
              </w:rPr>
            </w:pPr>
            <w:r w:rsidRPr="00E81A37">
              <w:rPr>
                <w:rFonts w:ascii="Arial Narrow" w:eastAsia="Calibri" w:hAnsi="Arial Narrow"/>
                <w:b/>
                <w:lang w:val="ro-RO"/>
              </w:rPr>
              <w:t>Denumirea întreprinderii</w:t>
            </w:r>
            <w:r w:rsidR="00363AD3" w:rsidRPr="00E81A37">
              <w:rPr>
                <w:rFonts w:ascii="Arial Narrow" w:eastAsia="Calibri" w:hAnsi="Arial Narrow"/>
                <w:b/>
                <w:lang w:val="ro-RO"/>
              </w:rPr>
              <w:t>:</w:t>
            </w:r>
          </w:p>
          <w:p w14:paraId="477655ED" w14:textId="75D2F320" w:rsidR="00363AD3" w:rsidRPr="00E81A37" w:rsidRDefault="00363AD3" w:rsidP="00363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Narrow" w:eastAsia="Calibri" w:hAnsi="Arial Narrow"/>
                <w:b/>
                <w:i/>
                <w:lang w:val="ro-RO"/>
              </w:rPr>
            </w:pPr>
            <w:r w:rsidRPr="00E81A37">
              <w:rPr>
                <w:rFonts w:ascii="Arial Narrow" w:eastAsia="Calibri" w:hAnsi="Arial Narrow"/>
                <w:b/>
                <w:i/>
                <w:lang w:val="ro-RO"/>
              </w:rPr>
              <w:t>(</w:t>
            </w:r>
            <w:r w:rsidR="00395CEE" w:rsidRPr="00E81A37">
              <w:rPr>
                <w:rFonts w:ascii="Arial Narrow" w:eastAsia="Calibri" w:hAnsi="Arial Narrow"/>
                <w:b/>
                <w:i/>
                <w:lang w:val="ro-RO"/>
              </w:rPr>
              <w:t>SRL, ÎI, GȚ</w:t>
            </w:r>
            <w:r w:rsidRPr="00E81A37">
              <w:rPr>
                <w:rFonts w:ascii="Arial Narrow" w:eastAsia="Calibri" w:hAnsi="Arial Narrow"/>
                <w:b/>
                <w:i/>
                <w:lang w:val="ro-RO"/>
              </w:rPr>
              <w:t>)</w:t>
            </w:r>
          </w:p>
        </w:tc>
        <w:tc>
          <w:tcPr>
            <w:tcW w:w="7654" w:type="dxa"/>
          </w:tcPr>
          <w:p w14:paraId="21CB350C" w14:textId="77777777" w:rsidR="00363AD3" w:rsidRPr="00E81A37" w:rsidRDefault="00363AD3" w:rsidP="00363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Narrow" w:eastAsia="Calibri" w:hAnsi="Arial Narrow"/>
                <w:lang w:val="ro-RO"/>
              </w:rPr>
            </w:pPr>
          </w:p>
        </w:tc>
      </w:tr>
      <w:tr w:rsidR="00363AD3" w:rsidRPr="00E81A37" w14:paraId="68A633ED" w14:textId="77777777" w:rsidTr="00363AD3">
        <w:tc>
          <w:tcPr>
            <w:tcW w:w="1867" w:type="dxa"/>
          </w:tcPr>
          <w:p w14:paraId="34A18DBF" w14:textId="672DBD1A" w:rsidR="00363AD3" w:rsidRPr="00E81A37" w:rsidRDefault="00395CEE" w:rsidP="00363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Narrow" w:eastAsia="Calibri" w:hAnsi="Arial Narrow"/>
                <w:b/>
                <w:lang w:val="ro-RO"/>
              </w:rPr>
            </w:pPr>
            <w:r w:rsidRPr="00E81A37">
              <w:rPr>
                <w:rFonts w:ascii="Arial Narrow" w:eastAsia="Calibri" w:hAnsi="Arial Narrow"/>
                <w:b/>
                <w:lang w:val="ro-RO"/>
              </w:rPr>
              <w:t>Funcția</w:t>
            </w:r>
            <w:r w:rsidR="00363AD3" w:rsidRPr="00E81A37">
              <w:rPr>
                <w:rFonts w:ascii="Arial Narrow" w:eastAsia="Calibri" w:hAnsi="Arial Narrow"/>
                <w:b/>
                <w:i/>
                <w:lang w:val="ro-RO"/>
              </w:rPr>
              <w:t>:</w:t>
            </w:r>
          </w:p>
        </w:tc>
        <w:tc>
          <w:tcPr>
            <w:tcW w:w="7654" w:type="dxa"/>
          </w:tcPr>
          <w:p w14:paraId="34C79B86" w14:textId="77777777" w:rsidR="00363AD3" w:rsidRPr="00E81A37" w:rsidRDefault="00363AD3" w:rsidP="00363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Narrow" w:eastAsia="Calibri" w:hAnsi="Arial Narrow"/>
                <w:lang w:val="ro-RO"/>
              </w:rPr>
            </w:pPr>
          </w:p>
        </w:tc>
      </w:tr>
      <w:tr w:rsidR="00363AD3" w:rsidRPr="00E81A37" w14:paraId="0BF33D3F" w14:textId="77777777" w:rsidTr="00363AD3">
        <w:tc>
          <w:tcPr>
            <w:tcW w:w="1867" w:type="dxa"/>
          </w:tcPr>
          <w:p w14:paraId="4B22F98B" w14:textId="7B9CF64F" w:rsidR="00363AD3" w:rsidRPr="00E81A37" w:rsidRDefault="00395CEE" w:rsidP="00363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Narrow" w:eastAsia="Calibri" w:hAnsi="Arial Narrow"/>
                <w:b/>
                <w:lang w:val="ro-RO"/>
              </w:rPr>
            </w:pPr>
            <w:r w:rsidRPr="00E81A37">
              <w:rPr>
                <w:rFonts w:ascii="Arial Narrow" w:eastAsia="Calibri" w:hAnsi="Arial Narrow"/>
                <w:b/>
                <w:lang w:val="ro-RO"/>
              </w:rPr>
              <w:t>Semnătura</w:t>
            </w:r>
            <w:r w:rsidR="00363AD3" w:rsidRPr="00E81A37">
              <w:rPr>
                <w:rFonts w:ascii="Arial Narrow" w:eastAsia="Calibri" w:hAnsi="Arial Narrow"/>
                <w:b/>
                <w:lang w:val="ro-RO"/>
              </w:rPr>
              <w:t>:</w:t>
            </w:r>
          </w:p>
        </w:tc>
        <w:tc>
          <w:tcPr>
            <w:tcW w:w="7654" w:type="dxa"/>
          </w:tcPr>
          <w:p w14:paraId="17CC194C" w14:textId="77777777" w:rsidR="00363AD3" w:rsidRPr="00E81A37" w:rsidRDefault="00363AD3" w:rsidP="00363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Narrow" w:eastAsia="Calibri" w:hAnsi="Arial Narrow"/>
                <w:b/>
                <w:lang w:val="ro-RO"/>
              </w:rPr>
            </w:pPr>
          </w:p>
        </w:tc>
      </w:tr>
      <w:tr w:rsidR="00363AD3" w:rsidRPr="00E81A37" w14:paraId="5DC40676" w14:textId="77777777" w:rsidTr="00363AD3">
        <w:tc>
          <w:tcPr>
            <w:tcW w:w="1867" w:type="dxa"/>
          </w:tcPr>
          <w:p w14:paraId="0D815C0D" w14:textId="2933A2EB" w:rsidR="00363AD3" w:rsidRPr="00E81A37" w:rsidRDefault="00395CEE" w:rsidP="00363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Narrow" w:eastAsia="Calibri" w:hAnsi="Arial Narrow"/>
                <w:b/>
                <w:lang w:val="ro-RO"/>
              </w:rPr>
            </w:pPr>
            <w:r w:rsidRPr="00E81A37">
              <w:rPr>
                <w:rFonts w:ascii="Arial Narrow" w:eastAsia="Calibri" w:hAnsi="Arial Narrow"/>
                <w:b/>
                <w:lang w:val="ro-RO"/>
              </w:rPr>
              <w:t>Data</w:t>
            </w:r>
            <w:r w:rsidR="00363AD3" w:rsidRPr="00E81A37">
              <w:rPr>
                <w:rFonts w:ascii="Arial Narrow" w:eastAsia="Calibri" w:hAnsi="Arial Narrow"/>
                <w:b/>
                <w:lang w:val="ro-RO"/>
              </w:rPr>
              <w:t>:</w:t>
            </w:r>
          </w:p>
        </w:tc>
        <w:tc>
          <w:tcPr>
            <w:tcW w:w="7654" w:type="dxa"/>
          </w:tcPr>
          <w:p w14:paraId="36B5211C" w14:textId="77777777" w:rsidR="00363AD3" w:rsidRPr="00E81A37" w:rsidRDefault="00363AD3" w:rsidP="00363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Narrow" w:eastAsia="Calibri" w:hAnsi="Arial Narrow"/>
                <w:b/>
                <w:lang w:val="ro-RO"/>
              </w:rPr>
            </w:pPr>
          </w:p>
        </w:tc>
      </w:tr>
      <w:tr w:rsidR="00363AD3" w:rsidRPr="00E81A37" w14:paraId="736219C3" w14:textId="77777777" w:rsidTr="00363AD3">
        <w:tc>
          <w:tcPr>
            <w:tcW w:w="1867" w:type="dxa"/>
          </w:tcPr>
          <w:p w14:paraId="4438CE29" w14:textId="387C27A3" w:rsidR="00363AD3" w:rsidRPr="00E81A37" w:rsidRDefault="00395CEE" w:rsidP="00363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Narrow" w:eastAsia="Calibri" w:hAnsi="Arial Narrow"/>
                <w:b/>
                <w:lang w:val="ro-RO"/>
              </w:rPr>
            </w:pPr>
            <w:r w:rsidRPr="00E81A37">
              <w:rPr>
                <w:rFonts w:ascii="Arial Narrow" w:eastAsia="Calibri" w:hAnsi="Arial Narrow"/>
                <w:b/>
                <w:lang w:val="ro-RO"/>
              </w:rPr>
              <w:t>Locația</w:t>
            </w:r>
            <w:r w:rsidR="00363AD3" w:rsidRPr="00E81A37">
              <w:rPr>
                <w:rFonts w:ascii="Arial Narrow" w:eastAsia="Calibri" w:hAnsi="Arial Narrow"/>
                <w:b/>
                <w:lang w:val="ro-RO"/>
              </w:rPr>
              <w:t>:</w:t>
            </w:r>
          </w:p>
        </w:tc>
        <w:tc>
          <w:tcPr>
            <w:tcW w:w="7654" w:type="dxa"/>
          </w:tcPr>
          <w:p w14:paraId="5249C6F2" w14:textId="77777777" w:rsidR="00363AD3" w:rsidRPr="00E81A37" w:rsidRDefault="00363AD3" w:rsidP="00363A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Arial Narrow" w:eastAsia="Calibri" w:hAnsi="Arial Narrow"/>
                <w:b/>
                <w:lang w:val="ro-RO"/>
              </w:rPr>
            </w:pPr>
          </w:p>
        </w:tc>
      </w:tr>
    </w:tbl>
    <w:p w14:paraId="1583449B" w14:textId="77777777" w:rsidR="000600E9" w:rsidRPr="00E81A37" w:rsidRDefault="000600E9" w:rsidP="00FA00B7">
      <w:pPr>
        <w:jc w:val="right"/>
        <w:rPr>
          <w:b/>
          <w:lang w:val="ro-RO"/>
        </w:rPr>
      </w:pPr>
    </w:p>
    <w:p w14:paraId="67EB9E09" w14:textId="77777777" w:rsidR="000600E9" w:rsidRPr="00E81A37" w:rsidRDefault="000600E9">
      <w:pPr>
        <w:spacing w:after="200"/>
        <w:rPr>
          <w:b/>
          <w:lang w:val="ro-RO"/>
        </w:rPr>
      </w:pPr>
      <w:r w:rsidRPr="00E81A37">
        <w:rPr>
          <w:b/>
          <w:lang w:val="ro-RO"/>
        </w:rPr>
        <w:br w:type="page"/>
      </w:r>
    </w:p>
    <w:p w14:paraId="3B629660" w14:textId="77777777" w:rsidR="00272877" w:rsidRDefault="00272877" w:rsidP="000600E9">
      <w:pPr>
        <w:tabs>
          <w:tab w:val="left" w:pos="1080"/>
          <w:tab w:val="left" w:pos="1260"/>
        </w:tabs>
        <w:jc w:val="right"/>
        <w:outlineLvl w:val="1"/>
        <w:rPr>
          <w:rFonts w:eastAsia="Times New Roman"/>
          <w:b/>
          <w:bCs/>
          <w:iCs/>
          <w:color w:val="000000"/>
          <w:lang w:val="ro-RO"/>
        </w:rPr>
      </w:pPr>
      <w:bookmarkStart w:id="1" w:name="_Toc458419502"/>
    </w:p>
    <w:p w14:paraId="551AB428" w14:textId="502FAD60" w:rsidR="000600E9" w:rsidRDefault="004156D5" w:rsidP="000600E9">
      <w:pPr>
        <w:tabs>
          <w:tab w:val="left" w:pos="1080"/>
          <w:tab w:val="left" w:pos="1260"/>
        </w:tabs>
        <w:jc w:val="right"/>
        <w:outlineLvl w:val="1"/>
        <w:rPr>
          <w:rFonts w:eastAsia="Times New Roman"/>
          <w:b/>
          <w:bCs/>
          <w:iCs/>
          <w:color w:val="000000"/>
          <w:lang w:val="ro-RO"/>
        </w:rPr>
      </w:pPr>
      <w:r w:rsidRPr="00E81A37">
        <w:rPr>
          <w:rFonts w:eastAsia="Times New Roman"/>
          <w:b/>
          <w:bCs/>
          <w:iCs/>
          <w:color w:val="000000"/>
          <w:lang w:val="ro-RO"/>
        </w:rPr>
        <w:t>Anexa 2</w:t>
      </w:r>
      <w:r w:rsidR="000600E9" w:rsidRPr="00E81A37">
        <w:rPr>
          <w:rFonts w:eastAsia="Times New Roman"/>
          <w:b/>
          <w:bCs/>
          <w:iCs/>
          <w:color w:val="000000"/>
          <w:lang w:val="ro-RO"/>
        </w:rPr>
        <w:t>.</w:t>
      </w:r>
    </w:p>
    <w:p w14:paraId="501B272C" w14:textId="77777777" w:rsidR="00272877" w:rsidRPr="00E81A37" w:rsidRDefault="00272877" w:rsidP="000600E9">
      <w:pPr>
        <w:tabs>
          <w:tab w:val="left" w:pos="1080"/>
          <w:tab w:val="left" w:pos="1260"/>
        </w:tabs>
        <w:jc w:val="right"/>
        <w:outlineLvl w:val="1"/>
        <w:rPr>
          <w:rFonts w:eastAsia="Times New Roman"/>
          <w:b/>
          <w:bCs/>
          <w:iCs/>
          <w:color w:val="000000"/>
          <w:lang w:val="ro-RO"/>
        </w:rPr>
      </w:pPr>
    </w:p>
    <w:bookmarkEnd w:id="1"/>
    <w:p w14:paraId="7C7E4A27" w14:textId="1A578285" w:rsidR="000600E9" w:rsidRPr="00E81A37" w:rsidRDefault="004156D5" w:rsidP="000600E9">
      <w:pPr>
        <w:tabs>
          <w:tab w:val="left" w:pos="1080"/>
          <w:tab w:val="left" w:pos="1260"/>
        </w:tabs>
        <w:jc w:val="center"/>
        <w:outlineLvl w:val="1"/>
        <w:rPr>
          <w:rFonts w:ascii="Arial Narrow" w:eastAsia="Times New Roman" w:hAnsi="Arial Narrow"/>
          <w:b/>
          <w:bCs/>
          <w:i/>
          <w:iCs/>
          <w:color w:val="000000"/>
          <w:lang w:val="ro-RO"/>
        </w:rPr>
      </w:pPr>
      <w:r w:rsidRPr="00E81A37">
        <w:rPr>
          <w:rFonts w:ascii="Arial Narrow" w:eastAsia="Times New Roman" w:hAnsi="Arial Narrow"/>
          <w:b/>
          <w:bCs/>
          <w:i/>
          <w:iCs/>
          <w:color w:val="000000"/>
          <w:lang w:val="ro-RO"/>
        </w:rPr>
        <w:t>LISTA DE VERIFICARE</w:t>
      </w:r>
      <w:r w:rsidR="000600E9" w:rsidRPr="00E81A37">
        <w:rPr>
          <w:rFonts w:ascii="Arial Narrow" w:eastAsia="Times New Roman" w:hAnsi="Arial Narrow"/>
          <w:b/>
          <w:bCs/>
          <w:i/>
          <w:iCs/>
          <w:color w:val="000000"/>
          <w:lang w:val="ro-RO"/>
        </w:rPr>
        <w:t xml:space="preserve"> </w:t>
      </w:r>
      <w:r w:rsidR="000600E9" w:rsidRPr="00E81A37">
        <w:rPr>
          <w:rFonts w:ascii="Arial Narrow" w:eastAsia="Calibri" w:hAnsi="Arial Narrow"/>
          <w:b/>
          <w:i/>
          <w:lang w:val="ro-RO"/>
        </w:rPr>
        <w:t>(</w:t>
      </w:r>
      <w:r w:rsidRPr="00E81A37">
        <w:rPr>
          <w:rFonts w:ascii="Arial Narrow" w:eastAsia="Calibri" w:hAnsi="Arial Narrow"/>
          <w:b/>
          <w:i/>
          <w:lang w:val="ro-RO"/>
        </w:rPr>
        <w:t>pentru start-</w:t>
      </w:r>
      <w:proofErr w:type="spellStart"/>
      <w:r w:rsidRPr="00E81A37">
        <w:rPr>
          <w:rFonts w:ascii="Arial Narrow" w:eastAsia="Calibri" w:hAnsi="Arial Narrow"/>
          <w:b/>
          <w:i/>
          <w:lang w:val="ro-RO"/>
        </w:rPr>
        <w:t>up</w:t>
      </w:r>
      <w:proofErr w:type="spellEnd"/>
      <w:r w:rsidRPr="00E81A37">
        <w:rPr>
          <w:rFonts w:ascii="Arial Narrow" w:eastAsia="Calibri" w:hAnsi="Arial Narrow"/>
          <w:b/>
          <w:i/>
          <w:lang w:val="ro-RO"/>
        </w:rPr>
        <w:t>-uri</w:t>
      </w:r>
      <w:r w:rsidR="000600E9" w:rsidRPr="00E81A37">
        <w:rPr>
          <w:rFonts w:ascii="Arial Narrow" w:eastAsia="Calibri" w:hAnsi="Arial Narrow"/>
          <w:b/>
          <w:i/>
          <w:lang w:val="ro-RO"/>
        </w:rPr>
        <w:t>)</w:t>
      </w:r>
    </w:p>
    <w:p w14:paraId="13EFC264" w14:textId="77777777" w:rsidR="000600E9" w:rsidRPr="00E81A37" w:rsidRDefault="000600E9" w:rsidP="000600E9">
      <w:pPr>
        <w:spacing w:line="259" w:lineRule="auto"/>
        <w:rPr>
          <w:rFonts w:ascii="Arial Narrow" w:eastAsia="Calibri" w:hAnsi="Arial Narrow"/>
          <w:b/>
          <w:i/>
          <w:lang w:val="ro-RO"/>
        </w:rPr>
      </w:pPr>
    </w:p>
    <w:tbl>
      <w:tblPr>
        <w:tblStyle w:val="1"/>
        <w:tblW w:w="9625" w:type="dxa"/>
        <w:tblLook w:val="0000" w:firstRow="0" w:lastRow="0" w:firstColumn="0" w:lastColumn="0" w:noHBand="0" w:noVBand="0"/>
      </w:tblPr>
      <w:tblGrid>
        <w:gridCol w:w="333"/>
        <w:gridCol w:w="7908"/>
        <w:gridCol w:w="700"/>
        <w:gridCol w:w="684"/>
      </w:tblGrid>
      <w:tr w:rsidR="000600E9" w:rsidRPr="00E81A37" w14:paraId="6576E590" w14:textId="77777777" w:rsidTr="000600E9">
        <w:tc>
          <w:tcPr>
            <w:tcW w:w="333" w:type="dxa"/>
          </w:tcPr>
          <w:p w14:paraId="7001327E" w14:textId="77777777" w:rsidR="000600E9" w:rsidRPr="00E81A37" w:rsidRDefault="000600E9" w:rsidP="000600E9">
            <w:pPr>
              <w:jc w:val="center"/>
              <w:rPr>
                <w:rFonts w:ascii="Arial Narrow" w:eastAsia="Calibri" w:hAnsi="Arial Narrow"/>
                <w:b/>
                <w:bCs/>
                <w:lang w:val="ro-RO"/>
              </w:rPr>
            </w:pPr>
          </w:p>
          <w:p w14:paraId="78FB0681" w14:textId="77777777" w:rsidR="000600E9" w:rsidRPr="00E81A37" w:rsidRDefault="000600E9" w:rsidP="000600E9">
            <w:pPr>
              <w:jc w:val="center"/>
              <w:rPr>
                <w:rFonts w:ascii="Arial Narrow" w:eastAsia="Calibri" w:hAnsi="Arial Narrow"/>
                <w:lang w:val="ro-RO"/>
              </w:rPr>
            </w:pPr>
            <w:r w:rsidRPr="00E81A37">
              <w:rPr>
                <w:rFonts w:ascii="Arial Narrow" w:eastAsia="Calibri" w:hAnsi="Arial Narrow"/>
                <w:b/>
                <w:bCs/>
                <w:lang w:val="ro-RO"/>
              </w:rPr>
              <w:t>#</w:t>
            </w:r>
          </w:p>
        </w:tc>
        <w:tc>
          <w:tcPr>
            <w:tcW w:w="7908" w:type="dxa"/>
          </w:tcPr>
          <w:p w14:paraId="51357115" w14:textId="77777777" w:rsidR="000600E9" w:rsidRPr="00E81A37" w:rsidRDefault="000600E9" w:rsidP="000600E9">
            <w:pPr>
              <w:jc w:val="center"/>
              <w:rPr>
                <w:rFonts w:ascii="Arial Narrow" w:eastAsia="Calibri" w:hAnsi="Arial Narrow"/>
                <w:b/>
                <w:bCs/>
                <w:lang w:val="ro-RO"/>
              </w:rPr>
            </w:pPr>
          </w:p>
          <w:p w14:paraId="0A4013F7" w14:textId="6E2A7A4C" w:rsidR="000600E9" w:rsidRPr="00E81A37" w:rsidRDefault="004156D5" w:rsidP="000600E9">
            <w:pPr>
              <w:jc w:val="center"/>
              <w:rPr>
                <w:rFonts w:ascii="Arial Narrow" w:eastAsia="Calibri" w:hAnsi="Arial Narrow"/>
                <w:b/>
                <w:bCs/>
                <w:lang w:val="ro-RO"/>
              </w:rPr>
            </w:pPr>
            <w:r w:rsidRPr="00E81A37">
              <w:rPr>
                <w:rFonts w:ascii="Arial Narrow" w:eastAsia="Calibri" w:hAnsi="Arial Narrow"/>
                <w:b/>
                <w:bCs/>
                <w:lang w:val="ro-RO"/>
              </w:rPr>
              <w:t>DOCUMENTE</w:t>
            </w:r>
          </w:p>
          <w:p w14:paraId="574A9C55" w14:textId="77777777" w:rsidR="000600E9" w:rsidRPr="00E81A37" w:rsidRDefault="000600E9" w:rsidP="000600E9">
            <w:pPr>
              <w:jc w:val="center"/>
              <w:rPr>
                <w:rFonts w:ascii="Arial Narrow" w:eastAsia="Calibri" w:hAnsi="Arial Narrow"/>
                <w:lang w:val="ro-RO"/>
              </w:rPr>
            </w:pPr>
          </w:p>
        </w:tc>
        <w:tc>
          <w:tcPr>
            <w:tcW w:w="700" w:type="dxa"/>
            <w:vAlign w:val="center"/>
          </w:tcPr>
          <w:p w14:paraId="645C4C28" w14:textId="0ACB4F12" w:rsidR="000600E9" w:rsidRPr="00E81A37" w:rsidRDefault="004156D5" w:rsidP="000600E9">
            <w:pPr>
              <w:jc w:val="center"/>
              <w:rPr>
                <w:rFonts w:ascii="Arial Narrow" w:eastAsia="Calibri" w:hAnsi="Arial Narrow"/>
                <w:lang w:val="ro-RO"/>
              </w:rPr>
            </w:pPr>
            <w:r w:rsidRPr="00E81A37">
              <w:rPr>
                <w:rFonts w:ascii="Arial Narrow" w:eastAsia="Calibri" w:hAnsi="Arial Narrow"/>
                <w:b/>
                <w:bCs/>
                <w:lang w:val="ro-RO"/>
              </w:rPr>
              <w:t>DA</w:t>
            </w:r>
          </w:p>
        </w:tc>
        <w:tc>
          <w:tcPr>
            <w:tcW w:w="684" w:type="dxa"/>
            <w:vAlign w:val="center"/>
          </w:tcPr>
          <w:p w14:paraId="43E28E38" w14:textId="636AA0B9" w:rsidR="000600E9" w:rsidRPr="00E81A37" w:rsidRDefault="004156D5" w:rsidP="000600E9">
            <w:pPr>
              <w:jc w:val="center"/>
              <w:rPr>
                <w:rFonts w:ascii="Arial Narrow" w:eastAsia="Calibri" w:hAnsi="Arial Narrow"/>
                <w:b/>
                <w:bCs/>
                <w:lang w:val="ro-RO"/>
              </w:rPr>
            </w:pPr>
            <w:r w:rsidRPr="00E81A37">
              <w:rPr>
                <w:rFonts w:ascii="Arial Narrow" w:eastAsia="Calibri" w:hAnsi="Arial Narrow"/>
                <w:b/>
                <w:bCs/>
                <w:lang w:val="ro-RO"/>
              </w:rPr>
              <w:t>NU</w:t>
            </w:r>
          </w:p>
        </w:tc>
      </w:tr>
      <w:tr w:rsidR="000600E9" w:rsidRPr="00E81A37" w14:paraId="53CF8ACF" w14:textId="77777777" w:rsidTr="000600E9">
        <w:tc>
          <w:tcPr>
            <w:tcW w:w="333" w:type="dxa"/>
          </w:tcPr>
          <w:p w14:paraId="1D51C2BF" w14:textId="77777777" w:rsidR="000600E9" w:rsidRPr="00E81A37" w:rsidRDefault="000600E9" w:rsidP="000600E9">
            <w:pPr>
              <w:jc w:val="center"/>
              <w:rPr>
                <w:rFonts w:ascii="Arial Narrow" w:eastAsia="Calibri" w:hAnsi="Arial Narrow"/>
                <w:lang w:val="ro-RO"/>
              </w:rPr>
            </w:pPr>
            <w:r w:rsidRPr="00E81A37">
              <w:rPr>
                <w:rFonts w:ascii="Arial Narrow" w:eastAsia="Calibri" w:hAnsi="Arial Narrow"/>
                <w:lang w:val="ro-RO"/>
              </w:rPr>
              <w:t>1</w:t>
            </w:r>
          </w:p>
        </w:tc>
        <w:tc>
          <w:tcPr>
            <w:tcW w:w="7908" w:type="dxa"/>
          </w:tcPr>
          <w:p w14:paraId="64A8CF68" w14:textId="483F39B1" w:rsidR="000600E9" w:rsidRPr="00E81A37" w:rsidRDefault="004156D5" w:rsidP="000600E9">
            <w:pPr>
              <w:rPr>
                <w:rFonts w:ascii="Arial Narrow" w:eastAsia="Times New Roman" w:hAnsi="Arial Narrow"/>
                <w:bCs/>
                <w:iCs/>
                <w:color w:val="000000"/>
                <w:lang w:val="ro-RO"/>
              </w:rPr>
            </w:pPr>
            <w:r w:rsidRPr="00E81A37">
              <w:rPr>
                <w:rFonts w:ascii="Arial Narrow" w:eastAsia="Times New Roman" w:hAnsi="Arial Narrow"/>
                <w:bCs/>
                <w:iCs/>
                <w:color w:val="000000"/>
                <w:lang w:val="ro-RO"/>
              </w:rPr>
              <w:t xml:space="preserve">Declarația </w:t>
            </w:r>
            <w:proofErr w:type="spellStart"/>
            <w:r w:rsidRPr="00E81A37">
              <w:rPr>
                <w:rFonts w:ascii="Arial Narrow" w:eastAsia="Times New Roman" w:hAnsi="Arial Narrow"/>
                <w:bCs/>
                <w:iCs/>
                <w:color w:val="000000"/>
                <w:lang w:val="ro-RO"/>
              </w:rPr>
              <w:t>aplicantului</w:t>
            </w:r>
            <w:proofErr w:type="spellEnd"/>
          </w:p>
        </w:tc>
        <w:tc>
          <w:tcPr>
            <w:tcW w:w="700" w:type="dxa"/>
          </w:tcPr>
          <w:p w14:paraId="3B29C78F" w14:textId="77777777" w:rsidR="000600E9" w:rsidRPr="00E81A37" w:rsidRDefault="000600E9" w:rsidP="000600E9">
            <w:pPr>
              <w:rPr>
                <w:rFonts w:ascii="Arial Narrow" w:eastAsia="Calibri" w:hAnsi="Arial Narrow"/>
                <w:lang w:val="ro-RO"/>
              </w:rPr>
            </w:pPr>
          </w:p>
        </w:tc>
        <w:tc>
          <w:tcPr>
            <w:tcW w:w="684" w:type="dxa"/>
          </w:tcPr>
          <w:p w14:paraId="4CD99FAD" w14:textId="77777777" w:rsidR="000600E9" w:rsidRPr="00E81A37" w:rsidRDefault="000600E9" w:rsidP="000600E9">
            <w:pPr>
              <w:rPr>
                <w:rFonts w:ascii="Arial Narrow" w:eastAsia="Calibri" w:hAnsi="Arial Narrow"/>
                <w:lang w:val="ro-RO"/>
              </w:rPr>
            </w:pPr>
          </w:p>
        </w:tc>
      </w:tr>
      <w:tr w:rsidR="000600E9" w:rsidRPr="005E744F" w14:paraId="613C7868" w14:textId="77777777" w:rsidTr="000600E9">
        <w:tc>
          <w:tcPr>
            <w:tcW w:w="333" w:type="dxa"/>
          </w:tcPr>
          <w:p w14:paraId="5C0D14AB" w14:textId="77777777" w:rsidR="000600E9" w:rsidRPr="00E81A37" w:rsidRDefault="000600E9" w:rsidP="000600E9">
            <w:pPr>
              <w:jc w:val="center"/>
              <w:rPr>
                <w:rFonts w:ascii="Arial Narrow" w:eastAsia="Calibri" w:hAnsi="Arial Narrow"/>
                <w:lang w:val="ro-RO"/>
              </w:rPr>
            </w:pPr>
            <w:r w:rsidRPr="00E81A37">
              <w:rPr>
                <w:rFonts w:ascii="Arial Narrow" w:eastAsia="Calibri" w:hAnsi="Arial Narrow"/>
                <w:lang w:val="ro-RO"/>
              </w:rPr>
              <w:t>2</w:t>
            </w:r>
          </w:p>
        </w:tc>
        <w:tc>
          <w:tcPr>
            <w:tcW w:w="7908" w:type="dxa"/>
          </w:tcPr>
          <w:p w14:paraId="7CDECC6B" w14:textId="5BEEBC28" w:rsidR="000600E9" w:rsidRPr="00E81A37" w:rsidRDefault="004156D5" w:rsidP="000600E9">
            <w:pPr>
              <w:rPr>
                <w:rFonts w:ascii="Arial Narrow" w:eastAsia="Times New Roman" w:hAnsi="Arial Narrow"/>
                <w:bCs/>
                <w:iCs/>
                <w:color w:val="000000"/>
                <w:lang w:val="ro-RO"/>
              </w:rPr>
            </w:pPr>
            <w:r w:rsidRPr="00E81A37">
              <w:rPr>
                <w:rFonts w:ascii="Arial Narrow" w:eastAsia="Times New Roman" w:hAnsi="Arial Narrow"/>
                <w:bCs/>
                <w:iCs/>
                <w:color w:val="000000"/>
                <w:lang w:val="ro-RO"/>
              </w:rPr>
              <w:t>Planul de afacere, inclusiv anexele</w:t>
            </w:r>
          </w:p>
        </w:tc>
        <w:tc>
          <w:tcPr>
            <w:tcW w:w="700" w:type="dxa"/>
          </w:tcPr>
          <w:p w14:paraId="0A551F15" w14:textId="77777777" w:rsidR="000600E9" w:rsidRPr="00E81A37" w:rsidRDefault="000600E9" w:rsidP="000600E9">
            <w:pPr>
              <w:rPr>
                <w:rFonts w:ascii="Arial Narrow" w:eastAsia="Calibri" w:hAnsi="Arial Narrow"/>
                <w:lang w:val="ro-RO"/>
              </w:rPr>
            </w:pPr>
          </w:p>
        </w:tc>
        <w:tc>
          <w:tcPr>
            <w:tcW w:w="684" w:type="dxa"/>
          </w:tcPr>
          <w:p w14:paraId="7E9625FE" w14:textId="77777777" w:rsidR="000600E9" w:rsidRPr="00E81A37" w:rsidRDefault="000600E9" w:rsidP="000600E9">
            <w:pPr>
              <w:rPr>
                <w:rFonts w:ascii="Arial Narrow" w:eastAsia="Calibri" w:hAnsi="Arial Narrow"/>
                <w:lang w:val="ro-RO"/>
              </w:rPr>
            </w:pPr>
          </w:p>
        </w:tc>
      </w:tr>
      <w:tr w:rsidR="000600E9" w:rsidRPr="00E81A37" w14:paraId="214D7A03" w14:textId="77777777" w:rsidTr="000600E9">
        <w:tc>
          <w:tcPr>
            <w:tcW w:w="333" w:type="dxa"/>
          </w:tcPr>
          <w:p w14:paraId="67E426CA" w14:textId="77777777" w:rsidR="000600E9" w:rsidRPr="00E81A37" w:rsidRDefault="000600E9" w:rsidP="000600E9">
            <w:pPr>
              <w:jc w:val="center"/>
              <w:rPr>
                <w:rFonts w:ascii="Arial Narrow" w:eastAsia="Calibri" w:hAnsi="Arial Narrow"/>
                <w:lang w:val="ro-RO"/>
              </w:rPr>
            </w:pPr>
            <w:r w:rsidRPr="00E81A37">
              <w:rPr>
                <w:rFonts w:ascii="Arial Narrow" w:eastAsia="Calibri" w:hAnsi="Arial Narrow"/>
                <w:lang w:val="ro-RO"/>
              </w:rPr>
              <w:t>3</w:t>
            </w:r>
          </w:p>
        </w:tc>
        <w:tc>
          <w:tcPr>
            <w:tcW w:w="7908" w:type="dxa"/>
          </w:tcPr>
          <w:p w14:paraId="36B0FAA3" w14:textId="5002B78F" w:rsidR="000600E9" w:rsidRPr="00E81A37" w:rsidRDefault="004156D5" w:rsidP="000600E9">
            <w:pPr>
              <w:ind w:left="-6"/>
              <w:rPr>
                <w:rFonts w:ascii="Arial Narrow" w:eastAsia="Times New Roman" w:hAnsi="Arial Narrow"/>
                <w:bCs/>
                <w:iCs/>
                <w:color w:val="000000"/>
                <w:lang w:val="ro-RO"/>
              </w:rPr>
            </w:pPr>
            <w:r w:rsidRPr="00E81A37">
              <w:rPr>
                <w:rFonts w:ascii="Arial Narrow" w:eastAsia="Times New Roman" w:hAnsi="Arial Narrow"/>
                <w:bCs/>
                <w:iCs/>
                <w:color w:val="000000"/>
                <w:lang w:val="ro-RO"/>
              </w:rPr>
              <w:t>Copia buletinului de identitate</w:t>
            </w:r>
          </w:p>
        </w:tc>
        <w:tc>
          <w:tcPr>
            <w:tcW w:w="700" w:type="dxa"/>
          </w:tcPr>
          <w:p w14:paraId="3E8BFE3B" w14:textId="77777777" w:rsidR="000600E9" w:rsidRPr="00E81A37" w:rsidRDefault="000600E9" w:rsidP="000600E9">
            <w:pPr>
              <w:rPr>
                <w:rFonts w:ascii="Arial Narrow" w:eastAsia="Calibri" w:hAnsi="Arial Narrow"/>
                <w:lang w:val="ro-RO"/>
              </w:rPr>
            </w:pPr>
          </w:p>
        </w:tc>
        <w:tc>
          <w:tcPr>
            <w:tcW w:w="684" w:type="dxa"/>
          </w:tcPr>
          <w:p w14:paraId="1BA4EE0F" w14:textId="77777777" w:rsidR="000600E9" w:rsidRPr="00E81A37" w:rsidRDefault="000600E9" w:rsidP="000600E9">
            <w:pPr>
              <w:rPr>
                <w:rFonts w:ascii="Arial Narrow" w:eastAsia="Calibri" w:hAnsi="Arial Narrow"/>
                <w:lang w:val="ro-RO"/>
              </w:rPr>
            </w:pPr>
          </w:p>
        </w:tc>
      </w:tr>
      <w:tr w:rsidR="000600E9" w:rsidRPr="00E81A37" w14:paraId="043DBB2A" w14:textId="77777777" w:rsidTr="000600E9">
        <w:tc>
          <w:tcPr>
            <w:tcW w:w="333" w:type="dxa"/>
          </w:tcPr>
          <w:p w14:paraId="344E8049" w14:textId="77777777" w:rsidR="000600E9" w:rsidRPr="00E81A37" w:rsidRDefault="000600E9" w:rsidP="000600E9">
            <w:pPr>
              <w:jc w:val="center"/>
              <w:rPr>
                <w:rFonts w:ascii="Arial Narrow" w:eastAsia="Calibri" w:hAnsi="Arial Narrow"/>
                <w:lang w:val="ro-RO"/>
              </w:rPr>
            </w:pPr>
            <w:r w:rsidRPr="00E81A37">
              <w:rPr>
                <w:rFonts w:ascii="Arial Narrow" w:eastAsia="Calibri" w:hAnsi="Arial Narrow"/>
                <w:lang w:val="ro-RO"/>
              </w:rPr>
              <w:t>4</w:t>
            </w:r>
          </w:p>
        </w:tc>
        <w:tc>
          <w:tcPr>
            <w:tcW w:w="7908" w:type="dxa"/>
          </w:tcPr>
          <w:p w14:paraId="429C3707" w14:textId="2C097535" w:rsidR="000600E9" w:rsidRPr="00E81A37" w:rsidRDefault="00C11719" w:rsidP="000600E9">
            <w:pPr>
              <w:ind w:left="-6"/>
              <w:rPr>
                <w:rFonts w:ascii="Arial Narrow" w:eastAsia="Times New Roman" w:hAnsi="Arial Narrow"/>
                <w:bCs/>
                <w:iCs/>
                <w:color w:val="000000"/>
                <w:lang w:val="ro-RO"/>
              </w:rPr>
            </w:pPr>
            <w:r w:rsidRPr="00E81A37">
              <w:rPr>
                <w:rFonts w:ascii="Arial Narrow" w:eastAsia="Times New Roman" w:hAnsi="Arial Narrow"/>
                <w:bCs/>
                <w:iCs/>
                <w:color w:val="000000"/>
                <w:lang w:val="ro-RO"/>
              </w:rPr>
              <w:t>Aceast</w:t>
            </w:r>
            <w:r w:rsidR="00966E26">
              <w:rPr>
                <w:rFonts w:ascii="Arial Narrow" w:eastAsia="Times New Roman" w:hAnsi="Arial Narrow"/>
                <w:bCs/>
                <w:iCs/>
                <w:color w:val="000000"/>
                <w:lang w:val="ro-RO"/>
              </w:rPr>
              <w:t>ă</w:t>
            </w:r>
            <w:r w:rsidRPr="00E81A37">
              <w:rPr>
                <w:rFonts w:ascii="Arial Narrow" w:eastAsia="Times New Roman" w:hAnsi="Arial Narrow"/>
                <w:bCs/>
                <w:iCs/>
                <w:color w:val="000000"/>
                <w:lang w:val="ro-RO"/>
              </w:rPr>
              <w:t xml:space="preserve"> listă de verificare</w:t>
            </w:r>
          </w:p>
        </w:tc>
        <w:tc>
          <w:tcPr>
            <w:tcW w:w="700" w:type="dxa"/>
          </w:tcPr>
          <w:p w14:paraId="7DF7DE75" w14:textId="77777777" w:rsidR="000600E9" w:rsidRPr="00E81A37" w:rsidRDefault="000600E9" w:rsidP="000600E9">
            <w:pPr>
              <w:rPr>
                <w:rFonts w:ascii="Arial Narrow" w:eastAsia="Calibri" w:hAnsi="Arial Narrow"/>
                <w:lang w:val="ro-RO"/>
              </w:rPr>
            </w:pPr>
          </w:p>
        </w:tc>
        <w:tc>
          <w:tcPr>
            <w:tcW w:w="684" w:type="dxa"/>
          </w:tcPr>
          <w:p w14:paraId="291E2352" w14:textId="77777777" w:rsidR="000600E9" w:rsidRPr="00E81A37" w:rsidRDefault="000600E9" w:rsidP="000600E9">
            <w:pPr>
              <w:rPr>
                <w:rFonts w:ascii="Arial Narrow" w:eastAsia="Calibri" w:hAnsi="Arial Narrow"/>
                <w:lang w:val="ro-RO"/>
              </w:rPr>
            </w:pPr>
          </w:p>
        </w:tc>
      </w:tr>
    </w:tbl>
    <w:p w14:paraId="4F41DA7A" w14:textId="77777777" w:rsidR="000600E9" w:rsidRPr="00E81A37" w:rsidRDefault="000600E9" w:rsidP="000600E9">
      <w:pPr>
        <w:spacing w:after="160" w:line="259" w:lineRule="auto"/>
        <w:rPr>
          <w:rFonts w:ascii="Arial Narrow" w:eastAsia="Calibri" w:hAnsi="Arial Narrow"/>
          <w:lang w:val="ro-RO"/>
        </w:rPr>
      </w:pPr>
    </w:p>
    <w:p w14:paraId="2C675835" w14:textId="77777777" w:rsidR="00947747" w:rsidRPr="00E81A37" w:rsidRDefault="00947747" w:rsidP="000600E9">
      <w:pPr>
        <w:spacing w:after="160" w:line="259" w:lineRule="auto"/>
        <w:rPr>
          <w:rFonts w:ascii="Arial Narrow" w:eastAsia="Calibri" w:hAnsi="Arial Narrow"/>
          <w:lang w:val="ro-RO"/>
        </w:rPr>
      </w:pPr>
    </w:p>
    <w:p w14:paraId="13AFB396" w14:textId="77777777" w:rsidR="00947747" w:rsidRPr="00E81A37" w:rsidRDefault="00947747" w:rsidP="000600E9">
      <w:pPr>
        <w:spacing w:after="160" w:line="259" w:lineRule="auto"/>
        <w:rPr>
          <w:rFonts w:ascii="Arial Narrow" w:eastAsia="Calibri" w:hAnsi="Arial Narrow"/>
          <w:lang w:val="ro-RO"/>
        </w:rPr>
      </w:pPr>
    </w:p>
    <w:p w14:paraId="56893C29" w14:textId="77777777" w:rsidR="000600E9" w:rsidRPr="00E81A37" w:rsidRDefault="000600E9" w:rsidP="000600E9">
      <w:pPr>
        <w:spacing w:after="160" w:line="259" w:lineRule="auto"/>
        <w:jc w:val="right"/>
        <w:rPr>
          <w:rFonts w:eastAsia="Calibri"/>
          <w:lang w:val="ro-RO"/>
        </w:rPr>
      </w:pPr>
      <w:proofErr w:type="spellStart"/>
      <w:r w:rsidRPr="00E81A37">
        <w:rPr>
          <w:rFonts w:eastAsia="Times New Roman"/>
          <w:b/>
          <w:bCs/>
          <w:iCs/>
          <w:color w:val="000000"/>
          <w:lang w:val="ro-RO"/>
        </w:rPr>
        <w:t>Приложение</w:t>
      </w:r>
      <w:proofErr w:type="spellEnd"/>
      <w:r w:rsidRPr="00E81A37">
        <w:rPr>
          <w:rFonts w:eastAsia="Times New Roman"/>
          <w:b/>
          <w:bCs/>
          <w:iCs/>
          <w:color w:val="000000"/>
          <w:lang w:val="ro-RO"/>
        </w:rPr>
        <w:t xml:space="preserve"> 3.</w:t>
      </w:r>
    </w:p>
    <w:p w14:paraId="64240A48" w14:textId="5B6F7E30" w:rsidR="004156D5" w:rsidRPr="00E81A37" w:rsidRDefault="004156D5" w:rsidP="004156D5">
      <w:pPr>
        <w:tabs>
          <w:tab w:val="left" w:pos="1080"/>
          <w:tab w:val="left" w:pos="1260"/>
        </w:tabs>
        <w:jc w:val="center"/>
        <w:outlineLvl w:val="1"/>
        <w:rPr>
          <w:rFonts w:ascii="Arial Narrow" w:eastAsia="Times New Roman" w:hAnsi="Arial Narrow"/>
          <w:b/>
          <w:bCs/>
          <w:i/>
          <w:iCs/>
          <w:color w:val="000000"/>
          <w:lang w:val="ro-RO"/>
        </w:rPr>
      </w:pPr>
      <w:r w:rsidRPr="00E81A37">
        <w:rPr>
          <w:rFonts w:ascii="Arial Narrow" w:eastAsia="Times New Roman" w:hAnsi="Arial Narrow"/>
          <w:b/>
          <w:bCs/>
          <w:i/>
          <w:iCs/>
          <w:color w:val="000000"/>
          <w:lang w:val="ro-RO"/>
        </w:rPr>
        <w:t xml:space="preserve">LISTA DE VERIFICARE </w:t>
      </w:r>
      <w:r w:rsidRPr="00E81A37">
        <w:rPr>
          <w:rFonts w:ascii="Arial Narrow" w:eastAsia="Calibri" w:hAnsi="Arial Narrow"/>
          <w:b/>
          <w:i/>
          <w:lang w:val="ro-RO"/>
        </w:rPr>
        <w:t>(pentru persoane juridice)</w:t>
      </w:r>
    </w:p>
    <w:p w14:paraId="4B19F119" w14:textId="77777777" w:rsidR="000600E9" w:rsidRPr="00E81A37" w:rsidRDefault="000600E9" w:rsidP="000600E9">
      <w:pPr>
        <w:spacing w:line="259" w:lineRule="auto"/>
        <w:rPr>
          <w:rFonts w:ascii="Arial Narrow" w:eastAsia="Calibri" w:hAnsi="Arial Narrow"/>
          <w:b/>
          <w:i/>
          <w:lang w:val="ro-RO"/>
        </w:rPr>
      </w:pPr>
    </w:p>
    <w:tbl>
      <w:tblPr>
        <w:tblStyle w:val="1"/>
        <w:tblW w:w="9625" w:type="dxa"/>
        <w:tblLook w:val="0000" w:firstRow="0" w:lastRow="0" w:firstColumn="0" w:lastColumn="0" w:noHBand="0" w:noVBand="0"/>
      </w:tblPr>
      <w:tblGrid>
        <w:gridCol w:w="333"/>
        <w:gridCol w:w="7908"/>
        <w:gridCol w:w="700"/>
        <w:gridCol w:w="684"/>
      </w:tblGrid>
      <w:tr w:rsidR="004156D5" w:rsidRPr="00E81A37" w14:paraId="06B2CD26" w14:textId="77777777" w:rsidTr="000600E9">
        <w:tc>
          <w:tcPr>
            <w:tcW w:w="333" w:type="dxa"/>
          </w:tcPr>
          <w:p w14:paraId="3D4317E9" w14:textId="77777777" w:rsidR="004156D5" w:rsidRPr="00E81A37" w:rsidRDefault="004156D5" w:rsidP="004156D5">
            <w:pPr>
              <w:jc w:val="center"/>
              <w:rPr>
                <w:rFonts w:ascii="Arial Narrow" w:eastAsia="Calibri" w:hAnsi="Arial Narrow"/>
                <w:b/>
                <w:bCs/>
                <w:lang w:val="ro-RO"/>
              </w:rPr>
            </w:pPr>
          </w:p>
          <w:p w14:paraId="51F91897" w14:textId="77777777" w:rsidR="004156D5" w:rsidRPr="00E81A37" w:rsidRDefault="004156D5" w:rsidP="004156D5">
            <w:pPr>
              <w:jc w:val="center"/>
              <w:rPr>
                <w:rFonts w:ascii="Arial Narrow" w:eastAsia="Calibri" w:hAnsi="Arial Narrow"/>
                <w:lang w:val="ro-RO"/>
              </w:rPr>
            </w:pPr>
            <w:r w:rsidRPr="00E81A37">
              <w:rPr>
                <w:rFonts w:ascii="Arial Narrow" w:eastAsia="Calibri" w:hAnsi="Arial Narrow"/>
                <w:b/>
                <w:bCs/>
                <w:lang w:val="ro-RO"/>
              </w:rPr>
              <w:t>#</w:t>
            </w:r>
          </w:p>
        </w:tc>
        <w:tc>
          <w:tcPr>
            <w:tcW w:w="7908" w:type="dxa"/>
          </w:tcPr>
          <w:p w14:paraId="5C31359E" w14:textId="77777777" w:rsidR="004156D5" w:rsidRPr="00E81A37" w:rsidRDefault="004156D5" w:rsidP="004156D5">
            <w:pPr>
              <w:jc w:val="center"/>
              <w:rPr>
                <w:rFonts w:ascii="Arial Narrow" w:eastAsia="Calibri" w:hAnsi="Arial Narrow"/>
                <w:b/>
                <w:bCs/>
                <w:lang w:val="ro-RO"/>
              </w:rPr>
            </w:pPr>
          </w:p>
          <w:p w14:paraId="71BB8E9A" w14:textId="77777777" w:rsidR="004156D5" w:rsidRPr="00E81A37" w:rsidRDefault="004156D5" w:rsidP="004156D5">
            <w:pPr>
              <w:jc w:val="center"/>
              <w:rPr>
                <w:rFonts w:ascii="Arial Narrow" w:eastAsia="Calibri" w:hAnsi="Arial Narrow"/>
                <w:b/>
                <w:bCs/>
                <w:lang w:val="ro-RO"/>
              </w:rPr>
            </w:pPr>
            <w:r w:rsidRPr="00E81A37">
              <w:rPr>
                <w:rFonts w:ascii="Arial Narrow" w:eastAsia="Calibri" w:hAnsi="Arial Narrow"/>
                <w:b/>
                <w:bCs/>
                <w:lang w:val="ro-RO"/>
              </w:rPr>
              <w:t>DOCUMENTE</w:t>
            </w:r>
          </w:p>
          <w:p w14:paraId="246AE65F" w14:textId="77777777" w:rsidR="004156D5" w:rsidRPr="00E81A37" w:rsidRDefault="004156D5" w:rsidP="004156D5">
            <w:pPr>
              <w:jc w:val="center"/>
              <w:rPr>
                <w:rFonts w:ascii="Arial Narrow" w:eastAsia="Calibri" w:hAnsi="Arial Narrow"/>
                <w:lang w:val="ro-RO"/>
              </w:rPr>
            </w:pPr>
          </w:p>
        </w:tc>
        <w:tc>
          <w:tcPr>
            <w:tcW w:w="700" w:type="dxa"/>
            <w:vAlign w:val="center"/>
          </w:tcPr>
          <w:p w14:paraId="341480FC" w14:textId="5E4CD835" w:rsidR="004156D5" w:rsidRPr="00E81A37" w:rsidRDefault="004156D5" w:rsidP="004156D5">
            <w:pPr>
              <w:jc w:val="center"/>
              <w:rPr>
                <w:rFonts w:ascii="Arial Narrow" w:eastAsia="Calibri" w:hAnsi="Arial Narrow"/>
                <w:lang w:val="ro-RO"/>
              </w:rPr>
            </w:pPr>
            <w:r w:rsidRPr="00E81A37">
              <w:rPr>
                <w:rFonts w:ascii="Arial Narrow" w:eastAsia="Calibri" w:hAnsi="Arial Narrow"/>
                <w:b/>
                <w:bCs/>
                <w:lang w:val="ro-RO"/>
              </w:rPr>
              <w:t>DA</w:t>
            </w:r>
          </w:p>
        </w:tc>
        <w:tc>
          <w:tcPr>
            <w:tcW w:w="684" w:type="dxa"/>
            <w:vAlign w:val="center"/>
          </w:tcPr>
          <w:p w14:paraId="11A51F6A" w14:textId="7856A151" w:rsidR="004156D5" w:rsidRPr="00E81A37" w:rsidRDefault="004156D5" w:rsidP="004156D5">
            <w:pPr>
              <w:jc w:val="center"/>
              <w:rPr>
                <w:rFonts w:ascii="Arial Narrow" w:eastAsia="Calibri" w:hAnsi="Arial Narrow"/>
                <w:lang w:val="ro-RO"/>
              </w:rPr>
            </w:pPr>
            <w:r w:rsidRPr="00E81A37">
              <w:rPr>
                <w:rFonts w:ascii="Arial Narrow" w:eastAsia="Calibri" w:hAnsi="Arial Narrow"/>
                <w:b/>
                <w:bCs/>
                <w:lang w:val="ro-RO"/>
              </w:rPr>
              <w:t>NU</w:t>
            </w:r>
          </w:p>
        </w:tc>
      </w:tr>
      <w:tr w:rsidR="00C11719" w:rsidRPr="00E81A37" w14:paraId="30729B16" w14:textId="77777777" w:rsidTr="000600E9">
        <w:tc>
          <w:tcPr>
            <w:tcW w:w="333" w:type="dxa"/>
          </w:tcPr>
          <w:p w14:paraId="1474E1A8" w14:textId="77777777" w:rsidR="00C11719" w:rsidRPr="00E81A37" w:rsidRDefault="00C11719" w:rsidP="00C11719">
            <w:pPr>
              <w:jc w:val="center"/>
              <w:rPr>
                <w:rFonts w:ascii="Arial Narrow" w:eastAsia="Calibri" w:hAnsi="Arial Narrow"/>
                <w:lang w:val="ro-RO"/>
              </w:rPr>
            </w:pPr>
            <w:r w:rsidRPr="00E81A37">
              <w:rPr>
                <w:rFonts w:ascii="Arial Narrow" w:eastAsia="Calibri" w:hAnsi="Arial Narrow"/>
                <w:lang w:val="ro-RO"/>
              </w:rPr>
              <w:t>1</w:t>
            </w:r>
          </w:p>
        </w:tc>
        <w:tc>
          <w:tcPr>
            <w:tcW w:w="7908" w:type="dxa"/>
          </w:tcPr>
          <w:p w14:paraId="63019C02" w14:textId="1C455AF2" w:rsidR="00C11719" w:rsidRPr="00E81A37" w:rsidRDefault="00C11719" w:rsidP="00C11719">
            <w:pPr>
              <w:rPr>
                <w:rFonts w:ascii="Arial Narrow" w:eastAsia="Times New Roman" w:hAnsi="Arial Narrow"/>
                <w:bCs/>
                <w:iCs/>
                <w:color w:val="000000"/>
                <w:lang w:val="ro-RO"/>
              </w:rPr>
            </w:pPr>
            <w:r w:rsidRPr="00E81A37">
              <w:rPr>
                <w:rFonts w:ascii="Arial Narrow" w:eastAsia="Times New Roman" w:hAnsi="Arial Narrow"/>
                <w:bCs/>
                <w:iCs/>
                <w:color w:val="000000"/>
                <w:lang w:val="ro-RO"/>
              </w:rPr>
              <w:t xml:space="preserve">Declarația </w:t>
            </w:r>
            <w:proofErr w:type="spellStart"/>
            <w:r w:rsidRPr="00E81A37">
              <w:rPr>
                <w:rFonts w:ascii="Arial Narrow" w:eastAsia="Times New Roman" w:hAnsi="Arial Narrow"/>
                <w:bCs/>
                <w:iCs/>
                <w:color w:val="000000"/>
                <w:lang w:val="ro-RO"/>
              </w:rPr>
              <w:t>aplicantului</w:t>
            </w:r>
            <w:proofErr w:type="spellEnd"/>
          </w:p>
        </w:tc>
        <w:tc>
          <w:tcPr>
            <w:tcW w:w="700" w:type="dxa"/>
          </w:tcPr>
          <w:p w14:paraId="4FCAD87C" w14:textId="77777777" w:rsidR="00C11719" w:rsidRPr="00E81A37" w:rsidRDefault="00C11719" w:rsidP="00C11719">
            <w:pPr>
              <w:rPr>
                <w:rFonts w:ascii="Arial Narrow" w:eastAsia="Calibri" w:hAnsi="Arial Narrow"/>
                <w:lang w:val="ro-RO"/>
              </w:rPr>
            </w:pPr>
          </w:p>
        </w:tc>
        <w:tc>
          <w:tcPr>
            <w:tcW w:w="684" w:type="dxa"/>
          </w:tcPr>
          <w:p w14:paraId="33DFEC22" w14:textId="77777777" w:rsidR="00C11719" w:rsidRPr="00E81A37" w:rsidRDefault="00C11719" w:rsidP="00C11719">
            <w:pPr>
              <w:rPr>
                <w:rFonts w:ascii="Arial Narrow" w:eastAsia="Calibri" w:hAnsi="Arial Narrow"/>
                <w:lang w:val="ro-RO"/>
              </w:rPr>
            </w:pPr>
          </w:p>
        </w:tc>
      </w:tr>
      <w:tr w:rsidR="00C11719" w:rsidRPr="005E744F" w14:paraId="27E48F3A" w14:textId="77777777" w:rsidTr="000600E9">
        <w:tc>
          <w:tcPr>
            <w:tcW w:w="333" w:type="dxa"/>
          </w:tcPr>
          <w:p w14:paraId="37B46074" w14:textId="77777777" w:rsidR="00C11719" w:rsidRPr="00E81A37" w:rsidRDefault="00C11719" w:rsidP="00C11719">
            <w:pPr>
              <w:jc w:val="center"/>
              <w:rPr>
                <w:rFonts w:ascii="Arial Narrow" w:eastAsia="Calibri" w:hAnsi="Arial Narrow"/>
                <w:lang w:val="ro-RO"/>
              </w:rPr>
            </w:pPr>
            <w:r w:rsidRPr="00E81A37">
              <w:rPr>
                <w:rFonts w:ascii="Arial Narrow" w:eastAsia="Calibri" w:hAnsi="Arial Narrow"/>
                <w:lang w:val="ro-RO"/>
              </w:rPr>
              <w:t>2</w:t>
            </w:r>
          </w:p>
        </w:tc>
        <w:tc>
          <w:tcPr>
            <w:tcW w:w="7908" w:type="dxa"/>
          </w:tcPr>
          <w:p w14:paraId="1DE5043B" w14:textId="4DD3E339" w:rsidR="00C11719" w:rsidRPr="00E81A37" w:rsidRDefault="00C11719" w:rsidP="00C11719">
            <w:pPr>
              <w:rPr>
                <w:rFonts w:ascii="Arial Narrow" w:eastAsia="Times New Roman" w:hAnsi="Arial Narrow"/>
                <w:bCs/>
                <w:iCs/>
                <w:color w:val="000000"/>
                <w:lang w:val="ro-RO"/>
              </w:rPr>
            </w:pPr>
            <w:r w:rsidRPr="00E81A37">
              <w:rPr>
                <w:rFonts w:ascii="Arial Narrow" w:eastAsia="Times New Roman" w:hAnsi="Arial Narrow"/>
                <w:bCs/>
                <w:iCs/>
                <w:color w:val="000000"/>
                <w:lang w:val="ro-RO"/>
              </w:rPr>
              <w:t>Planul de afacere, inclusiv anexele</w:t>
            </w:r>
          </w:p>
        </w:tc>
        <w:tc>
          <w:tcPr>
            <w:tcW w:w="700" w:type="dxa"/>
          </w:tcPr>
          <w:p w14:paraId="75E006D9" w14:textId="77777777" w:rsidR="00C11719" w:rsidRPr="00E81A37" w:rsidRDefault="00C11719" w:rsidP="00C11719">
            <w:pPr>
              <w:rPr>
                <w:rFonts w:ascii="Arial Narrow" w:eastAsia="Calibri" w:hAnsi="Arial Narrow"/>
                <w:lang w:val="ro-RO"/>
              </w:rPr>
            </w:pPr>
          </w:p>
        </w:tc>
        <w:tc>
          <w:tcPr>
            <w:tcW w:w="684" w:type="dxa"/>
          </w:tcPr>
          <w:p w14:paraId="2E73B49C" w14:textId="77777777" w:rsidR="00C11719" w:rsidRPr="00E81A37" w:rsidRDefault="00C11719" w:rsidP="00C11719">
            <w:pPr>
              <w:rPr>
                <w:rFonts w:ascii="Arial Narrow" w:eastAsia="Calibri" w:hAnsi="Arial Narrow"/>
                <w:lang w:val="ro-RO"/>
              </w:rPr>
            </w:pPr>
          </w:p>
        </w:tc>
      </w:tr>
      <w:tr w:rsidR="000600E9" w:rsidRPr="005E744F" w14:paraId="7EF7975D" w14:textId="77777777" w:rsidTr="000600E9">
        <w:tc>
          <w:tcPr>
            <w:tcW w:w="333" w:type="dxa"/>
          </w:tcPr>
          <w:p w14:paraId="065773A6" w14:textId="77777777" w:rsidR="000600E9" w:rsidRPr="00E81A37" w:rsidRDefault="000600E9" w:rsidP="000600E9">
            <w:pPr>
              <w:jc w:val="center"/>
              <w:rPr>
                <w:rFonts w:ascii="Arial Narrow" w:eastAsia="Calibri" w:hAnsi="Arial Narrow"/>
                <w:lang w:val="ro-RO"/>
              </w:rPr>
            </w:pPr>
            <w:r w:rsidRPr="00E81A37">
              <w:rPr>
                <w:rFonts w:ascii="Arial Narrow" w:eastAsia="Calibri" w:hAnsi="Arial Narrow"/>
                <w:lang w:val="ro-RO"/>
              </w:rPr>
              <w:t>3</w:t>
            </w:r>
          </w:p>
        </w:tc>
        <w:tc>
          <w:tcPr>
            <w:tcW w:w="7908" w:type="dxa"/>
          </w:tcPr>
          <w:p w14:paraId="63FC5708" w14:textId="08E54EF5" w:rsidR="000600E9" w:rsidRPr="00E81A37" w:rsidRDefault="00C11719" w:rsidP="000600E9">
            <w:pPr>
              <w:rPr>
                <w:rFonts w:ascii="Arial Narrow" w:eastAsia="Times New Roman" w:hAnsi="Arial Narrow"/>
                <w:bCs/>
                <w:iCs/>
                <w:color w:val="000000"/>
                <w:lang w:val="ro-RO"/>
              </w:rPr>
            </w:pPr>
            <w:r w:rsidRPr="00E81A37">
              <w:rPr>
                <w:rFonts w:ascii="Arial Narrow" w:eastAsia="Times New Roman" w:hAnsi="Arial Narrow"/>
                <w:bCs/>
                <w:iCs/>
                <w:color w:val="000000"/>
                <w:lang w:val="ro-RO"/>
              </w:rPr>
              <w:t>Copia certificatului de înregistrare a întreprinderii</w:t>
            </w:r>
          </w:p>
        </w:tc>
        <w:tc>
          <w:tcPr>
            <w:tcW w:w="700" w:type="dxa"/>
          </w:tcPr>
          <w:p w14:paraId="62A3C2CB" w14:textId="77777777" w:rsidR="000600E9" w:rsidRPr="00E81A37" w:rsidRDefault="000600E9" w:rsidP="000600E9">
            <w:pPr>
              <w:rPr>
                <w:rFonts w:ascii="Arial Narrow" w:eastAsia="Calibri" w:hAnsi="Arial Narrow"/>
                <w:lang w:val="ro-RO"/>
              </w:rPr>
            </w:pPr>
          </w:p>
        </w:tc>
        <w:tc>
          <w:tcPr>
            <w:tcW w:w="684" w:type="dxa"/>
          </w:tcPr>
          <w:p w14:paraId="3F74CD5F" w14:textId="77777777" w:rsidR="000600E9" w:rsidRPr="00E81A37" w:rsidRDefault="000600E9" w:rsidP="000600E9">
            <w:pPr>
              <w:rPr>
                <w:rFonts w:ascii="Arial Narrow" w:eastAsia="Calibri" w:hAnsi="Arial Narrow"/>
                <w:lang w:val="ro-RO"/>
              </w:rPr>
            </w:pPr>
          </w:p>
        </w:tc>
      </w:tr>
      <w:tr w:rsidR="00C11719" w:rsidRPr="00E81A37" w14:paraId="334E7469" w14:textId="77777777" w:rsidTr="000600E9">
        <w:tc>
          <w:tcPr>
            <w:tcW w:w="333" w:type="dxa"/>
          </w:tcPr>
          <w:p w14:paraId="7B76D387" w14:textId="77777777" w:rsidR="00C11719" w:rsidRPr="00E81A37" w:rsidRDefault="00C11719" w:rsidP="00C11719">
            <w:pPr>
              <w:jc w:val="center"/>
              <w:rPr>
                <w:rFonts w:ascii="Arial Narrow" w:eastAsia="Calibri" w:hAnsi="Arial Narrow"/>
                <w:lang w:val="ro-RO"/>
              </w:rPr>
            </w:pPr>
            <w:r w:rsidRPr="00E81A37">
              <w:rPr>
                <w:rFonts w:ascii="Arial Narrow" w:eastAsia="Calibri" w:hAnsi="Arial Narrow"/>
                <w:lang w:val="ro-RO"/>
              </w:rPr>
              <w:t>4</w:t>
            </w:r>
          </w:p>
        </w:tc>
        <w:tc>
          <w:tcPr>
            <w:tcW w:w="7908" w:type="dxa"/>
          </w:tcPr>
          <w:p w14:paraId="189DCEEB" w14:textId="06791B9B" w:rsidR="00C11719" w:rsidRPr="00E81A37" w:rsidRDefault="00C11719" w:rsidP="00C11719">
            <w:pPr>
              <w:ind w:left="-6"/>
              <w:rPr>
                <w:rFonts w:ascii="Arial Narrow" w:eastAsia="Times New Roman" w:hAnsi="Arial Narrow"/>
                <w:bCs/>
                <w:iCs/>
                <w:color w:val="000000"/>
                <w:lang w:val="ro-RO"/>
              </w:rPr>
            </w:pPr>
            <w:r w:rsidRPr="00E81A37">
              <w:rPr>
                <w:rFonts w:ascii="Arial Narrow" w:eastAsia="Times New Roman" w:hAnsi="Arial Narrow"/>
                <w:bCs/>
                <w:iCs/>
                <w:color w:val="000000"/>
                <w:lang w:val="ro-RO"/>
              </w:rPr>
              <w:t>Copia buletinului de identitate</w:t>
            </w:r>
          </w:p>
        </w:tc>
        <w:tc>
          <w:tcPr>
            <w:tcW w:w="700" w:type="dxa"/>
          </w:tcPr>
          <w:p w14:paraId="7917BDFF" w14:textId="77777777" w:rsidR="00C11719" w:rsidRPr="00E81A37" w:rsidRDefault="00C11719" w:rsidP="00C11719">
            <w:pPr>
              <w:rPr>
                <w:rFonts w:ascii="Arial Narrow" w:eastAsia="Calibri" w:hAnsi="Arial Narrow"/>
                <w:lang w:val="ro-RO"/>
              </w:rPr>
            </w:pPr>
          </w:p>
        </w:tc>
        <w:tc>
          <w:tcPr>
            <w:tcW w:w="684" w:type="dxa"/>
          </w:tcPr>
          <w:p w14:paraId="1EE0DB6C" w14:textId="77777777" w:rsidR="00C11719" w:rsidRPr="00E81A37" w:rsidRDefault="00C11719" w:rsidP="00C11719">
            <w:pPr>
              <w:rPr>
                <w:rFonts w:ascii="Arial Narrow" w:eastAsia="Calibri" w:hAnsi="Arial Narrow"/>
                <w:lang w:val="ro-RO"/>
              </w:rPr>
            </w:pPr>
          </w:p>
        </w:tc>
      </w:tr>
      <w:tr w:rsidR="00C11719" w:rsidRPr="00E81A37" w14:paraId="26924B21" w14:textId="77777777" w:rsidTr="000600E9">
        <w:tc>
          <w:tcPr>
            <w:tcW w:w="333" w:type="dxa"/>
          </w:tcPr>
          <w:p w14:paraId="63D4A022" w14:textId="77777777" w:rsidR="00C11719" w:rsidRPr="00E81A37" w:rsidRDefault="00C11719" w:rsidP="00C11719">
            <w:pPr>
              <w:jc w:val="center"/>
              <w:rPr>
                <w:rFonts w:ascii="Arial Narrow" w:eastAsia="Calibri" w:hAnsi="Arial Narrow"/>
                <w:lang w:val="ro-RO"/>
              </w:rPr>
            </w:pPr>
            <w:r w:rsidRPr="00E81A37">
              <w:rPr>
                <w:rFonts w:ascii="Arial Narrow" w:eastAsia="Calibri" w:hAnsi="Arial Narrow"/>
                <w:lang w:val="ro-RO"/>
              </w:rPr>
              <w:t>5</w:t>
            </w:r>
          </w:p>
        </w:tc>
        <w:tc>
          <w:tcPr>
            <w:tcW w:w="7908" w:type="dxa"/>
          </w:tcPr>
          <w:p w14:paraId="6F1016D5" w14:textId="05F12B7B" w:rsidR="00C11719" w:rsidRPr="00E81A37" w:rsidRDefault="00C11719" w:rsidP="00C11719">
            <w:pPr>
              <w:ind w:left="-6"/>
              <w:rPr>
                <w:rFonts w:ascii="Arial Narrow" w:eastAsia="Times New Roman" w:hAnsi="Arial Narrow"/>
                <w:bCs/>
                <w:iCs/>
                <w:color w:val="000000"/>
                <w:lang w:val="ro-RO"/>
              </w:rPr>
            </w:pPr>
            <w:r w:rsidRPr="00E81A37">
              <w:rPr>
                <w:rFonts w:ascii="Arial Narrow" w:eastAsia="Times New Roman" w:hAnsi="Arial Narrow"/>
                <w:bCs/>
                <w:iCs/>
                <w:color w:val="000000"/>
                <w:lang w:val="ro-RO"/>
              </w:rPr>
              <w:t>Aceasta listă de verificare</w:t>
            </w:r>
          </w:p>
        </w:tc>
        <w:tc>
          <w:tcPr>
            <w:tcW w:w="700" w:type="dxa"/>
          </w:tcPr>
          <w:p w14:paraId="5748EB74" w14:textId="77777777" w:rsidR="00C11719" w:rsidRPr="00E81A37" w:rsidRDefault="00C11719" w:rsidP="00C11719">
            <w:pPr>
              <w:rPr>
                <w:rFonts w:ascii="Arial Narrow" w:eastAsia="Calibri" w:hAnsi="Arial Narrow"/>
                <w:lang w:val="ro-RO"/>
              </w:rPr>
            </w:pPr>
          </w:p>
        </w:tc>
        <w:tc>
          <w:tcPr>
            <w:tcW w:w="684" w:type="dxa"/>
          </w:tcPr>
          <w:p w14:paraId="237DA792" w14:textId="77777777" w:rsidR="00C11719" w:rsidRPr="00E81A37" w:rsidRDefault="00C11719" w:rsidP="00C11719">
            <w:pPr>
              <w:rPr>
                <w:rFonts w:ascii="Arial Narrow" w:eastAsia="Calibri" w:hAnsi="Arial Narrow"/>
                <w:lang w:val="ro-RO"/>
              </w:rPr>
            </w:pPr>
          </w:p>
        </w:tc>
      </w:tr>
    </w:tbl>
    <w:p w14:paraId="55590894" w14:textId="77777777" w:rsidR="000600E9" w:rsidRPr="00E81A37" w:rsidRDefault="000600E9" w:rsidP="000600E9">
      <w:pPr>
        <w:spacing w:after="160" w:line="259" w:lineRule="auto"/>
        <w:rPr>
          <w:rFonts w:ascii="Arial Narrow" w:eastAsia="Calibri" w:hAnsi="Arial Narrow"/>
          <w:lang w:val="ro-RO"/>
        </w:rPr>
      </w:pPr>
    </w:p>
    <w:p w14:paraId="53AAFC91" w14:textId="77777777" w:rsidR="000600E9" w:rsidRPr="00E81A37" w:rsidRDefault="000600E9" w:rsidP="000600E9">
      <w:pPr>
        <w:spacing w:after="300"/>
        <w:textAlignment w:val="baseline"/>
        <w:rPr>
          <w:rFonts w:ascii="Arial Narrow" w:eastAsia="Times New Roman" w:hAnsi="Arial Narrow"/>
          <w:color w:val="2E2E2E"/>
          <w:lang w:val="ro-RO" w:eastAsia="ru-RU"/>
        </w:rPr>
      </w:pPr>
    </w:p>
    <w:p w14:paraId="61A8289B" w14:textId="77777777" w:rsidR="000600E9" w:rsidRPr="00E81A37" w:rsidRDefault="000600E9" w:rsidP="000600E9">
      <w:pPr>
        <w:rPr>
          <w:rFonts w:ascii="Arial Narrow" w:hAnsi="Arial Narrow"/>
          <w:lang w:val="ro-RO"/>
        </w:rPr>
      </w:pPr>
    </w:p>
    <w:p w14:paraId="0B2AABA9" w14:textId="77777777" w:rsidR="000600E9" w:rsidRPr="00E81A37" w:rsidRDefault="000600E9" w:rsidP="000600E9">
      <w:pPr>
        <w:rPr>
          <w:lang w:val="ro-RO"/>
        </w:rPr>
      </w:pPr>
    </w:p>
    <w:p w14:paraId="7F0834B4" w14:textId="77777777" w:rsidR="00FA00B7" w:rsidRPr="00E81A37" w:rsidRDefault="00FA00B7" w:rsidP="00FA00B7">
      <w:pPr>
        <w:jc w:val="right"/>
        <w:rPr>
          <w:b/>
          <w:lang w:val="ro-RO"/>
        </w:rPr>
      </w:pPr>
    </w:p>
    <w:sectPr w:rsidR="00FA00B7" w:rsidRPr="00E81A37" w:rsidSect="00314753">
      <w:headerReference w:type="even" r:id="rId25"/>
      <w:headerReference w:type="default" r:id="rId26"/>
      <w:footerReference w:type="even" r:id="rId27"/>
      <w:footerReference w:type="default" r:id="rId28"/>
      <w:headerReference w:type="first" r:id="rId29"/>
      <w:footerReference w:type="first" r:id="rId30"/>
      <w:pgSz w:w="11906" w:h="16838"/>
      <w:pgMar w:top="1134" w:right="850" w:bottom="1134" w:left="1701" w:header="708" w:footer="5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589C1" w14:textId="77777777" w:rsidR="007C60B1" w:rsidRDefault="007C60B1" w:rsidP="005E09C3">
      <w:pPr>
        <w:spacing w:line="240" w:lineRule="auto"/>
      </w:pPr>
      <w:r>
        <w:separator/>
      </w:r>
    </w:p>
  </w:endnote>
  <w:endnote w:type="continuationSeparator" w:id="0">
    <w:p w14:paraId="32684B3E" w14:textId="77777777" w:rsidR="007C60B1" w:rsidRDefault="007C60B1" w:rsidP="005E09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4487" w14:textId="77777777" w:rsidR="0084699B" w:rsidRDefault="008469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AAC13" w14:textId="77777777" w:rsidR="00314753" w:rsidRDefault="00314753" w:rsidP="00314753">
    <w:pPr>
      <w:pStyle w:val="Footer"/>
    </w:pPr>
    <w:r>
      <w:rPr>
        <w:noProof/>
        <w:lang w:eastAsia="ru-RU"/>
      </w:rPr>
      <w:drawing>
        <wp:anchor distT="0" distB="0" distL="114300" distR="114300" simplePos="0" relativeHeight="251657216" behindDoc="0" locked="0" layoutInCell="1" allowOverlap="1" wp14:anchorId="00683B2F" wp14:editId="39B32B3A">
          <wp:simplePos x="0" y="0"/>
          <wp:positionH relativeFrom="column">
            <wp:posOffset>2425065</wp:posOffset>
          </wp:positionH>
          <wp:positionV relativeFrom="paragraph">
            <wp:posOffset>57785</wp:posOffset>
          </wp:positionV>
          <wp:extent cx="1501140" cy="792480"/>
          <wp:effectExtent l="0" t="0" r="0" b="0"/>
          <wp:wrapNone/>
          <wp:docPr id="12" name="Рисунок 1" descr="U:\БН-3+\РЕКЛАМНАЯ КАМПАНИЯ\axa_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БН-3+\РЕКЛАМНАЯ КАМПАНИЯ\axa_logo-transparent.png"/>
                  <pic:cNvPicPr>
                    <a:picLocks noChangeAspect="1" noChangeArrowheads="1"/>
                  </pic:cNvPicPr>
                </pic:nvPicPr>
                <pic:blipFill>
                  <a:blip r:embed="rId1"/>
                  <a:srcRect/>
                  <a:stretch>
                    <a:fillRect/>
                  </a:stretch>
                </pic:blipFill>
                <pic:spPr bwMode="auto">
                  <a:xfrm>
                    <a:off x="0" y="0"/>
                    <a:ext cx="1501140" cy="79248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59264" behindDoc="1" locked="0" layoutInCell="1" allowOverlap="1" wp14:anchorId="298E2FE8" wp14:editId="4ED0A55B">
          <wp:simplePos x="0" y="0"/>
          <wp:positionH relativeFrom="column">
            <wp:posOffset>5690235</wp:posOffset>
          </wp:positionH>
          <wp:positionV relativeFrom="paragraph">
            <wp:posOffset>57785</wp:posOffset>
          </wp:positionV>
          <wp:extent cx="316230" cy="762000"/>
          <wp:effectExtent l="19050" t="0" r="7620" b="0"/>
          <wp:wrapNone/>
          <wp:docPr id="13" name="Рисунок 2" descr="U:\БН-3+\РЕКЛАМНАЯ КАМПАНИЯ\1200px-UNDP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БН-3+\РЕКЛАМНАЯ КАМПАНИЯ\1200px-UNDP_logo.svg.png"/>
                  <pic:cNvPicPr>
                    <a:picLocks noChangeAspect="1" noChangeArrowheads="1"/>
                  </pic:cNvPicPr>
                </pic:nvPicPr>
                <pic:blipFill>
                  <a:blip r:embed="rId2"/>
                  <a:srcRect/>
                  <a:stretch>
                    <a:fillRect/>
                  </a:stretch>
                </pic:blipFill>
                <pic:spPr bwMode="auto">
                  <a:xfrm>
                    <a:off x="0" y="0"/>
                    <a:ext cx="316230" cy="762000"/>
                  </a:xfrm>
                  <a:prstGeom prst="rect">
                    <a:avLst/>
                  </a:prstGeom>
                  <a:noFill/>
                  <a:ln w="9525">
                    <a:noFill/>
                    <a:miter lim="800000"/>
                    <a:headEnd/>
                    <a:tailEnd/>
                  </a:ln>
                </pic:spPr>
              </pic:pic>
            </a:graphicData>
          </a:graphic>
        </wp:anchor>
      </w:drawing>
    </w:r>
    <w:r>
      <w:rPr>
        <w:rFonts w:ascii="Times New Roman" w:hAnsi="Times New Roman" w:cs="Times New Roman"/>
        <w:b/>
        <w:bCs/>
        <w:noProof/>
        <w:sz w:val="24"/>
        <w:szCs w:val="24"/>
        <w:lang w:eastAsia="ru-RU"/>
      </w:rPr>
      <w:drawing>
        <wp:inline distT="0" distB="0" distL="0" distR="0" wp14:anchorId="3564783D" wp14:editId="6A659061">
          <wp:extent cx="914400" cy="914400"/>
          <wp:effectExtent l="0" t="0" r="0" b="0"/>
          <wp:docPr id="14"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P.jfif"/>
                  <pic:cNvPicPr/>
                </pic:nvPicPr>
                <pic:blipFill>
                  <a:blip r:embed="rId3">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sdt>
    <w:sdtPr>
      <w:id w:val="871731409"/>
      <w:docPartObj>
        <w:docPartGallery w:val="Page Numbers (Bottom of Page)"/>
        <w:docPartUnique/>
      </w:docPartObj>
    </w:sdtPr>
    <w:sdtEndPr>
      <w:rPr>
        <w:noProof/>
      </w:rPr>
    </w:sdtEndPr>
    <w:sdtContent>
      <w:p w14:paraId="33CB4D51" w14:textId="4C8A245D" w:rsidR="00314753" w:rsidRDefault="003147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F2E11F" w14:textId="7FC14043" w:rsidR="003646DE" w:rsidRDefault="003646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92BFB" w14:textId="77777777" w:rsidR="0084699B" w:rsidRDefault="00846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CDA67" w14:textId="77777777" w:rsidR="007C60B1" w:rsidRDefault="007C60B1" w:rsidP="005E09C3">
      <w:pPr>
        <w:spacing w:line="240" w:lineRule="auto"/>
      </w:pPr>
      <w:r>
        <w:separator/>
      </w:r>
    </w:p>
  </w:footnote>
  <w:footnote w:type="continuationSeparator" w:id="0">
    <w:p w14:paraId="7CE053FA" w14:textId="77777777" w:rsidR="007C60B1" w:rsidRDefault="007C60B1" w:rsidP="005E09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D539" w14:textId="77777777" w:rsidR="0084699B" w:rsidRDefault="008469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63C1" w14:textId="66EC4888" w:rsidR="003646DE" w:rsidRDefault="007C60B1">
    <w:pPr>
      <w:pStyle w:val="Header"/>
    </w:pPr>
    <w:r>
      <w:rPr>
        <w:noProof/>
      </w:rPr>
      <w:pict w14:anchorId="7A5340DD">
        <v:shapetype id="_x0000_t202" coordsize="21600,21600" o:spt="202" path="m,l,21600r21600,l21600,xe">
          <v:stroke joinstyle="miter"/>
          <v:path gradientshapeok="t" o:connecttype="rect"/>
        </v:shapetype>
        <v:shape id="Text Box 2" o:spid="_x0000_s1025" type="#_x0000_t202" style="position:absolute;margin-left:346.2pt;margin-top:-6.15pt;width:119.5pt;height:106.6pt;z-index:251661312;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14:paraId="2DB213E0" w14:textId="77A57AEC" w:rsidR="0084699B" w:rsidRDefault="0084699B">
                <w:r>
                  <w:rPr>
                    <w:noProof/>
                  </w:rPr>
                  <w:drawing>
                    <wp:inline distT="0" distB="0" distL="0" distR="0" wp14:anchorId="276324DE" wp14:editId="218A0DDA">
                      <wp:extent cx="1228725" cy="12287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txbxContent>
          </v:textbox>
          <w10:wrap type="square"/>
        </v:shape>
      </w:pict>
    </w:r>
    <w:r w:rsidR="0084699B">
      <w:rPr>
        <w:noProof/>
      </w:rPr>
      <w:drawing>
        <wp:inline distT="0" distB="0" distL="0" distR="0" wp14:anchorId="6E955276" wp14:editId="71896908">
          <wp:extent cx="1390650" cy="122683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5403" cy="123102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37805" w14:textId="77777777" w:rsidR="0084699B" w:rsidRDefault="008469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017F"/>
    <w:multiLevelType w:val="multilevel"/>
    <w:tmpl w:val="430CB9DA"/>
    <w:lvl w:ilvl="0">
      <w:start w:val="1"/>
      <w:numFmt w:val="bullet"/>
      <w:lvlText w:val=""/>
      <w:lvlJc w:val="left"/>
      <w:pPr>
        <w:tabs>
          <w:tab w:val="num" w:pos="720"/>
        </w:tabs>
        <w:ind w:left="720" w:hanging="720"/>
      </w:pPr>
      <w:rPr>
        <w:rFonts w:ascii="Symbol" w:hAnsi="Symbol" w:hint="default"/>
        <w:b w:val="0"/>
        <w:bCs/>
        <w:i w:val="0"/>
        <w:iCs/>
        <w:sz w:val="22"/>
        <w:szCs w:val="22"/>
      </w:rPr>
    </w:lvl>
    <w:lvl w:ilvl="1">
      <w:start w:val="1"/>
      <w:numFmt w:val="decimal"/>
      <w:lvlText w:val="%2)"/>
      <w:lvlJc w:val="left"/>
      <w:pPr>
        <w:tabs>
          <w:tab w:val="num" w:pos="1440"/>
        </w:tabs>
        <w:ind w:left="1440" w:hanging="720"/>
      </w:pPr>
      <w:rPr>
        <w:b w:val="0"/>
        <w:bCs/>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89E36BA"/>
    <w:multiLevelType w:val="hybridMultilevel"/>
    <w:tmpl w:val="70C47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AD72BB"/>
    <w:multiLevelType w:val="hybridMultilevel"/>
    <w:tmpl w:val="88C0C9DA"/>
    <w:lvl w:ilvl="0" w:tplc="75F46BCA">
      <w:start w:val="3"/>
      <w:numFmt w:val="decimal"/>
      <w:lvlText w:val="%1."/>
      <w:lvlJc w:val="left"/>
      <w:pPr>
        <w:ind w:left="720" w:hanging="360"/>
      </w:pPr>
      <w:rPr>
        <w:rFonts w:eastAsia="Arial"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7C1F51"/>
    <w:multiLevelType w:val="hybridMultilevel"/>
    <w:tmpl w:val="5D04EDE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79A6859"/>
    <w:multiLevelType w:val="hybridMultilevel"/>
    <w:tmpl w:val="91D404A8"/>
    <w:lvl w:ilvl="0" w:tplc="20AA833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9157DC"/>
    <w:multiLevelType w:val="multilevel"/>
    <w:tmpl w:val="81202172"/>
    <w:lvl w:ilvl="0">
      <w:start w:val="1"/>
      <w:numFmt w:val="decimal"/>
      <w:lvlText w:val="%1."/>
      <w:lvlJc w:val="left"/>
      <w:pPr>
        <w:tabs>
          <w:tab w:val="num" w:pos="1571"/>
        </w:tabs>
        <w:ind w:left="1571" w:hanging="360"/>
      </w:pPr>
      <w:rPr>
        <w:i w:val="0"/>
        <w:iCs w:val="0"/>
      </w:rPr>
    </w:lvl>
    <w:lvl w:ilvl="1" w:tentative="1">
      <w:start w:val="1"/>
      <w:numFmt w:val="decimal"/>
      <w:lvlText w:val="%2."/>
      <w:lvlJc w:val="left"/>
      <w:pPr>
        <w:tabs>
          <w:tab w:val="num" w:pos="2291"/>
        </w:tabs>
        <w:ind w:left="2291" w:hanging="360"/>
      </w:pPr>
    </w:lvl>
    <w:lvl w:ilvl="2" w:tentative="1">
      <w:start w:val="1"/>
      <w:numFmt w:val="decimal"/>
      <w:lvlText w:val="%3."/>
      <w:lvlJc w:val="left"/>
      <w:pPr>
        <w:tabs>
          <w:tab w:val="num" w:pos="3011"/>
        </w:tabs>
        <w:ind w:left="3011" w:hanging="360"/>
      </w:pPr>
    </w:lvl>
    <w:lvl w:ilvl="3" w:tentative="1">
      <w:start w:val="1"/>
      <w:numFmt w:val="decimal"/>
      <w:lvlText w:val="%4."/>
      <w:lvlJc w:val="left"/>
      <w:pPr>
        <w:tabs>
          <w:tab w:val="num" w:pos="3731"/>
        </w:tabs>
        <w:ind w:left="3731" w:hanging="360"/>
      </w:pPr>
    </w:lvl>
    <w:lvl w:ilvl="4" w:tentative="1">
      <w:start w:val="1"/>
      <w:numFmt w:val="decimal"/>
      <w:lvlText w:val="%5."/>
      <w:lvlJc w:val="left"/>
      <w:pPr>
        <w:tabs>
          <w:tab w:val="num" w:pos="4451"/>
        </w:tabs>
        <w:ind w:left="4451" w:hanging="360"/>
      </w:pPr>
    </w:lvl>
    <w:lvl w:ilvl="5" w:tentative="1">
      <w:start w:val="1"/>
      <w:numFmt w:val="decimal"/>
      <w:lvlText w:val="%6."/>
      <w:lvlJc w:val="left"/>
      <w:pPr>
        <w:tabs>
          <w:tab w:val="num" w:pos="5171"/>
        </w:tabs>
        <w:ind w:left="5171" w:hanging="360"/>
      </w:pPr>
    </w:lvl>
    <w:lvl w:ilvl="6" w:tentative="1">
      <w:start w:val="1"/>
      <w:numFmt w:val="decimal"/>
      <w:lvlText w:val="%7."/>
      <w:lvlJc w:val="left"/>
      <w:pPr>
        <w:tabs>
          <w:tab w:val="num" w:pos="5891"/>
        </w:tabs>
        <w:ind w:left="5891" w:hanging="360"/>
      </w:pPr>
    </w:lvl>
    <w:lvl w:ilvl="7" w:tentative="1">
      <w:start w:val="1"/>
      <w:numFmt w:val="decimal"/>
      <w:lvlText w:val="%8."/>
      <w:lvlJc w:val="left"/>
      <w:pPr>
        <w:tabs>
          <w:tab w:val="num" w:pos="6611"/>
        </w:tabs>
        <w:ind w:left="6611" w:hanging="360"/>
      </w:pPr>
    </w:lvl>
    <w:lvl w:ilvl="8" w:tentative="1">
      <w:start w:val="1"/>
      <w:numFmt w:val="decimal"/>
      <w:lvlText w:val="%9."/>
      <w:lvlJc w:val="left"/>
      <w:pPr>
        <w:tabs>
          <w:tab w:val="num" w:pos="7331"/>
        </w:tabs>
        <w:ind w:left="7331" w:hanging="360"/>
      </w:pPr>
    </w:lvl>
  </w:abstractNum>
  <w:abstractNum w:abstractNumId="6" w15:restartNumberingAfterBreak="0">
    <w:nsid w:val="35E436E9"/>
    <w:multiLevelType w:val="hybridMultilevel"/>
    <w:tmpl w:val="9F9A786A"/>
    <w:lvl w:ilvl="0" w:tplc="60A4077C">
      <w:numFmt w:val="bullet"/>
      <w:lvlText w:val="•"/>
      <w:lvlJc w:val="left"/>
      <w:pPr>
        <w:ind w:left="927" w:hanging="360"/>
      </w:pPr>
      <w:rPr>
        <w:rFonts w:ascii="Arial" w:eastAsia="Arial"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38961FED"/>
    <w:multiLevelType w:val="hybridMultilevel"/>
    <w:tmpl w:val="E140F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1C063A"/>
    <w:multiLevelType w:val="hybridMultilevel"/>
    <w:tmpl w:val="A58A28F0"/>
    <w:lvl w:ilvl="0" w:tplc="FCA858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40F07DCF"/>
    <w:multiLevelType w:val="hybridMultilevel"/>
    <w:tmpl w:val="7750A542"/>
    <w:lvl w:ilvl="0" w:tplc="60A4077C">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0" w15:restartNumberingAfterBreak="0">
    <w:nsid w:val="49562E8A"/>
    <w:multiLevelType w:val="multilevel"/>
    <w:tmpl w:val="1BDAC0FA"/>
    <w:lvl w:ilvl="0">
      <w:start w:val="1"/>
      <w:numFmt w:val="decimal"/>
      <w:lvlText w:val="%1."/>
      <w:lvlJc w:val="left"/>
      <w:pPr>
        <w:tabs>
          <w:tab w:val="num" w:pos="434"/>
        </w:tabs>
        <w:ind w:left="434" w:hanging="360"/>
      </w:pPr>
      <w:rPr>
        <w:i/>
      </w:rPr>
    </w:lvl>
    <w:lvl w:ilvl="1" w:tentative="1">
      <w:start w:val="1"/>
      <w:numFmt w:val="decimal"/>
      <w:lvlText w:val="%2."/>
      <w:lvlJc w:val="left"/>
      <w:pPr>
        <w:tabs>
          <w:tab w:val="num" w:pos="1154"/>
        </w:tabs>
        <w:ind w:left="1154" w:hanging="360"/>
      </w:pPr>
    </w:lvl>
    <w:lvl w:ilvl="2" w:tentative="1">
      <w:start w:val="1"/>
      <w:numFmt w:val="decimal"/>
      <w:lvlText w:val="%3."/>
      <w:lvlJc w:val="left"/>
      <w:pPr>
        <w:tabs>
          <w:tab w:val="num" w:pos="1874"/>
        </w:tabs>
        <w:ind w:left="1874" w:hanging="360"/>
      </w:pPr>
    </w:lvl>
    <w:lvl w:ilvl="3" w:tentative="1">
      <w:start w:val="1"/>
      <w:numFmt w:val="decimal"/>
      <w:lvlText w:val="%4."/>
      <w:lvlJc w:val="left"/>
      <w:pPr>
        <w:tabs>
          <w:tab w:val="num" w:pos="2594"/>
        </w:tabs>
        <w:ind w:left="2594" w:hanging="360"/>
      </w:pPr>
    </w:lvl>
    <w:lvl w:ilvl="4" w:tentative="1">
      <w:start w:val="1"/>
      <w:numFmt w:val="decimal"/>
      <w:lvlText w:val="%5."/>
      <w:lvlJc w:val="left"/>
      <w:pPr>
        <w:tabs>
          <w:tab w:val="num" w:pos="3314"/>
        </w:tabs>
        <w:ind w:left="3314" w:hanging="360"/>
      </w:pPr>
    </w:lvl>
    <w:lvl w:ilvl="5" w:tentative="1">
      <w:start w:val="1"/>
      <w:numFmt w:val="decimal"/>
      <w:lvlText w:val="%6."/>
      <w:lvlJc w:val="left"/>
      <w:pPr>
        <w:tabs>
          <w:tab w:val="num" w:pos="4034"/>
        </w:tabs>
        <w:ind w:left="4034" w:hanging="360"/>
      </w:pPr>
    </w:lvl>
    <w:lvl w:ilvl="6" w:tentative="1">
      <w:start w:val="1"/>
      <w:numFmt w:val="decimal"/>
      <w:lvlText w:val="%7."/>
      <w:lvlJc w:val="left"/>
      <w:pPr>
        <w:tabs>
          <w:tab w:val="num" w:pos="4754"/>
        </w:tabs>
        <w:ind w:left="4754" w:hanging="360"/>
      </w:pPr>
    </w:lvl>
    <w:lvl w:ilvl="7" w:tentative="1">
      <w:start w:val="1"/>
      <w:numFmt w:val="decimal"/>
      <w:lvlText w:val="%8."/>
      <w:lvlJc w:val="left"/>
      <w:pPr>
        <w:tabs>
          <w:tab w:val="num" w:pos="5474"/>
        </w:tabs>
        <w:ind w:left="5474" w:hanging="360"/>
      </w:pPr>
    </w:lvl>
    <w:lvl w:ilvl="8" w:tentative="1">
      <w:start w:val="1"/>
      <w:numFmt w:val="decimal"/>
      <w:lvlText w:val="%9."/>
      <w:lvlJc w:val="left"/>
      <w:pPr>
        <w:tabs>
          <w:tab w:val="num" w:pos="6194"/>
        </w:tabs>
        <w:ind w:left="6194" w:hanging="360"/>
      </w:pPr>
    </w:lvl>
  </w:abstractNum>
  <w:abstractNum w:abstractNumId="11" w15:restartNumberingAfterBreak="0">
    <w:nsid w:val="4FBD49C4"/>
    <w:multiLevelType w:val="hybridMultilevel"/>
    <w:tmpl w:val="58B6B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4036FF"/>
    <w:multiLevelType w:val="hybridMultilevel"/>
    <w:tmpl w:val="122A1AB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56E8385D"/>
    <w:multiLevelType w:val="hybridMultilevel"/>
    <w:tmpl w:val="0EEE0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FBA3B0E"/>
    <w:multiLevelType w:val="hybridMultilevel"/>
    <w:tmpl w:val="A7BA25B8"/>
    <w:lvl w:ilvl="0" w:tplc="60A4077C">
      <w:numFmt w:val="bullet"/>
      <w:lvlText w:val="•"/>
      <w:lvlJc w:val="left"/>
      <w:pPr>
        <w:ind w:left="927"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766444"/>
    <w:multiLevelType w:val="hybridMultilevel"/>
    <w:tmpl w:val="8812AB76"/>
    <w:lvl w:ilvl="0" w:tplc="FCA858E4">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7E2051"/>
    <w:multiLevelType w:val="hybridMultilevel"/>
    <w:tmpl w:val="03DC53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D895737"/>
    <w:multiLevelType w:val="hybridMultilevel"/>
    <w:tmpl w:val="38047A7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3"/>
  </w:num>
  <w:num w:numId="3">
    <w:abstractNumId w:val="4"/>
  </w:num>
  <w:num w:numId="4">
    <w:abstractNumId w:val="16"/>
  </w:num>
  <w:num w:numId="5">
    <w:abstractNumId w:val="1"/>
  </w:num>
  <w:num w:numId="6">
    <w:abstractNumId w:val="10"/>
  </w:num>
  <w:num w:numId="7">
    <w:abstractNumId w:val="2"/>
  </w:num>
  <w:num w:numId="8">
    <w:abstractNumId w:val="11"/>
  </w:num>
  <w:num w:numId="9">
    <w:abstractNumId w:val="17"/>
  </w:num>
  <w:num w:numId="10">
    <w:abstractNumId w:val="7"/>
  </w:num>
  <w:num w:numId="11">
    <w:abstractNumId w:val="3"/>
  </w:num>
  <w:num w:numId="12">
    <w:abstractNumId w:val="6"/>
  </w:num>
  <w:num w:numId="13">
    <w:abstractNumId w:val="9"/>
  </w:num>
  <w:num w:numId="14">
    <w:abstractNumId w:val="14"/>
  </w:num>
  <w:num w:numId="15">
    <w:abstractNumId w:val="12"/>
  </w:num>
  <w:num w:numId="16">
    <w:abstractNumId w:val="8"/>
  </w:num>
  <w:num w:numId="17">
    <w:abstractNumId w:val="15"/>
  </w:num>
  <w:num w:numId="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talie Popa">
    <w15:presenceInfo w15:providerId="Windows Live" w15:userId="e0014dcfe6fb6c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041D"/>
    <w:rsid w:val="000600E9"/>
    <w:rsid w:val="000652EB"/>
    <w:rsid w:val="001040F3"/>
    <w:rsid w:val="00111318"/>
    <w:rsid w:val="001424A1"/>
    <w:rsid w:val="00144C29"/>
    <w:rsid w:val="00157672"/>
    <w:rsid w:val="001648FE"/>
    <w:rsid w:val="0018391D"/>
    <w:rsid w:val="00184B72"/>
    <w:rsid w:val="00187FEF"/>
    <w:rsid w:val="00196ACF"/>
    <w:rsid w:val="001A6AC7"/>
    <w:rsid w:val="001B46DA"/>
    <w:rsid w:val="001D39E0"/>
    <w:rsid w:val="002177D8"/>
    <w:rsid w:val="00230EB0"/>
    <w:rsid w:val="00271447"/>
    <w:rsid w:val="00272877"/>
    <w:rsid w:val="002771B8"/>
    <w:rsid w:val="00282567"/>
    <w:rsid w:val="00287669"/>
    <w:rsid w:val="002A104B"/>
    <w:rsid w:val="002C63D5"/>
    <w:rsid w:val="002E77FA"/>
    <w:rsid w:val="002F48AF"/>
    <w:rsid w:val="00314753"/>
    <w:rsid w:val="00330561"/>
    <w:rsid w:val="00363AD3"/>
    <w:rsid w:val="003646DE"/>
    <w:rsid w:val="003736F1"/>
    <w:rsid w:val="003949B3"/>
    <w:rsid w:val="00395CEE"/>
    <w:rsid w:val="003A0ECC"/>
    <w:rsid w:val="003A29C5"/>
    <w:rsid w:val="003C395A"/>
    <w:rsid w:val="003C3CA3"/>
    <w:rsid w:val="004156D5"/>
    <w:rsid w:val="00431220"/>
    <w:rsid w:val="0047445A"/>
    <w:rsid w:val="00487A25"/>
    <w:rsid w:val="004D02E4"/>
    <w:rsid w:val="00502467"/>
    <w:rsid w:val="005B0B9E"/>
    <w:rsid w:val="005C748C"/>
    <w:rsid w:val="005D729D"/>
    <w:rsid w:val="005E09C3"/>
    <w:rsid w:val="005E3117"/>
    <w:rsid w:val="005E744F"/>
    <w:rsid w:val="006168E4"/>
    <w:rsid w:val="006A041D"/>
    <w:rsid w:val="006B0EF8"/>
    <w:rsid w:val="006D0039"/>
    <w:rsid w:val="006D7013"/>
    <w:rsid w:val="006E086C"/>
    <w:rsid w:val="00701E77"/>
    <w:rsid w:val="00713409"/>
    <w:rsid w:val="00715C89"/>
    <w:rsid w:val="00756DAB"/>
    <w:rsid w:val="00773C75"/>
    <w:rsid w:val="00784F5D"/>
    <w:rsid w:val="007A40FC"/>
    <w:rsid w:val="007B5891"/>
    <w:rsid w:val="007B768B"/>
    <w:rsid w:val="007B7980"/>
    <w:rsid w:val="007C60B1"/>
    <w:rsid w:val="007D53C8"/>
    <w:rsid w:val="0081628B"/>
    <w:rsid w:val="0084699B"/>
    <w:rsid w:val="00894A5F"/>
    <w:rsid w:val="008B2CAD"/>
    <w:rsid w:val="008C21BA"/>
    <w:rsid w:val="008C4CA8"/>
    <w:rsid w:val="008D1712"/>
    <w:rsid w:val="00917E0A"/>
    <w:rsid w:val="00947747"/>
    <w:rsid w:val="00966E26"/>
    <w:rsid w:val="009734A6"/>
    <w:rsid w:val="00A16FA9"/>
    <w:rsid w:val="00A2474F"/>
    <w:rsid w:val="00A27B62"/>
    <w:rsid w:val="00A77D7A"/>
    <w:rsid w:val="00AD2C14"/>
    <w:rsid w:val="00AF214C"/>
    <w:rsid w:val="00B053F1"/>
    <w:rsid w:val="00B0798E"/>
    <w:rsid w:val="00B625A3"/>
    <w:rsid w:val="00B7686B"/>
    <w:rsid w:val="00BA12DA"/>
    <w:rsid w:val="00BF1E01"/>
    <w:rsid w:val="00C11719"/>
    <w:rsid w:val="00C472D4"/>
    <w:rsid w:val="00C73CA5"/>
    <w:rsid w:val="00D153C3"/>
    <w:rsid w:val="00D56139"/>
    <w:rsid w:val="00D91E05"/>
    <w:rsid w:val="00DC075F"/>
    <w:rsid w:val="00DC0A87"/>
    <w:rsid w:val="00DC64EC"/>
    <w:rsid w:val="00DF1379"/>
    <w:rsid w:val="00E81A37"/>
    <w:rsid w:val="00EC689A"/>
    <w:rsid w:val="00F54EC0"/>
    <w:rsid w:val="00F71420"/>
    <w:rsid w:val="00F96784"/>
    <w:rsid w:val="00FA00B7"/>
    <w:rsid w:val="00FB6935"/>
    <w:rsid w:val="00FE4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8A656"/>
  <w15:docId w15:val="{BDF9BA29-0790-479B-A094-93C948151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9C3"/>
    <w:pPr>
      <w:spacing w:after="0"/>
    </w:pPr>
    <w:rPr>
      <w:rFonts w:ascii="Arial" w:eastAsia="Arial" w:hAnsi="Arial" w:cs="Arial"/>
    </w:rPr>
  </w:style>
  <w:style w:type="paragraph" w:styleId="Heading1">
    <w:name w:val="heading 1"/>
    <w:basedOn w:val="Normal"/>
    <w:next w:val="Normal"/>
    <w:link w:val="Heading1Char"/>
    <w:uiPriority w:val="9"/>
    <w:qFormat/>
    <w:rsid w:val="003949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E09C3"/>
    <w:pPr>
      <w:ind w:left="720"/>
      <w:contextualSpacing/>
    </w:pPr>
    <w:rPr>
      <w:color w:val="000000"/>
      <w:lang w:val="en-US"/>
    </w:rPr>
  </w:style>
  <w:style w:type="paragraph" w:styleId="Header">
    <w:name w:val="header"/>
    <w:basedOn w:val="Normal"/>
    <w:link w:val="HeaderChar"/>
    <w:uiPriority w:val="99"/>
    <w:unhideWhenUsed/>
    <w:rsid w:val="005E09C3"/>
    <w:pPr>
      <w:tabs>
        <w:tab w:val="center" w:pos="4677"/>
        <w:tab w:val="right" w:pos="9355"/>
      </w:tabs>
      <w:spacing w:line="240" w:lineRule="auto"/>
    </w:pPr>
  </w:style>
  <w:style w:type="character" w:customStyle="1" w:styleId="HeaderChar">
    <w:name w:val="Header Char"/>
    <w:basedOn w:val="DefaultParagraphFont"/>
    <w:link w:val="Header"/>
    <w:uiPriority w:val="99"/>
    <w:rsid w:val="005E09C3"/>
    <w:rPr>
      <w:rFonts w:ascii="Arial" w:eastAsia="Arial" w:hAnsi="Arial" w:cs="Arial"/>
    </w:rPr>
  </w:style>
  <w:style w:type="paragraph" w:styleId="Footer">
    <w:name w:val="footer"/>
    <w:basedOn w:val="Normal"/>
    <w:link w:val="FooterChar"/>
    <w:uiPriority w:val="99"/>
    <w:unhideWhenUsed/>
    <w:rsid w:val="005E09C3"/>
    <w:pPr>
      <w:tabs>
        <w:tab w:val="center" w:pos="4677"/>
        <w:tab w:val="right" w:pos="9355"/>
      </w:tabs>
      <w:spacing w:line="240" w:lineRule="auto"/>
    </w:pPr>
  </w:style>
  <w:style w:type="character" w:customStyle="1" w:styleId="FooterChar">
    <w:name w:val="Footer Char"/>
    <w:basedOn w:val="DefaultParagraphFont"/>
    <w:link w:val="Footer"/>
    <w:uiPriority w:val="99"/>
    <w:rsid w:val="005E09C3"/>
    <w:rPr>
      <w:rFonts w:ascii="Arial" w:eastAsia="Arial" w:hAnsi="Arial" w:cs="Arial"/>
    </w:rPr>
  </w:style>
  <w:style w:type="paragraph" w:styleId="BalloonText">
    <w:name w:val="Balloon Text"/>
    <w:basedOn w:val="Normal"/>
    <w:link w:val="BalloonTextChar"/>
    <w:uiPriority w:val="99"/>
    <w:semiHidden/>
    <w:unhideWhenUsed/>
    <w:rsid w:val="005E0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9C3"/>
    <w:rPr>
      <w:rFonts w:ascii="Tahoma" w:eastAsia="Arial" w:hAnsi="Tahoma" w:cs="Tahoma"/>
      <w:sz w:val="16"/>
      <w:szCs w:val="16"/>
    </w:rPr>
  </w:style>
  <w:style w:type="character" w:styleId="Hyperlink">
    <w:name w:val="Hyperlink"/>
    <w:basedOn w:val="DefaultParagraphFont"/>
    <w:uiPriority w:val="99"/>
    <w:unhideWhenUsed/>
    <w:rsid w:val="003949B3"/>
    <w:rPr>
      <w:color w:val="0000FF"/>
      <w:u w:val="single"/>
    </w:rPr>
  </w:style>
  <w:style w:type="paragraph" w:styleId="TOC1">
    <w:name w:val="toc 1"/>
    <w:basedOn w:val="Normal"/>
    <w:next w:val="Normal"/>
    <w:autoRedefine/>
    <w:uiPriority w:val="39"/>
    <w:semiHidden/>
    <w:unhideWhenUsed/>
    <w:rsid w:val="003949B3"/>
    <w:pPr>
      <w:spacing w:after="100" w:line="256" w:lineRule="auto"/>
    </w:pPr>
    <w:rPr>
      <w:rFonts w:asciiTheme="minorHAnsi" w:eastAsiaTheme="minorHAnsi" w:hAnsiTheme="minorHAnsi" w:cstheme="minorBidi"/>
      <w:lang w:val="en-US"/>
    </w:rPr>
  </w:style>
  <w:style w:type="paragraph" w:styleId="TOC2">
    <w:name w:val="toc 2"/>
    <w:basedOn w:val="Normal"/>
    <w:next w:val="Normal"/>
    <w:autoRedefine/>
    <w:uiPriority w:val="39"/>
    <w:unhideWhenUsed/>
    <w:rsid w:val="00715C89"/>
    <w:pPr>
      <w:tabs>
        <w:tab w:val="right" w:leader="dot" w:pos="9350"/>
      </w:tabs>
      <w:spacing w:after="100" w:line="360" w:lineRule="auto"/>
      <w:ind w:left="220" w:firstLine="206"/>
    </w:pPr>
    <w:rPr>
      <w:rFonts w:asciiTheme="minorHAnsi" w:eastAsiaTheme="minorHAnsi" w:hAnsiTheme="minorHAnsi" w:cstheme="minorBidi"/>
      <w:lang w:val="en-US"/>
    </w:rPr>
  </w:style>
  <w:style w:type="character" w:customStyle="1" w:styleId="Heading1Char">
    <w:name w:val="Heading 1 Char"/>
    <w:basedOn w:val="DefaultParagraphFont"/>
    <w:link w:val="Heading1"/>
    <w:uiPriority w:val="9"/>
    <w:rsid w:val="003949B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949B3"/>
    <w:pPr>
      <w:spacing w:before="240" w:line="256" w:lineRule="auto"/>
      <w:outlineLvl w:val="9"/>
    </w:pPr>
    <w:rPr>
      <w:b w:val="0"/>
      <w:bCs w:val="0"/>
      <w:sz w:val="32"/>
      <w:szCs w:val="32"/>
      <w:lang w:val="en-US"/>
    </w:rPr>
  </w:style>
  <w:style w:type="character" w:styleId="Strong">
    <w:name w:val="Strong"/>
    <w:uiPriority w:val="22"/>
    <w:qFormat/>
    <w:rsid w:val="005B0B9E"/>
    <w:rPr>
      <w:b/>
      <w:bCs/>
    </w:rPr>
  </w:style>
  <w:style w:type="character" w:styleId="Emphasis">
    <w:name w:val="Emphasis"/>
    <w:uiPriority w:val="20"/>
    <w:qFormat/>
    <w:rsid w:val="005B0B9E"/>
    <w:rPr>
      <w:i/>
      <w:iCs/>
    </w:rPr>
  </w:style>
  <w:style w:type="paragraph" w:styleId="NormalWeb">
    <w:name w:val="Normal (Web)"/>
    <w:basedOn w:val="Normal"/>
    <w:uiPriority w:val="99"/>
    <w:unhideWhenUsed/>
    <w:rsid w:val="005B0B9E"/>
    <w:pPr>
      <w:spacing w:before="100" w:beforeAutospacing="1" w:after="100" w:afterAutospacing="1"/>
    </w:pPr>
    <w:rPr>
      <w:rFonts w:eastAsia="Times New Roman"/>
      <w:sz w:val="24"/>
      <w:szCs w:val="24"/>
      <w:lang w:eastAsia="ru-RU"/>
    </w:rPr>
  </w:style>
  <w:style w:type="paragraph" w:styleId="HTMLPreformatted">
    <w:name w:val="HTML Preformatted"/>
    <w:basedOn w:val="Normal"/>
    <w:link w:val="HTMLPreformattedChar"/>
    <w:uiPriority w:val="99"/>
    <w:unhideWhenUsed/>
    <w:rsid w:val="005B0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rsid w:val="005B0B9E"/>
    <w:rPr>
      <w:rFonts w:ascii="Courier New" w:eastAsia="Times New Roman" w:hAnsi="Courier New" w:cs="Courier New"/>
      <w:sz w:val="20"/>
      <w:szCs w:val="20"/>
      <w:lang w:eastAsia="ru-RU"/>
    </w:rPr>
  </w:style>
  <w:style w:type="table" w:customStyle="1" w:styleId="1">
    <w:name w:val="Сетка таблицы1"/>
    <w:basedOn w:val="TableNormal"/>
    <w:uiPriority w:val="39"/>
    <w:rsid w:val="000600E9"/>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30561"/>
    <w:rPr>
      <w:color w:val="605E5C"/>
      <w:shd w:val="clear" w:color="auto" w:fill="E1DFDD"/>
    </w:rPr>
  </w:style>
  <w:style w:type="paragraph" w:styleId="Revision">
    <w:name w:val="Revision"/>
    <w:hidden/>
    <w:uiPriority w:val="99"/>
    <w:semiHidden/>
    <w:rsid w:val="003736F1"/>
    <w:pPr>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57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U:\&#1055;&#1056;&#1054;&#1054;&#1053;-&#1045;&#1057;.%20&#1041;&#1053;-3\&#1041;&#1048;&#1047;&#1053;&#1045;&#1057;-&#1055;&#1051;&#1040;&#1053;.%20&#1057;&#1058;&#1056;&#1059;&#1050;&#1058;&#1059;&#1056;&#1040;\&#1072;&#1088;&#1093;&#1080;&#1074;\&#1056;&#1059;&#1050;&#1054;&#1042;&#1054;&#1044;&#1057;&#1058;&#1042;&#1054;%20&#1053;&#1040;%20&#1057;&#1040;&#1049;&#1058;%20(27.07.2020).docx" TargetMode="External"/><Relationship Id="rId18" Type="http://schemas.openxmlformats.org/officeDocument/2006/relationships/hyperlink" Target="file:///U:\&#1055;&#1056;&#1054;&#1054;&#1053;-&#1045;&#1057;.%20&#1041;&#1053;-3\&#1041;&#1048;&#1047;&#1053;&#1045;&#1057;-&#1055;&#1051;&#1040;&#1053;.%20&#1057;&#1058;&#1056;&#1059;&#1050;&#1058;&#1059;&#1056;&#1040;\&#1072;&#1088;&#1093;&#1080;&#1074;\&#1056;&#1059;&#1050;&#1054;&#1042;&#1054;&#1044;&#1057;&#1058;&#1042;&#1054;%20&#1053;&#1040;%20&#1057;&#1040;&#1049;&#1058;%20(27.07.2020).docx"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file:///U:\&#1055;&#1056;&#1054;&#1054;&#1053;-&#1045;&#1057;.%20&#1041;&#1053;-3\&#1041;&#1048;&#1047;&#1053;&#1045;&#1057;-&#1055;&#1051;&#1040;&#1053;.%20&#1057;&#1058;&#1056;&#1059;&#1050;&#1058;&#1059;&#1056;&#1040;\&#1072;&#1088;&#1093;&#1080;&#1074;\&#1056;&#1059;&#1050;&#1054;&#1042;&#1054;&#1044;&#1057;&#1058;&#1042;&#1054;%20&#1053;&#1040;%20&#1057;&#1040;&#1049;&#1058;%20(27.07.2020).docx" TargetMode="External"/><Relationship Id="rId7" Type="http://schemas.openxmlformats.org/officeDocument/2006/relationships/hyperlink" Target="file:///U:\&#1055;&#1056;&#1054;&#1054;&#1053;-&#1045;&#1057;.%20&#1041;&#1053;-3\&#1041;&#1048;&#1047;&#1053;&#1045;&#1057;-&#1055;&#1051;&#1040;&#1053;.%20&#1057;&#1058;&#1056;&#1059;&#1050;&#1058;&#1059;&#1056;&#1040;\&#1072;&#1088;&#1093;&#1080;&#1074;\&#1056;&#1059;&#1050;&#1054;&#1042;&#1054;&#1044;&#1057;&#1058;&#1042;&#1054;%20&#1053;&#1040;%20&#1057;&#1040;&#1049;&#1058;%20(27.07.2020).docx" TargetMode="External"/><Relationship Id="rId12" Type="http://schemas.openxmlformats.org/officeDocument/2006/relationships/hyperlink" Target="file:///U:\&#1055;&#1056;&#1054;&#1054;&#1053;-&#1045;&#1057;.%20&#1041;&#1053;-3\&#1041;&#1048;&#1047;&#1053;&#1045;&#1057;-&#1055;&#1051;&#1040;&#1053;.%20&#1057;&#1058;&#1056;&#1059;&#1050;&#1058;&#1059;&#1056;&#1040;\&#1072;&#1088;&#1093;&#1080;&#1074;\&#1056;&#1059;&#1050;&#1054;&#1042;&#1054;&#1044;&#1057;&#1058;&#1042;&#1054;%20&#1053;&#1040;%20&#1057;&#1040;&#1049;&#1058;%20(27.07.2020).docx" TargetMode="External"/><Relationship Id="rId17" Type="http://schemas.openxmlformats.org/officeDocument/2006/relationships/hyperlink" Target="file:///U:\&#1055;&#1056;&#1054;&#1054;&#1053;-&#1045;&#1057;.%20&#1041;&#1053;-3\&#1041;&#1048;&#1047;&#1053;&#1045;&#1057;-&#1055;&#1051;&#1040;&#1053;.%20&#1057;&#1058;&#1056;&#1059;&#1050;&#1058;&#1059;&#1056;&#1040;\&#1072;&#1088;&#1093;&#1080;&#1074;\&#1056;&#1059;&#1050;&#1054;&#1042;&#1054;&#1044;&#1057;&#1058;&#1042;&#1054;%20&#1053;&#1040;%20&#1057;&#1040;&#1049;&#1058;%20(27.07.2020).docx"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U:\&#1055;&#1056;&#1054;&#1054;&#1053;-&#1045;&#1057;.%20&#1041;&#1053;-3\&#1041;&#1048;&#1047;&#1053;&#1045;&#1057;-&#1055;&#1051;&#1040;&#1053;.%20&#1057;&#1058;&#1056;&#1059;&#1050;&#1058;&#1059;&#1056;&#1040;\&#1072;&#1088;&#1093;&#1080;&#1074;\&#1056;&#1059;&#1050;&#1054;&#1042;&#1054;&#1044;&#1057;&#1058;&#1042;&#1054;%20&#1053;&#1040;%20&#1057;&#1040;&#1049;&#1058;%20(27.07.2020).docx" TargetMode="External"/><Relationship Id="rId20" Type="http://schemas.openxmlformats.org/officeDocument/2006/relationships/hyperlink" Target="file:///U:\&#1055;&#1056;&#1054;&#1054;&#1053;-&#1045;&#1057;.%20&#1041;&#1053;-3\&#1041;&#1048;&#1047;&#1053;&#1045;&#1057;-&#1055;&#1051;&#1040;&#1053;.%20&#1057;&#1058;&#1056;&#1059;&#1050;&#1058;&#1059;&#1056;&#1040;\&#1072;&#1088;&#1093;&#1080;&#1074;\&#1056;&#1059;&#1050;&#1054;&#1042;&#1054;&#1044;&#1057;&#1058;&#1042;&#1054;%20&#1053;&#1040;%20&#1057;&#1040;&#1049;&#1058;%20(27.07.2020).docx"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U:\&#1055;&#1056;&#1054;&#1054;&#1053;-&#1045;&#1057;.%20&#1041;&#1053;-3\&#1041;&#1048;&#1047;&#1053;&#1045;&#1057;-&#1055;&#1051;&#1040;&#1053;.%20&#1057;&#1058;&#1056;&#1059;&#1050;&#1058;&#1059;&#1056;&#1040;\&#1072;&#1088;&#1093;&#1080;&#1074;\&#1056;&#1059;&#1050;&#1054;&#1042;&#1054;&#1044;&#1057;&#1058;&#1042;&#1054;%20&#1053;&#1040;%20&#1057;&#1040;&#1049;&#1058;%20(27.07.2020).docx" TargetMode="External"/><Relationship Id="rId24" Type="http://schemas.openxmlformats.org/officeDocument/2006/relationships/hyperlink" Target="mailto:elena.cabac@undp.org" TargetMode="Externa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file:///U:\&#1055;&#1056;&#1054;&#1054;&#1053;-&#1045;&#1057;.%20&#1041;&#1053;-3\&#1041;&#1048;&#1047;&#1053;&#1045;&#1057;-&#1055;&#1051;&#1040;&#1053;.%20&#1057;&#1058;&#1056;&#1059;&#1050;&#1058;&#1059;&#1056;&#1040;\&#1072;&#1088;&#1093;&#1080;&#1074;\&#1056;&#1059;&#1050;&#1054;&#1042;&#1054;&#1044;&#1057;&#1058;&#1042;&#1054;%20&#1053;&#1040;%20&#1057;&#1040;&#1049;&#1058;%20(27.07.2020).docx" TargetMode="External"/><Relationship Id="rId23" Type="http://schemas.openxmlformats.org/officeDocument/2006/relationships/hyperlink" Target="mailto:websites@axa.md" TargetMode="External"/><Relationship Id="rId28" Type="http://schemas.openxmlformats.org/officeDocument/2006/relationships/footer" Target="footer2.xml"/><Relationship Id="rId10" Type="http://schemas.openxmlformats.org/officeDocument/2006/relationships/hyperlink" Target="file:///U:\&#1055;&#1056;&#1054;&#1054;&#1053;-&#1045;&#1057;.%20&#1041;&#1053;-3\&#1041;&#1048;&#1047;&#1053;&#1045;&#1057;-&#1055;&#1051;&#1040;&#1053;.%20&#1057;&#1058;&#1056;&#1059;&#1050;&#1058;&#1059;&#1056;&#1040;\&#1072;&#1088;&#1093;&#1080;&#1074;\&#1056;&#1059;&#1050;&#1054;&#1042;&#1054;&#1044;&#1057;&#1058;&#1042;&#1054;%20&#1053;&#1040;%20&#1057;&#1040;&#1049;&#1058;%20(27.07.2020).docx" TargetMode="External"/><Relationship Id="rId19" Type="http://schemas.openxmlformats.org/officeDocument/2006/relationships/hyperlink" Target="file:///U:\&#1055;&#1056;&#1054;&#1054;&#1053;-&#1045;&#1057;.%20&#1041;&#1053;-3\&#1041;&#1048;&#1047;&#1053;&#1045;&#1057;-&#1055;&#1051;&#1040;&#1053;.%20&#1057;&#1058;&#1056;&#1059;&#1050;&#1058;&#1059;&#1056;&#1040;\&#1072;&#1088;&#1093;&#1080;&#1074;\&#1056;&#1059;&#1050;&#1054;&#1042;&#1054;&#1044;&#1057;&#1058;&#1042;&#1054;%20&#1053;&#1040;%20&#1057;&#1040;&#1049;&#1058;%20(27.07.2020).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U:\&#1055;&#1056;&#1054;&#1054;&#1053;-&#1045;&#1057;.%20&#1041;&#1053;-3\&#1041;&#1048;&#1047;&#1053;&#1045;&#1057;-&#1055;&#1051;&#1040;&#1053;.%20&#1057;&#1058;&#1056;&#1059;&#1050;&#1058;&#1059;&#1056;&#1040;\&#1072;&#1088;&#1093;&#1080;&#1074;\&#1056;&#1059;&#1050;&#1054;&#1042;&#1054;&#1044;&#1057;&#1058;&#1042;&#1054;%20&#1053;&#1040;%20&#1057;&#1040;&#1049;&#1058;%20(27.07.2020).docx" TargetMode="External"/><Relationship Id="rId14" Type="http://schemas.openxmlformats.org/officeDocument/2006/relationships/hyperlink" Target="file:///U:\&#1055;&#1056;&#1054;&#1054;&#1053;-&#1045;&#1057;.%20&#1041;&#1053;-3\&#1041;&#1048;&#1047;&#1053;&#1045;&#1057;-&#1055;&#1051;&#1040;&#1053;.%20&#1057;&#1058;&#1056;&#1059;&#1050;&#1058;&#1059;&#1056;&#1040;\&#1072;&#1088;&#1093;&#1080;&#1074;\&#1056;&#1059;&#1050;&#1054;&#1042;&#1054;&#1044;&#1057;&#1058;&#1042;&#1054;%20&#1053;&#1040;%20&#1057;&#1040;&#1049;&#1058;%20(27.07.2020).docx" TargetMode="External"/><Relationship Id="rId22" Type="http://schemas.openxmlformats.org/officeDocument/2006/relationships/hyperlink" Target="https://forms.gle/qDNCapWptyrDfiYBA"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hyperlink" Target="file:///U:\&#1055;&#1056;&#1054;&#1054;&#1053;-&#1045;&#1057;.%20&#1041;&#1053;-3\&#1041;&#1048;&#1047;&#1053;&#1045;&#1057;-&#1055;&#1051;&#1040;&#1053;.%20&#1057;&#1058;&#1056;&#1059;&#1050;&#1058;&#1059;&#1056;&#1040;\&#1072;&#1088;&#1093;&#1080;&#1074;\&#1056;&#1059;&#1050;&#1054;&#1042;&#1054;&#1044;&#1057;&#1058;&#1042;&#1054;%20&#1053;&#1040;%20&#1057;&#1040;&#1049;&#1058;%20(27.07.2020).docx"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537</TotalTime>
  <Pages>10</Pages>
  <Words>2214</Words>
  <Characters>12621</Characters>
  <Application>Microsoft Office Word</Application>
  <DocSecurity>0</DocSecurity>
  <Lines>105</Lines>
  <Paragraphs>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Ольшанская Олеся Игоревна</dc:creator>
  <cp:keywords/>
  <dc:description/>
  <cp:lastModifiedBy>Vitalie Popa</cp:lastModifiedBy>
  <cp:revision>16</cp:revision>
  <dcterms:created xsi:type="dcterms:W3CDTF">2022-01-16T09:06:00Z</dcterms:created>
  <dcterms:modified xsi:type="dcterms:W3CDTF">2022-01-19T18:52:00Z</dcterms:modified>
</cp:coreProperties>
</file>