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E37E" w14:textId="57B347D1" w:rsidR="00F21155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>ANEXA 1.</w:t>
      </w:r>
    </w:p>
    <w:p w14:paraId="5594D5BC" w14:textId="24335D25" w:rsidR="000075C2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 xml:space="preserve">Cerere de aplicare la </w:t>
      </w:r>
      <w:r w:rsidR="0086590F">
        <w:rPr>
          <w:b/>
          <w:bCs/>
        </w:rPr>
        <w:t>Proiect</w:t>
      </w:r>
      <w:r w:rsidR="001D48B0" w:rsidRPr="001D48B0">
        <w:t xml:space="preserve"> </w:t>
      </w:r>
      <w:r w:rsidR="001D48B0" w:rsidRPr="001D48B0">
        <w:rPr>
          <w:b/>
          <w:bCs/>
        </w:rPr>
        <w:t>de asistență financiară nerambursabilă pentru clustere</w:t>
      </w:r>
      <w:r w:rsidR="001D48B0">
        <w:rPr>
          <w:b/>
          <w:bCs/>
        </w:rPr>
        <w:t xml:space="preserve"> </w:t>
      </w:r>
    </w:p>
    <w:p w14:paraId="56722A13" w14:textId="77777777" w:rsidR="000075C2" w:rsidRDefault="000075C2" w:rsidP="000075C2">
      <w:pPr>
        <w:jc w:val="both"/>
      </w:pPr>
    </w:p>
    <w:p w14:paraId="45524A27" w14:textId="77777777" w:rsidR="000075C2" w:rsidRDefault="000075C2" w:rsidP="000075C2">
      <w:pPr>
        <w:jc w:val="both"/>
      </w:pPr>
    </w:p>
    <w:p w14:paraId="1AC9EAAE" w14:textId="77777777" w:rsidR="000075C2" w:rsidRDefault="000075C2" w:rsidP="000075C2">
      <w:pPr>
        <w:jc w:val="both"/>
      </w:pPr>
    </w:p>
    <w:p w14:paraId="6922AE29" w14:textId="77777777" w:rsidR="000075C2" w:rsidRDefault="000075C2" w:rsidP="000075C2">
      <w:pPr>
        <w:jc w:val="both"/>
      </w:pPr>
    </w:p>
    <w:p w14:paraId="49D86317" w14:textId="4F3CC371" w:rsidR="000075C2" w:rsidRDefault="000075C2" w:rsidP="000075C2">
      <w:pPr>
        <w:jc w:val="both"/>
        <w:rPr>
          <w:rFonts w:eastAsia="Times New Roman"/>
          <w:lang w:eastAsia="ru-RU"/>
        </w:rPr>
      </w:pPr>
      <w:r>
        <w:t>De la _________________________________</w:t>
      </w:r>
    </w:p>
    <w:p w14:paraId="0D5E4260" w14:textId="77777777" w:rsidR="000075C2" w:rsidRDefault="000075C2" w:rsidP="000075C2">
      <w:pPr>
        <w:ind w:left="1985"/>
        <w:rPr>
          <w:vertAlign w:val="superscript"/>
        </w:rPr>
      </w:pPr>
      <w:r>
        <w:rPr>
          <w:vertAlign w:val="superscript"/>
        </w:rPr>
        <w:t xml:space="preserve">(numele </w:t>
      </w:r>
      <w:proofErr w:type="spellStart"/>
      <w:r>
        <w:rPr>
          <w:vertAlign w:val="superscript"/>
        </w:rPr>
        <w:t>şi</w:t>
      </w:r>
      <w:proofErr w:type="spellEnd"/>
      <w:r>
        <w:rPr>
          <w:vertAlign w:val="superscript"/>
        </w:rPr>
        <w:t xml:space="preserve"> prenumele)</w:t>
      </w:r>
    </w:p>
    <w:p w14:paraId="74250841" w14:textId="77777777" w:rsidR="000075C2" w:rsidRDefault="000075C2" w:rsidP="000075C2">
      <w:pPr>
        <w:jc w:val="both"/>
      </w:pPr>
      <w:r>
        <w:t>______________________________________</w:t>
      </w:r>
    </w:p>
    <w:p w14:paraId="4BBAAC55" w14:textId="6189261D" w:rsidR="000075C2" w:rsidRDefault="0086590F" w:rsidP="0086590F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="000075C2">
        <w:rPr>
          <w:vertAlign w:val="superscript"/>
        </w:rPr>
        <w:t xml:space="preserve">(denumirea </w:t>
      </w:r>
      <w:r>
        <w:rPr>
          <w:vertAlign w:val="superscript"/>
        </w:rPr>
        <w:t>organizației</w:t>
      </w:r>
      <w:r w:rsidR="000075C2">
        <w:rPr>
          <w:vertAlign w:val="superscript"/>
        </w:rPr>
        <w:t xml:space="preserve">, </w:t>
      </w:r>
      <w:r>
        <w:rPr>
          <w:vertAlign w:val="superscript"/>
        </w:rPr>
        <w:t>instituției</w:t>
      </w:r>
      <w:r w:rsidR="000075C2">
        <w:rPr>
          <w:vertAlign w:val="superscript"/>
        </w:rPr>
        <w:t>,</w:t>
      </w:r>
      <w:r>
        <w:rPr>
          <w:vertAlign w:val="superscript"/>
        </w:rPr>
        <w:t xml:space="preserve"> entității</w:t>
      </w:r>
      <w:r w:rsidR="000075C2">
        <w:rPr>
          <w:vertAlign w:val="superscript"/>
        </w:rPr>
        <w:t>)</w:t>
      </w:r>
    </w:p>
    <w:p w14:paraId="5372297F" w14:textId="31F5DA22" w:rsidR="000075C2" w:rsidRDefault="000075C2" w:rsidP="000075C2">
      <w:pPr>
        <w:spacing w:before="240" w:after="240"/>
        <w:jc w:val="both"/>
      </w:pPr>
      <w:r>
        <w:t xml:space="preserve">Adresa </w:t>
      </w:r>
      <w:r w:rsidR="001C71B8">
        <w:t>juridică</w:t>
      </w:r>
      <w:r>
        <w:t xml:space="preserve"> a </w:t>
      </w:r>
      <w:r w:rsidR="001C71B8">
        <w:t xml:space="preserve">instituției / entității de management </w:t>
      </w:r>
      <w:r>
        <w:t xml:space="preserve">care aplică la </w:t>
      </w:r>
      <w:r w:rsidR="0086590F">
        <w:t>Proiect</w:t>
      </w:r>
      <w:r>
        <w:t>:</w:t>
      </w:r>
    </w:p>
    <w:p w14:paraId="5DAEC733" w14:textId="77777777" w:rsidR="000075C2" w:rsidRDefault="000075C2" w:rsidP="000075C2">
      <w:pPr>
        <w:jc w:val="both"/>
      </w:pPr>
      <w:r>
        <w:t>_____________________________________________________________________</w:t>
      </w:r>
    </w:p>
    <w:p w14:paraId="151CD61B" w14:textId="5A9D754B" w:rsidR="000075C2" w:rsidRDefault="000075C2" w:rsidP="000075C2">
      <w:pPr>
        <w:spacing w:before="240"/>
        <w:jc w:val="both"/>
      </w:pPr>
      <w:r>
        <w:t>Date de contact:</w:t>
      </w:r>
    </w:p>
    <w:p w14:paraId="65A9ABCA" w14:textId="77777777" w:rsidR="00660CEE" w:rsidRDefault="00660CEE" w:rsidP="000075C2">
      <w:pPr>
        <w:spacing w:before="240"/>
        <w:jc w:val="both"/>
      </w:pPr>
    </w:p>
    <w:p w14:paraId="0E4E96D7" w14:textId="77777777" w:rsidR="000075C2" w:rsidRDefault="000075C2" w:rsidP="000075C2">
      <w:pPr>
        <w:jc w:val="both"/>
      </w:pPr>
      <w:r>
        <w:t xml:space="preserve">Tel: </w:t>
      </w:r>
      <w:r>
        <w:tab/>
        <w:t>_________________________________</w:t>
      </w:r>
    </w:p>
    <w:p w14:paraId="4E35DCE8" w14:textId="017E0549" w:rsidR="000075C2" w:rsidRDefault="000075C2" w:rsidP="000075C2">
      <w:pPr>
        <w:jc w:val="both"/>
      </w:pPr>
      <w:proofErr w:type="spellStart"/>
      <w:r>
        <w:t>Mob</w:t>
      </w:r>
      <w:proofErr w:type="spellEnd"/>
      <w:r>
        <w:t>.</w:t>
      </w:r>
      <w:r w:rsidR="00660CEE">
        <w:t>:</w:t>
      </w:r>
      <w:r>
        <w:tab/>
        <w:t>_________________________________</w:t>
      </w:r>
    </w:p>
    <w:p w14:paraId="03688B53" w14:textId="77777777" w:rsidR="000075C2" w:rsidRDefault="000075C2" w:rsidP="000075C2">
      <w:pPr>
        <w:jc w:val="both"/>
      </w:pPr>
      <w:r>
        <w:t>e-mail:_________________________________</w:t>
      </w:r>
    </w:p>
    <w:p w14:paraId="5CB596DD" w14:textId="39305F1E" w:rsidR="000075C2" w:rsidRDefault="000075C2" w:rsidP="000075C2">
      <w:pPr>
        <w:jc w:val="center"/>
        <w:rPr>
          <w:b/>
        </w:rPr>
      </w:pPr>
    </w:p>
    <w:p w14:paraId="0FBDC99C" w14:textId="77777777" w:rsidR="00660CEE" w:rsidRDefault="00660CEE" w:rsidP="000075C2">
      <w:pPr>
        <w:jc w:val="center"/>
        <w:rPr>
          <w:b/>
        </w:rPr>
      </w:pPr>
    </w:p>
    <w:p w14:paraId="3D698077" w14:textId="77777777" w:rsidR="000075C2" w:rsidRDefault="000075C2" w:rsidP="000075C2">
      <w:pPr>
        <w:jc w:val="center"/>
        <w:rPr>
          <w:b/>
        </w:rPr>
      </w:pPr>
      <w:r>
        <w:rPr>
          <w:b/>
        </w:rPr>
        <w:t>C E R E R E</w:t>
      </w:r>
    </w:p>
    <w:p w14:paraId="13722974" w14:textId="6517B9D0" w:rsidR="000075C2" w:rsidRDefault="000075C2" w:rsidP="000075C2">
      <w:pPr>
        <w:jc w:val="both"/>
      </w:pPr>
      <w:r>
        <w:t>Prin prezenta</w:t>
      </w:r>
      <w:r w:rsidR="0086590F">
        <w:t>,</w:t>
      </w:r>
      <w:r>
        <w:t xml:space="preserve"> depun actele </w:t>
      </w:r>
      <w:proofErr w:type="spellStart"/>
      <w:r>
        <w:t>şi</w:t>
      </w:r>
      <w:proofErr w:type="spellEnd"/>
      <w:r>
        <w:t xml:space="preserve"> confirm interesul de participare la </w:t>
      </w:r>
      <w:r w:rsidR="0086590F">
        <w:t>Proiectul</w:t>
      </w:r>
      <w:r>
        <w:t xml:space="preserve"> de asistență financiară nerambursabilă pentru </w:t>
      </w:r>
      <w:r w:rsidR="0086590F">
        <w:t>clustere,</w:t>
      </w:r>
      <w:r>
        <w:t xml:space="preserve"> implementat în cadrul Programului EU4MOLDOVA: Regiuni-cheie Cahul și Ungheni.</w:t>
      </w:r>
    </w:p>
    <w:p w14:paraId="1DAD00EA" w14:textId="193F2FE2" w:rsidR="000075C2" w:rsidRDefault="000075C2" w:rsidP="000075C2">
      <w:pPr>
        <w:jc w:val="both"/>
      </w:pPr>
      <w:r>
        <w:t xml:space="preserve">Cu condițiile de participare la </w:t>
      </w:r>
      <w:r w:rsidR="0086590F">
        <w:t>Proiectul</w:t>
      </w:r>
      <w:r>
        <w:t xml:space="preserve"> de asistență financiară nerambursabilă sunt cunoscut(ă) </w:t>
      </w:r>
      <w:proofErr w:type="spellStart"/>
      <w:r>
        <w:t>şi</w:t>
      </w:r>
      <w:proofErr w:type="spellEnd"/>
      <w:r>
        <w:t xml:space="preserve"> le accept.</w:t>
      </w:r>
    </w:p>
    <w:p w14:paraId="1108C636" w14:textId="7EE95DB9" w:rsidR="000075C2" w:rsidRDefault="000075C2" w:rsidP="000075C2">
      <w:pPr>
        <w:jc w:val="both"/>
      </w:pPr>
      <w:r>
        <w:t xml:space="preserve">Confirm existența mijloacelor financiare pentru acoperirea </w:t>
      </w:r>
      <w:r w:rsidR="00960464">
        <w:t xml:space="preserve">contribuției </w:t>
      </w:r>
      <w:r>
        <w:t xml:space="preserve">proprii din Proiect în mărime de _____________ </w:t>
      </w:r>
      <w:r w:rsidR="00FB2646">
        <w:t>EUR</w:t>
      </w:r>
      <w:r>
        <w:t xml:space="preserve">, ceea ce constituie ______% din valoarea totală a </w:t>
      </w:r>
      <w:r w:rsidR="00996111">
        <w:t xml:space="preserve">proiectului </w:t>
      </w:r>
      <w:r w:rsidR="00960464">
        <w:t>de  _____________  </w:t>
      </w:r>
      <w:r w:rsidR="00FB2646">
        <w:t>EUR</w:t>
      </w:r>
      <w:r>
        <w:t xml:space="preserve">. </w:t>
      </w:r>
    </w:p>
    <w:p w14:paraId="18A8B7BF" w14:textId="77777777" w:rsidR="000075C2" w:rsidRDefault="000075C2" w:rsidP="000075C2">
      <w:pPr>
        <w:jc w:val="both"/>
      </w:pPr>
    </w:p>
    <w:p w14:paraId="1B9DE1B9" w14:textId="77777777" w:rsidR="000075C2" w:rsidRDefault="000075C2" w:rsidP="000075C2">
      <w:pPr>
        <w:jc w:val="both"/>
      </w:pPr>
    </w:p>
    <w:p w14:paraId="12E926B0" w14:textId="77777777" w:rsidR="000075C2" w:rsidRDefault="000075C2" w:rsidP="000075C2">
      <w:pPr>
        <w:jc w:val="both"/>
      </w:pPr>
    </w:p>
    <w:p w14:paraId="157DF56C" w14:textId="77777777" w:rsidR="000075C2" w:rsidRDefault="000075C2" w:rsidP="000075C2">
      <w:pPr>
        <w:jc w:val="both"/>
      </w:pPr>
    </w:p>
    <w:p w14:paraId="1C3CEEA7" w14:textId="77777777" w:rsidR="000075C2" w:rsidRDefault="000075C2" w:rsidP="000075C2">
      <w:pPr>
        <w:jc w:val="both"/>
      </w:pPr>
      <w:r>
        <w:t>_______________________..__________________________</w:t>
      </w:r>
    </w:p>
    <w:p w14:paraId="689C3BE8" w14:textId="67F84B06" w:rsidR="000075C2" w:rsidRDefault="000075C2" w:rsidP="000075C2">
      <w:pPr>
        <w:jc w:val="both"/>
      </w:pPr>
      <w:r>
        <w:t xml:space="preserve"> (semnătura)                          </w:t>
      </w:r>
      <w:r w:rsidR="0086590F">
        <w:t xml:space="preserve">        </w:t>
      </w:r>
      <w:r>
        <w:t xml:space="preserve"> (numele </w:t>
      </w:r>
      <w:proofErr w:type="spellStart"/>
      <w:r>
        <w:t>şi</w:t>
      </w:r>
      <w:proofErr w:type="spellEnd"/>
      <w:r>
        <w:t xml:space="preserve"> prenumele)</w:t>
      </w:r>
    </w:p>
    <w:p w14:paraId="4CB318CF" w14:textId="77777777" w:rsidR="000075C2" w:rsidRDefault="000075C2" w:rsidP="000075C2">
      <w:pPr>
        <w:jc w:val="both"/>
      </w:pPr>
    </w:p>
    <w:p w14:paraId="419383BA" w14:textId="77777777" w:rsidR="00660CEE" w:rsidRDefault="00660CEE" w:rsidP="00F21155">
      <w:pPr>
        <w:ind w:left="4680"/>
        <w:jc w:val="both"/>
      </w:pPr>
    </w:p>
    <w:p w14:paraId="7A02DF7C" w14:textId="6C5F3A76" w:rsidR="000075C2" w:rsidRPr="00F21155" w:rsidRDefault="000075C2" w:rsidP="00F21155">
      <w:pPr>
        <w:ind w:left="4680"/>
        <w:jc w:val="both"/>
        <w:rPr>
          <w:rFonts w:eastAsiaTheme="majorEastAsia" w:cstheme="majorBidi"/>
          <w:color w:val="004494"/>
          <w:sz w:val="32"/>
          <w:szCs w:val="32"/>
        </w:rPr>
      </w:pPr>
      <w:r>
        <w:t>Data: _____  ________________  202</w:t>
      </w:r>
      <w:ins w:id="0" w:author="Simion Berzoi" w:date="2023-01-25T16:18:00Z">
        <w:r w:rsidR="00010F7F">
          <w:t>3</w:t>
        </w:r>
      </w:ins>
      <w:del w:id="1" w:author="Simion Berzoi" w:date="2023-01-25T16:18:00Z">
        <w:r w:rsidR="0086590F" w:rsidDel="00010F7F">
          <w:delText>2</w:delText>
        </w:r>
      </w:del>
    </w:p>
    <w:sectPr w:rsidR="000075C2" w:rsidRPr="00F21155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46EA" w14:textId="77777777" w:rsidR="00801FA6" w:rsidRDefault="00801FA6" w:rsidP="006F6992">
      <w:r>
        <w:separator/>
      </w:r>
    </w:p>
  </w:endnote>
  <w:endnote w:type="continuationSeparator" w:id="0">
    <w:p w14:paraId="7B0171BC" w14:textId="77777777" w:rsidR="00801FA6" w:rsidRDefault="00801FA6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 xml:space="preserve">Moldova, Chișinău, str. </w:t>
          </w:r>
          <w:proofErr w:type="spellStart"/>
          <w:r w:rsidRPr="006F6992">
            <w:rPr>
              <w:b/>
            </w:rPr>
            <w:t>Sciusev</w:t>
          </w:r>
          <w:proofErr w:type="spellEnd"/>
          <w:r w:rsidRPr="006F6992">
            <w:rPr>
              <w:b/>
            </w:rPr>
            <w:t xml:space="preserve">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B121" w14:textId="77777777" w:rsidR="00801FA6" w:rsidRDefault="00801FA6" w:rsidP="006F6992">
      <w:r>
        <w:separator/>
      </w:r>
    </w:p>
  </w:footnote>
  <w:footnote w:type="continuationSeparator" w:id="0">
    <w:p w14:paraId="710D1AE6" w14:textId="77777777" w:rsidR="00801FA6" w:rsidRDefault="00801FA6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ion Berzoi">
    <w15:presenceInfo w15:providerId="None" w15:userId="Simion Berzo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10F7F"/>
    <w:rsid w:val="0005556C"/>
    <w:rsid w:val="0007543C"/>
    <w:rsid w:val="000B466F"/>
    <w:rsid w:val="001741EA"/>
    <w:rsid w:val="00186F1C"/>
    <w:rsid w:val="001C71B8"/>
    <w:rsid w:val="001D48B0"/>
    <w:rsid w:val="00211572"/>
    <w:rsid w:val="00326AA7"/>
    <w:rsid w:val="00375CEC"/>
    <w:rsid w:val="00380AFD"/>
    <w:rsid w:val="00403BDE"/>
    <w:rsid w:val="00403CF0"/>
    <w:rsid w:val="0042753E"/>
    <w:rsid w:val="0043201A"/>
    <w:rsid w:val="0043781F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622AB0"/>
    <w:rsid w:val="0063068E"/>
    <w:rsid w:val="0065670B"/>
    <w:rsid w:val="00660CEE"/>
    <w:rsid w:val="00673C0F"/>
    <w:rsid w:val="00677473"/>
    <w:rsid w:val="006C71C4"/>
    <w:rsid w:val="006F6992"/>
    <w:rsid w:val="007758D9"/>
    <w:rsid w:val="00782B40"/>
    <w:rsid w:val="0078544E"/>
    <w:rsid w:val="00791264"/>
    <w:rsid w:val="007E73A3"/>
    <w:rsid w:val="00800811"/>
    <w:rsid w:val="00801FA6"/>
    <w:rsid w:val="0086590F"/>
    <w:rsid w:val="00873B20"/>
    <w:rsid w:val="008A41C7"/>
    <w:rsid w:val="00904DF1"/>
    <w:rsid w:val="00915233"/>
    <w:rsid w:val="00925877"/>
    <w:rsid w:val="00960464"/>
    <w:rsid w:val="00982513"/>
    <w:rsid w:val="00996111"/>
    <w:rsid w:val="009B7461"/>
    <w:rsid w:val="00A73787"/>
    <w:rsid w:val="00A81D4E"/>
    <w:rsid w:val="00A935B7"/>
    <w:rsid w:val="00AE33BD"/>
    <w:rsid w:val="00AE3F54"/>
    <w:rsid w:val="00B10A47"/>
    <w:rsid w:val="00B64EE2"/>
    <w:rsid w:val="00B855D2"/>
    <w:rsid w:val="00BE63B9"/>
    <w:rsid w:val="00BF7BCC"/>
    <w:rsid w:val="00C13D78"/>
    <w:rsid w:val="00C34061"/>
    <w:rsid w:val="00C43FEE"/>
    <w:rsid w:val="00C967AD"/>
    <w:rsid w:val="00CA0095"/>
    <w:rsid w:val="00CB73D6"/>
    <w:rsid w:val="00CF008F"/>
    <w:rsid w:val="00CF34EC"/>
    <w:rsid w:val="00D15E61"/>
    <w:rsid w:val="00D62488"/>
    <w:rsid w:val="00DA79E5"/>
    <w:rsid w:val="00DB06DE"/>
    <w:rsid w:val="00E26825"/>
    <w:rsid w:val="00E271F7"/>
    <w:rsid w:val="00E52D97"/>
    <w:rsid w:val="00E53CD8"/>
    <w:rsid w:val="00E82A92"/>
    <w:rsid w:val="00EB03D6"/>
    <w:rsid w:val="00EC2AE2"/>
    <w:rsid w:val="00EE3F7D"/>
    <w:rsid w:val="00F21155"/>
    <w:rsid w:val="00F24B0A"/>
    <w:rsid w:val="00F67AF4"/>
    <w:rsid w:val="00FA48AF"/>
    <w:rsid w:val="00FA5976"/>
    <w:rsid w:val="00FA7DE2"/>
    <w:rsid w:val="00FB0FB2"/>
    <w:rsid w:val="00FB2646"/>
    <w:rsid w:val="00FC67B4"/>
    <w:rsid w:val="01DC4C3C"/>
    <w:rsid w:val="1768B99E"/>
    <w:rsid w:val="2AD02715"/>
    <w:rsid w:val="2DA315E1"/>
    <w:rsid w:val="39F5046D"/>
    <w:rsid w:val="59B6CF38"/>
    <w:rsid w:val="5D267284"/>
    <w:rsid w:val="696A702E"/>
    <w:rsid w:val="731BA443"/>
    <w:rsid w:val="735179A7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996111"/>
    <w:rPr>
      <w:rFonts w:ascii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6" ma:contentTypeDescription="Create a new document." ma:contentTypeScope="" ma:versionID="74c1318e4857444d4abe11901d1b868b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9af2b7442a4b1cf22fb2d1d479f0e0d7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  <ds:schemaRef ds:uri="93c9170e-4503-4779-ac67-a88f740722fb"/>
    <ds:schemaRef ds:uri="95d05e83-e2d3-42f9-ae7c-b888304dba87"/>
  </ds:schemaRefs>
</ds:datastoreItem>
</file>

<file path=customXml/itemProps2.xml><?xml version="1.0" encoding="utf-8"?>
<ds:datastoreItem xmlns:ds="http://schemas.openxmlformats.org/officeDocument/2006/customXml" ds:itemID="{623C8CDA-E5E4-427F-95B2-8FEBFA3E5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Simion Berzoi</cp:lastModifiedBy>
  <cp:revision>2</cp:revision>
  <cp:lastPrinted>2020-07-24T10:11:00Z</cp:lastPrinted>
  <dcterms:created xsi:type="dcterms:W3CDTF">2023-01-25T14:18:00Z</dcterms:created>
  <dcterms:modified xsi:type="dcterms:W3CDTF">2023-01-25T14:18:00Z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MediaServiceImageTags">
    <vt:lpwstr/>
  </property>
</Properties>
</file>