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1C32" w14:textId="271EB130" w:rsidR="009652E0" w:rsidRPr="00100C6F"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rPr>
      </w:pPr>
    </w:p>
    <w:p w14:paraId="5F803E33" w14:textId="55DF1A78" w:rsidR="009652E0" w:rsidRPr="00100C6F"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rPr>
      </w:pPr>
    </w:p>
    <w:p w14:paraId="6B0755AB" w14:textId="136E666D" w:rsidR="009652E0" w:rsidRPr="00100C6F"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rPr>
      </w:pPr>
    </w:p>
    <w:p w14:paraId="5D12081D" w14:textId="77777777" w:rsidR="00541C3D" w:rsidRPr="00100C6F" w:rsidRDefault="00541C3D" w:rsidP="00E608DF">
      <w:pPr>
        <w:widowControl w:val="0"/>
        <w:tabs>
          <w:tab w:val="left" w:pos="426"/>
        </w:tabs>
        <w:spacing w:after="120" w:line="276" w:lineRule="auto"/>
        <w:contextualSpacing/>
        <w:jc w:val="both"/>
        <w:rPr>
          <w:rFonts w:ascii="Arial" w:hAnsi="Arial" w:cs="Arial"/>
          <w:b/>
          <w:smallCaps/>
          <w:snapToGrid w:val="0"/>
          <w:color w:val="595959" w:themeColor="text1" w:themeTint="A6"/>
          <w:sz w:val="34"/>
          <w:szCs w:val="44"/>
        </w:rPr>
      </w:pPr>
    </w:p>
    <w:p w14:paraId="17CE2697" w14:textId="4166924D" w:rsidR="00541C3D" w:rsidRPr="00100C6F" w:rsidRDefault="00564E77"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34"/>
          <w:szCs w:val="44"/>
        </w:rPr>
      </w:pPr>
      <w:r w:rsidRPr="00100C6F">
        <w:rPr>
          <w:rFonts w:ascii="Arial" w:hAnsi="Arial" w:cs="Arial"/>
          <w:b/>
          <w:bCs/>
          <w:smallCaps/>
          <w:snapToGrid w:val="0"/>
          <w:color w:val="595959" w:themeColor="text1" w:themeTint="A6"/>
          <w:sz w:val="34"/>
          <w:szCs w:val="44"/>
        </w:rPr>
        <w:t xml:space="preserve">GHIDUL </w:t>
      </w:r>
      <w:r w:rsidR="00CD0789">
        <w:rPr>
          <w:rFonts w:ascii="Arial" w:hAnsi="Arial" w:cs="Arial"/>
          <w:b/>
          <w:bCs/>
          <w:smallCaps/>
          <w:snapToGrid w:val="0"/>
          <w:color w:val="595959" w:themeColor="text1" w:themeTint="A6"/>
          <w:sz w:val="34"/>
          <w:szCs w:val="44"/>
        </w:rPr>
        <w:t xml:space="preserve">APLICANTULUI </w:t>
      </w:r>
    </w:p>
    <w:p w14:paraId="67C3216D" w14:textId="77777777" w:rsidR="009652E0" w:rsidRPr="00100C6F" w:rsidRDefault="009652E0" w:rsidP="004C48C4">
      <w:pPr>
        <w:widowControl w:val="0"/>
        <w:tabs>
          <w:tab w:val="left" w:pos="426"/>
        </w:tabs>
        <w:spacing w:after="120" w:line="276" w:lineRule="auto"/>
        <w:contextualSpacing/>
        <w:jc w:val="center"/>
        <w:rPr>
          <w:rFonts w:ascii="Arial" w:hAnsi="Arial" w:cs="Arial"/>
          <w:b/>
          <w:smallCaps/>
          <w:snapToGrid w:val="0"/>
          <w:color w:val="1F4E79" w:themeColor="accent1" w:themeShade="80"/>
          <w:sz w:val="34"/>
          <w:szCs w:val="44"/>
        </w:rPr>
      </w:pPr>
    </w:p>
    <w:p w14:paraId="48C9B264" w14:textId="77777777" w:rsidR="008B278D" w:rsidRDefault="00541C3D" w:rsidP="004C48C4">
      <w:pPr>
        <w:widowControl w:val="0"/>
        <w:tabs>
          <w:tab w:val="left" w:pos="426"/>
        </w:tabs>
        <w:spacing w:after="120" w:line="276" w:lineRule="auto"/>
        <w:contextualSpacing/>
        <w:jc w:val="center"/>
        <w:rPr>
          <w:rFonts w:ascii="Arial" w:hAnsi="Arial" w:cs="Arial"/>
          <w:b/>
          <w:bCs/>
          <w:smallCaps/>
          <w:snapToGrid w:val="0"/>
          <w:color w:val="595959" w:themeColor="text1" w:themeTint="A6"/>
          <w:sz w:val="52"/>
          <w:szCs w:val="200"/>
        </w:rPr>
      </w:pPr>
      <w:r w:rsidRPr="00100C6F">
        <w:rPr>
          <w:rFonts w:ascii="Arial" w:hAnsi="Arial" w:cs="Arial"/>
          <w:b/>
          <w:bCs/>
          <w:smallCaps/>
          <w:snapToGrid w:val="0"/>
          <w:color w:val="595959" w:themeColor="text1" w:themeTint="A6"/>
          <w:sz w:val="52"/>
          <w:szCs w:val="200"/>
        </w:rPr>
        <w:t xml:space="preserve">PROGRAMUL </w:t>
      </w:r>
    </w:p>
    <w:p w14:paraId="37B22359" w14:textId="531431DC" w:rsidR="00541C3D" w:rsidRDefault="00541C3D" w:rsidP="004C48C4">
      <w:pPr>
        <w:widowControl w:val="0"/>
        <w:tabs>
          <w:tab w:val="left" w:pos="426"/>
        </w:tabs>
        <w:spacing w:after="120" w:line="276" w:lineRule="auto"/>
        <w:contextualSpacing/>
        <w:jc w:val="center"/>
        <w:rPr>
          <w:rFonts w:ascii="Arial" w:hAnsi="Arial" w:cs="Arial"/>
          <w:b/>
          <w:bCs/>
          <w:smallCaps/>
          <w:snapToGrid w:val="0"/>
          <w:color w:val="595959" w:themeColor="text1" w:themeTint="A6"/>
          <w:sz w:val="52"/>
          <w:szCs w:val="200"/>
        </w:rPr>
      </w:pPr>
      <w:r w:rsidRPr="00100C6F">
        <w:rPr>
          <w:rFonts w:ascii="Arial" w:hAnsi="Arial" w:cs="Arial"/>
          <w:b/>
          <w:bCs/>
          <w:smallCaps/>
          <w:snapToGrid w:val="0"/>
          <w:color w:val="595959" w:themeColor="text1" w:themeTint="A6"/>
          <w:sz w:val="52"/>
          <w:szCs w:val="200"/>
        </w:rPr>
        <w:t>ACCELERATOR DE EXPORT</w:t>
      </w:r>
    </w:p>
    <w:p w14:paraId="29A50110" w14:textId="77777777" w:rsidR="008B278D" w:rsidRPr="00100C6F" w:rsidRDefault="008B278D"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52"/>
          <w:szCs w:val="200"/>
        </w:rPr>
      </w:pPr>
    </w:p>
    <w:p w14:paraId="2E2FB78B" w14:textId="2F97F104" w:rsidR="00541C3D" w:rsidRPr="008B278D" w:rsidRDefault="00D312D9"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28"/>
        </w:rPr>
      </w:pPr>
      <w:r w:rsidRPr="008B278D">
        <w:rPr>
          <w:rFonts w:ascii="Arial" w:hAnsi="Arial" w:cs="Arial"/>
          <w:b/>
          <w:bCs/>
          <w:smallCaps/>
          <w:color w:val="595959" w:themeColor="text1" w:themeTint="A6"/>
          <w:sz w:val="28"/>
          <w:szCs w:val="28"/>
        </w:rPr>
        <w:t xml:space="preserve">SUPORT ÎN AFACERI </w:t>
      </w:r>
      <w:r w:rsidR="004C48C4" w:rsidRPr="008B278D">
        <w:rPr>
          <w:rFonts w:ascii="Arial" w:hAnsi="Arial" w:cs="Arial"/>
          <w:b/>
          <w:bCs/>
          <w:smallCaps/>
          <w:color w:val="595959" w:themeColor="text1" w:themeTint="A6"/>
          <w:sz w:val="28"/>
          <w:szCs w:val="28"/>
        </w:rPr>
        <w:t xml:space="preserve"> PENTRU COMPANIILE</w:t>
      </w:r>
    </w:p>
    <w:p w14:paraId="254138AF" w14:textId="143DACC5" w:rsidR="00DC4BAE" w:rsidRPr="008B278D" w:rsidRDefault="00541C3D"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28"/>
        </w:rPr>
      </w:pPr>
      <w:r w:rsidRPr="008B278D">
        <w:rPr>
          <w:rFonts w:ascii="Arial" w:hAnsi="Arial" w:cs="Arial"/>
          <w:b/>
          <w:bCs/>
          <w:smallCaps/>
          <w:color w:val="595959" w:themeColor="text1" w:themeTint="A6"/>
          <w:sz w:val="28"/>
          <w:szCs w:val="28"/>
        </w:rPr>
        <w:t xml:space="preserve">DE PE AMBELE MALURI ALE RÂULUI NISTRU </w:t>
      </w:r>
      <w:r w:rsidR="003E2716" w:rsidRPr="008B278D">
        <w:rPr>
          <w:rFonts w:ascii="Arial" w:hAnsi="Arial" w:cs="Arial"/>
          <w:b/>
          <w:bCs/>
          <w:smallCaps/>
          <w:color w:val="595959" w:themeColor="text1" w:themeTint="A6"/>
          <w:sz w:val="28"/>
          <w:szCs w:val="28"/>
        </w:rPr>
        <w:t>PENTRU</w:t>
      </w:r>
      <w:r w:rsidRPr="008B278D">
        <w:rPr>
          <w:rFonts w:ascii="Arial" w:hAnsi="Arial" w:cs="Arial"/>
          <w:b/>
          <w:bCs/>
          <w:smallCaps/>
          <w:color w:val="595959" w:themeColor="text1" w:themeTint="A6"/>
          <w:sz w:val="28"/>
          <w:szCs w:val="28"/>
        </w:rPr>
        <w:t xml:space="preserve"> ACCELERAREA EXPORTU</w:t>
      </w:r>
      <w:r w:rsidR="00A578AE" w:rsidRPr="008B278D">
        <w:rPr>
          <w:rFonts w:ascii="Arial" w:hAnsi="Arial" w:cs="Arial"/>
          <w:b/>
          <w:bCs/>
          <w:smallCaps/>
          <w:color w:val="595959" w:themeColor="text1" w:themeTint="A6"/>
          <w:sz w:val="28"/>
          <w:szCs w:val="28"/>
        </w:rPr>
        <w:t>LUI</w:t>
      </w:r>
    </w:p>
    <w:p w14:paraId="7829AE8C" w14:textId="77777777" w:rsidR="00541C3D" w:rsidRPr="00100C6F" w:rsidRDefault="00541C3D" w:rsidP="00E608DF">
      <w:pPr>
        <w:widowControl w:val="0"/>
        <w:tabs>
          <w:tab w:val="left" w:pos="426"/>
        </w:tabs>
        <w:spacing w:after="120" w:line="276" w:lineRule="auto"/>
        <w:contextualSpacing/>
        <w:jc w:val="both"/>
        <w:rPr>
          <w:rFonts w:ascii="Arial" w:hAnsi="Arial" w:cs="Arial"/>
          <w:b/>
          <w:smallCaps/>
          <w:color w:val="595959" w:themeColor="text1" w:themeTint="A6"/>
          <w:sz w:val="28"/>
          <w:szCs w:val="32"/>
        </w:rPr>
      </w:pPr>
    </w:p>
    <w:p w14:paraId="233261C7" w14:textId="4B93E4D2" w:rsidR="00E9538B" w:rsidRPr="00031A50" w:rsidRDefault="00541C3D" w:rsidP="00FB628A">
      <w:pPr>
        <w:widowControl w:val="0"/>
        <w:tabs>
          <w:tab w:val="left" w:pos="426"/>
        </w:tabs>
        <w:spacing w:after="120" w:line="276" w:lineRule="auto"/>
        <w:contextualSpacing/>
        <w:jc w:val="center"/>
        <w:rPr>
          <w:rFonts w:ascii="Arial" w:hAnsi="Arial" w:cs="Arial"/>
          <w:smallCaps/>
          <w:snapToGrid w:val="0"/>
          <w:color w:val="595959" w:themeColor="text1" w:themeTint="A6"/>
          <w:sz w:val="24"/>
          <w:szCs w:val="24"/>
        </w:rPr>
      </w:pPr>
      <w:r w:rsidRPr="00031A50">
        <w:rPr>
          <w:rFonts w:ascii="Arial" w:hAnsi="Arial" w:cs="Arial"/>
          <w:smallCaps/>
          <w:color w:val="595959" w:themeColor="text1" w:themeTint="A6"/>
          <w:sz w:val="24"/>
          <w:szCs w:val="24"/>
        </w:rPr>
        <w:t xml:space="preserve">în cadrul proiectului </w:t>
      </w:r>
      <w:proofErr w:type="spellStart"/>
      <w:r w:rsidR="00031A50" w:rsidRPr="00031A50">
        <w:rPr>
          <w:rFonts w:ascii="Arial" w:hAnsi="Arial" w:cs="Arial"/>
          <w:smallCaps/>
          <w:color w:val="595959" w:themeColor="text1" w:themeTint="A6"/>
          <w:sz w:val="24"/>
          <w:szCs w:val="24"/>
        </w:rPr>
        <w:t>pnud</w:t>
      </w:r>
      <w:proofErr w:type="spellEnd"/>
      <w:r w:rsidR="00031A50" w:rsidRPr="00031A50">
        <w:rPr>
          <w:rFonts w:ascii="Arial" w:hAnsi="Arial" w:cs="Arial"/>
          <w:smallCaps/>
          <w:color w:val="595959" w:themeColor="text1" w:themeTint="A6"/>
          <w:sz w:val="24"/>
          <w:szCs w:val="24"/>
        </w:rPr>
        <w:t xml:space="preserve"> </w:t>
      </w:r>
      <w:r w:rsidRPr="00031A50">
        <w:rPr>
          <w:rFonts w:ascii="Arial" w:hAnsi="Arial" w:cs="Arial"/>
          <w:smallCaps/>
          <w:color w:val="595959" w:themeColor="text1" w:themeTint="A6"/>
          <w:sz w:val="24"/>
          <w:szCs w:val="24"/>
        </w:rPr>
        <w:t>„Dezvoltarea capacităților de export pe malurile Nistrului”</w:t>
      </w:r>
      <w:r w:rsidRPr="00031A50">
        <w:rPr>
          <w:rFonts w:ascii="Arial" w:hAnsi="Arial" w:cs="Arial"/>
          <w:smallCaps/>
          <w:snapToGrid w:val="0"/>
          <w:color w:val="595959" w:themeColor="text1" w:themeTint="A6"/>
          <w:sz w:val="24"/>
          <w:szCs w:val="24"/>
        </w:rPr>
        <w:t>(</w:t>
      </w:r>
      <w:proofErr w:type="spellStart"/>
      <w:r w:rsidRPr="00031A50">
        <w:rPr>
          <w:rFonts w:ascii="Arial" w:hAnsi="Arial" w:cs="Arial"/>
          <w:smallCaps/>
          <w:snapToGrid w:val="0"/>
          <w:color w:val="595959" w:themeColor="text1" w:themeTint="A6"/>
          <w:sz w:val="24"/>
          <w:szCs w:val="24"/>
        </w:rPr>
        <w:t>AdTrade</w:t>
      </w:r>
      <w:proofErr w:type="spellEnd"/>
      <w:r w:rsidRPr="00031A50">
        <w:rPr>
          <w:rFonts w:ascii="Arial" w:hAnsi="Arial" w:cs="Arial"/>
          <w:smallCaps/>
          <w:snapToGrid w:val="0"/>
          <w:color w:val="595959" w:themeColor="text1" w:themeTint="A6"/>
          <w:sz w:val="24"/>
          <w:szCs w:val="24"/>
        </w:rPr>
        <w:t>)</w:t>
      </w:r>
      <w:r w:rsidR="00031A50" w:rsidRPr="00031A50">
        <w:rPr>
          <w:rFonts w:ascii="Arial" w:hAnsi="Arial" w:cs="Arial"/>
          <w:smallCaps/>
          <w:snapToGrid w:val="0"/>
          <w:color w:val="595959" w:themeColor="text1" w:themeTint="A6"/>
          <w:sz w:val="24"/>
          <w:szCs w:val="24"/>
        </w:rPr>
        <w:t xml:space="preserve"> </w:t>
      </w:r>
    </w:p>
    <w:p w14:paraId="3B2F0DCF" w14:textId="77777777" w:rsidR="00DD0CF2" w:rsidRPr="00100C6F" w:rsidRDefault="00DD0CF2" w:rsidP="00E608DF">
      <w:pPr>
        <w:spacing w:line="276" w:lineRule="auto"/>
        <w:jc w:val="both"/>
        <w:rPr>
          <w:rFonts w:ascii="Arial" w:hAnsi="Arial" w:cs="Arial"/>
          <w:b/>
          <w:strike/>
          <w:color w:val="595959" w:themeColor="text1" w:themeTint="A6"/>
          <w:sz w:val="34"/>
          <w:szCs w:val="44"/>
        </w:rPr>
      </w:pPr>
    </w:p>
    <w:p w14:paraId="0843F081" w14:textId="316E3B56" w:rsidR="00413535" w:rsidRPr="00100C6F" w:rsidRDefault="00413535" w:rsidP="00E608DF">
      <w:pPr>
        <w:spacing w:line="276" w:lineRule="auto"/>
        <w:jc w:val="both"/>
        <w:rPr>
          <w:rFonts w:ascii="Arial" w:hAnsi="Arial" w:cs="Arial"/>
          <w:b/>
          <w:color w:val="595959" w:themeColor="text1" w:themeTint="A6"/>
          <w:sz w:val="22"/>
          <w:szCs w:val="22"/>
        </w:rPr>
      </w:pPr>
    </w:p>
    <w:p w14:paraId="6CE72E1A" w14:textId="7BE08FCE" w:rsidR="00413535" w:rsidRPr="00100C6F" w:rsidRDefault="00413535" w:rsidP="00E608DF">
      <w:pPr>
        <w:spacing w:line="276" w:lineRule="auto"/>
        <w:jc w:val="both"/>
        <w:rPr>
          <w:rFonts w:ascii="Arial" w:hAnsi="Arial" w:cs="Arial"/>
          <w:b/>
          <w:sz w:val="22"/>
          <w:szCs w:val="22"/>
        </w:rPr>
      </w:pPr>
    </w:p>
    <w:p w14:paraId="70F9D57B" w14:textId="3B7FD56E" w:rsidR="00413535" w:rsidRPr="00100C6F" w:rsidRDefault="00413535" w:rsidP="00E608DF">
      <w:pPr>
        <w:spacing w:line="276" w:lineRule="auto"/>
        <w:jc w:val="both"/>
        <w:rPr>
          <w:rFonts w:ascii="Arial" w:hAnsi="Arial" w:cs="Arial"/>
          <w:b/>
          <w:sz w:val="22"/>
          <w:szCs w:val="22"/>
        </w:rPr>
      </w:pPr>
    </w:p>
    <w:p w14:paraId="322BBFA5" w14:textId="5363D8E2" w:rsidR="00413535" w:rsidRPr="00100C6F" w:rsidRDefault="00413535" w:rsidP="00E608DF">
      <w:pPr>
        <w:spacing w:line="276" w:lineRule="auto"/>
        <w:jc w:val="both"/>
        <w:rPr>
          <w:rFonts w:ascii="Arial" w:hAnsi="Arial" w:cs="Arial"/>
          <w:b/>
          <w:sz w:val="22"/>
          <w:szCs w:val="22"/>
        </w:rPr>
      </w:pPr>
    </w:p>
    <w:p w14:paraId="78DC9F7E" w14:textId="77777777" w:rsidR="00413535" w:rsidRPr="00100C6F" w:rsidRDefault="00413535" w:rsidP="00E608DF">
      <w:pPr>
        <w:spacing w:line="276" w:lineRule="auto"/>
        <w:jc w:val="both"/>
        <w:rPr>
          <w:rFonts w:ascii="Arial" w:hAnsi="Arial" w:cs="Arial"/>
          <w:b/>
          <w:sz w:val="22"/>
          <w:szCs w:val="22"/>
        </w:rPr>
      </w:pPr>
    </w:p>
    <w:p w14:paraId="159BC8EC" w14:textId="602E660F" w:rsidR="00E9538B" w:rsidRPr="00100C6F" w:rsidRDefault="00E9538B" w:rsidP="00E608DF">
      <w:pPr>
        <w:spacing w:line="276" w:lineRule="auto"/>
        <w:jc w:val="both"/>
        <w:rPr>
          <w:rFonts w:ascii="Arial" w:hAnsi="Arial" w:cs="Arial"/>
          <w:sz w:val="22"/>
          <w:szCs w:val="22"/>
        </w:rPr>
      </w:pPr>
    </w:p>
    <w:p w14:paraId="6071DEB4" w14:textId="0B799089" w:rsidR="00DB2D3E" w:rsidRPr="00100C6F" w:rsidRDefault="00DB2D3E" w:rsidP="00E608DF">
      <w:pPr>
        <w:spacing w:line="276" w:lineRule="auto"/>
        <w:jc w:val="both"/>
        <w:rPr>
          <w:rFonts w:ascii="Arial" w:hAnsi="Arial" w:cs="Arial"/>
          <w:sz w:val="22"/>
          <w:szCs w:val="22"/>
        </w:rPr>
      </w:pPr>
    </w:p>
    <w:p w14:paraId="51AA95E2" w14:textId="1844EF32" w:rsidR="00DB2D3E" w:rsidRPr="00100C6F" w:rsidRDefault="00DB2D3E" w:rsidP="00E608DF">
      <w:pPr>
        <w:spacing w:line="276" w:lineRule="auto"/>
        <w:jc w:val="both"/>
        <w:rPr>
          <w:rFonts w:ascii="Arial" w:hAnsi="Arial" w:cs="Arial"/>
          <w:sz w:val="22"/>
          <w:szCs w:val="22"/>
        </w:rPr>
      </w:pPr>
    </w:p>
    <w:p w14:paraId="279920D1" w14:textId="77777777" w:rsidR="00DB2D3E" w:rsidRPr="00100C6F" w:rsidRDefault="00DB2D3E" w:rsidP="00E608DF">
      <w:pPr>
        <w:spacing w:line="276" w:lineRule="auto"/>
        <w:jc w:val="both"/>
        <w:rPr>
          <w:rFonts w:ascii="Arial" w:hAnsi="Arial" w:cs="Arial"/>
          <w:sz w:val="22"/>
          <w:szCs w:val="22"/>
        </w:rPr>
      </w:pPr>
    </w:p>
    <w:p w14:paraId="5BD648CD" w14:textId="7D13DB58" w:rsidR="006225BA" w:rsidRPr="00100C6F" w:rsidRDefault="006225BA" w:rsidP="00E608DF">
      <w:pPr>
        <w:spacing w:line="276" w:lineRule="auto"/>
        <w:jc w:val="both"/>
        <w:rPr>
          <w:rFonts w:ascii="Arial" w:hAnsi="Arial" w:cs="Arial"/>
          <w:sz w:val="22"/>
          <w:szCs w:val="22"/>
        </w:rPr>
      </w:pPr>
    </w:p>
    <w:p w14:paraId="7DD2AFCF" w14:textId="77777777" w:rsidR="006225BA" w:rsidRPr="00100C6F" w:rsidRDefault="006225BA" w:rsidP="00E608DF">
      <w:pPr>
        <w:spacing w:line="276" w:lineRule="auto"/>
        <w:jc w:val="both"/>
        <w:rPr>
          <w:rFonts w:ascii="Arial" w:hAnsi="Arial" w:cs="Arial"/>
          <w:sz w:val="22"/>
          <w:szCs w:val="22"/>
        </w:rPr>
      </w:pPr>
    </w:p>
    <w:p w14:paraId="1229A246" w14:textId="34CB1FA0" w:rsidR="00BB360A" w:rsidRPr="00100C6F" w:rsidRDefault="00134EC1" w:rsidP="00961546">
      <w:pPr>
        <w:spacing w:line="276" w:lineRule="auto"/>
        <w:jc w:val="center"/>
        <w:rPr>
          <w:rFonts w:ascii="Arial" w:hAnsi="Arial" w:cs="Arial"/>
          <w:sz w:val="22"/>
          <w:szCs w:val="22"/>
        </w:rPr>
      </w:pPr>
      <w:r>
        <w:rPr>
          <w:rFonts w:ascii="Arial" w:hAnsi="Arial" w:cs="Arial"/>
          <w:sz w:val="22"/>
          <w:szCs w:val="22"/>
        </w:rPr>
        <w:t xml:space="preserve">Septembrie </w:t>
      </w:r>
      <w:r w:rsidR="00746EFE" w:rsidRPr="00100C6F">
        <w:rPr>
          <w:rFonts w:ascii="Arial" w:hAnsi="Arial" w:cs="Arial"/>
          <w:sz w:val="22"/>
          <w:szCs w:val="22"/>
        </w:rPr>
        <w:t xml:space="preserve"> 2023</w:t>
      </w:r>
      <w:r w:rsidR="00746EFE" w:rsidRPr="00100C6F">
        <w:rPr>
          <w:rFonts w:ascii="Arial" w:hAnsi="Arial" w:cs="Arial"/>
          <w:sz w:val="22"/>
          <w:szCs w:val="22"/>
        </w:rPr>
        <w:br w:type="page"/>
      </w:r>
    </w:p>
    <w:p w14:paraId="297D0CE7" w14:textId="624315B1" w:rsidR="00281867" w:rsidRPr="00100C6F" w:rsidRDefault="006225BA" w:rsidP="00E608DF">
      <w:pPr>
        <w:spacing w:line="276" w:lineRule="auto"/>
        <w:jc w:val="both"/>
        <w:rPr>
          <w:rFonts w:ascii="Arial" w:hAnsi="Arial" w:cs="Arial"/>
          <w:b/>
          <w:bCs/>
          <w:sz w:val="22"/>
          <w:szCs w:val="22"/>
        </w:rPr>
      </w:pPr>
      <w:r w:rsidRPr="00100C6F">
        <w:rPr>
          <w:rFonts w:ascii="Arial" w:hAnsi="Arial" w:cs="Arial"/>
          <w:b/>
          <w:bCs/>
          <w:sz w:val="22"/>
          <w:szCs w:val="22"/>
        </w:rPr>
        <w:lastRenderedPageBreak/>
        <w:t>CUPRINS</w:t>
      </w:r>
    </w:p>
    <w:p w14:paraId="0D61EE06" w14:textId="77777777" w:rsidR="00100C6F" w:rsidRDefault="00647239">
      <w:pPr>
        <w:pStyle w:val="TOC1"/>
        <w:rPr>
          <w:rFonts w:asciiTheme="minorHAnsi" w:hAnsiTheme="minorHAnsi" w:cstheme="minorBidi"/>
          <w:b w:val="0"/>
          <w:bCs w:val="0"/>
          <w:caps w:val="0"/>
          <w:smallCaps w:val="0"/>
          <w:noProof/>
        </w:rPr>
      </w:pPr>
      <w:r w:rsidRPr="00100C6F">
        <w:rPr>
          <w:rFonts w:ascii="Arial" w:hAnsi="Arial"/>
          <w:lang w:val="ro-RO"/>
        </w:rPr>
        <w:fldChar w:fldCharType="begin"/>
      </w:r>
      <w:r w:rsidRPr="00100C6F">
        <w:rPr>
          <w:rFonts w:ascii="Arial" w:hAnsi="Arial"/>
          <w:lang w:val="ro-RO"/>
        </w:rPr>
        <w:instrText xml:space="preserve"> TOC \o "1-3" \h \z \u </w:instrText>
      </w:r>
      <w:r w:rsidRPr="00100C6F">
        <w:rPr>
          <w:rFonts w:ascii="Arial" w:hAnsi="Arial"/>
          <w:lang w:val="ro-RO"/>
        </w:rPr>
        <w:fldChar w:fldCharType="separate"/>
      </w:r>
      <w:hyperlink w:anchor="_Toc144131992" w:history="1">
        <w:r w:rsidR="00100C6F" w:rsidRPr="00DB3985">
          <w:rPr>
            <w:rStyle w:val="Hyperlink"/>
            <w:rFonts w:ascii="Arial" w:hAnsi="Arial"/>
            <w:noProof/>
          </w:rPr>
          <w:t>I.</w:t>
        </w:r>
        <w:r w:rsidR="00100C6F">
          <w:rPr>
            <w:rFonts w:asciiTheme="minorHAnsi" w:hAnsiTheme="minorHAnsi" w:cstheme="minorBidi"/>
            <w:b w:val="0"/>
            <w:bCs w:val="0"/>
            <w:caps w:val="0"/>
            <w:smallCaps w:val="0"/>
            <w:noProof/>
          </w:rPr>
          <w:tab/>
        </w:r>
        <w:r w:rsidR="00100C6F" w:rsidRPr="00DB3985">
          <w:rPr>
            <w:rStyle w:val="Hyperlink"/>
            <w:rFonts w:ascii="Arial" w:hAnsi="Arial"/>
            <w:noProof/>
          </w:rPr>
          <w:t>Context</w:t>
        </w:r>
        <w:r w:rsidR="00100C6F">
          <w:rPr>
            <w:noProof/>
            <w:webHidden/>
          </w:rPr>
          <w:tab/>
        </w:r>
        <w:r w:rsidR="00100C6F">
          <w:rPr>
            <w:noProof/>
            <w:webHidden/>
          </w:rPr>
          <w:fldChar w:fldCharType="begin"/>
        </w:r>
        <w:r w:rsidR="00100C6F">
          <w:rPr>
            <w:noProof/>
            <w:webHidden/>
          </w:rPr>
          <w:instrText xml:space="preserve"> PAGEREF _Toc144131992 \h </w:instrText>
        </w:r>
        <w:r w:rsidR="00100C6F">
          <w:rPr>
            <w:noProof/>
            <w:webHidden/>
          </w:rPr>
        </w:r>
        <w:r w:rsidR="00100C6F">
          <w:rPr>
            <w:noProof/>
            <w:webHidden/>
          </w:rPr>
          <w:fldChar w:fldCharType="separate"/>
        </w:r>
        <w:r w:rsidR="00100C6F">
          <w:rPr>
            <w:noProof/>
            <w:webHidden/>
          </w:rPr>
          <w:t>3</w:t>
        </w:r>
        <w:r w:rsidR="00100C6F">
          <w:rPr>
            <w:noProof/>
            <w:webHidden/>
          </w:rPr>
          <w:fldChar w:fldCharType="end"/>
        </w:r>
      </w:hyperlink>
    </w:p>
    <w:p w14:paraId="00F51042" w14:textId="0AF3725F" w:rsidR="00100C6F" w:rsidRDefault="00F05908">
      <w:pPr>
        <w:pStyle w:val="TOC1"/>
        <w:rPr>
          <w:rFonts w:asciiTheme="minorHAnsi" w:hAnsiTheme="minorHAnsi" w:cstheme="minorBidi"/>
          <w:b w:val="0"/>
          <w:bCs w:val="0"/>
          <w:caps w:val="0"/>
          <w:smallCaps w:val="0"/>
          <w:noProof/>
        </w:rPr>
      </w:pPr>
      <w:hyperlink w:anchor="_Toc144131993" w:history="1">
        <w:r w:rsidR="00100C6F" w:rsidRPr="00DB3985">
          <w:rPr>
            <w:rStyle w:val="Hyperlink"/>
            <w:rFonts w:ascii="Arial" w:hAnsi="Arial"/>
            <w:noProof/>
          </w:rPr>
          <w:t>II.</w:t>
        </w:r>
        <w:r w:rsidR="00100C6F">
          <w:rPr>
            <w:rFonts w:asciiTheme="minorHAnsi" w:hAnsiTheme="minorHAnsi" w:cstheme="minorBidi"/>
            <w:b w:val="0"/>
            <w:bCs w:val="0"/>
            <w:caps w:val="0"/>
            <w:smallCaps w:val="0"/>
            <w:noProof/>
          </w:rPr>
          <w:tab/>
        </w:r>
        <w:r w:rsidR="00100C6F" w:rsidRPr="00DB3985">
          <w:rPr>
            <w:rStyle w:val="Hyperlink"/>
            <w:rFonts w:ascii="Arial" w:hAnsi="Arial"/>
            <w:noProof/>
          </w:rPr>
          <w:t xml:space="preserve">Prezentare generală a </w:t>
        </w:r>
        <w:r w:rsidR="00CD0789">
          <w:rPr>
            <w:rStyle w:val="Hyperlink"/>
            <w:rFonts w:ascii="Arial" w:hAnsi="Arial"/>
            <w:noProof/>
          </w:rPr>
          <w:t>PRO</w:t>
        </w:r>
        <w:r w:rsidR="00134EC1">
          <w:rPr>
            <w:rStyle w:val="Hyperlink"/>
            <w:rFonts w:ascii="Arial" w:hAnsi="Arial"/>
            <w:noProof/>
          </w:rPr>
          <w:t>GRAMULUI</w:t>
        </w:r>
        <w:r w:rsidR="00100C6F">
          <w:rPr>
            <w:noProof/>
            <w:webHidden/>
          </w:rPr>
          <w:tab/>
        </w:r>
        <w:r w:rsidR="00100C6F">
          <w:rPr>
            <w:noProof/>
            <w:webHidden/>
          </w:rPr>
          <w:fldChar w:fldCharType="begin"/>
        </w:r>
        <w:r w:rsidR="00100C6F">
          <w:rPr>
            <w:noProof/>
            <w:webHidden/>
          </w:rPr>
          <w:instrText xml:space="preserve"> PAGEREF _Toc144131993 \h </w:instrText>
        </w:r>
        <w:r w:rsidR="00100C6F">
          <w:rPr>
            <w:noProof/>
            <w:webHidden/>
          </w:rPr>
        </w:r>
        <w:r w:rsidR="00100C6F">
          <w:rPr>
            <w:noProof/>
            <w:webHidden/>
          </w:rPr>
          <w:fldChar w:fldCharType="separate"/>
        </w:r>
        <w:r w:rsidR="00100C6F">
          <w:rPr>
            <w:noProof/>
            <w:webHidden/>
          </w:rPr>
          <w:t>3</w:t>
        </w:r>
        <w:r w:rsidR="00100C6F">
          <w:rPr>
            <w:noProof/>
            <w:webHidden/>
          </w:rPr>
          <w:fldChar w:fldCharType="end"/>
        </w:r>
      </w:hyperlink>
    </w:p>
    <w:p w14:paraId="547D70AB" w14:textId="567D10B6" w:rsidR="00100C6F" w:rsidRDefault="00F05908">
      <w:pPr>
        <w:pStyle w:val="TOC1"/>
        <w:rPr>
          <w:rFonts w:asciiTheme="minorHAnsi" w:hAnsiTheme="minorHAnsi" w:cstheme="minorBidi"/>
          <w:b w:val="0"/>
          <w:bCs w:val="0"/>
          <w:caps w:val="0"/>
          <w:smallCaps w:val="0"/>
          <w:noProof/>
        </w:rPr>
      </w:pPr>
      <w:hyperlink w:anchor="_Toc144131994" w:history="1">
        <w:r w:rsidR="0067555D">
          <w:rPr>
            <w:rStyle w:val="Hyperlink"/>
            <w:rFonts w:ascii="Arial" w:hAnsi="Arial"/>
            <w:noProof/>
          </w:rPr>
          <w:t>III.</w:t>
        </w:r>
        <w:r w:rsidR="00100C6F">
          <w:rPr>
            <w:rFonts w:asciiTheme="minorHAnsi" w:hAnsiTheme="minorHAnsi" w:cstheme="minorBidi"/>
            <w:b w:val="0"/>
            <w:bCs w:val="0"/>
            <w:caps w:val="0"/>
            <w:smallCaps w:val="0"/>
            <w:noProof/>
          </w:rPr>
          <w:tab/>
        </w:r>
        <w:r w:rsidR="00134EC1">
          <w:rPr>
            <w:rStyle w:val="Hyperlink"/>
            <w:rFonts w:ascii="Arial" w:hAnsi="Arial"/>
            <w:noProof/>
          </w:rPr>
          <w:t>APLICANȚII</w:t>
        </w:r>
        <w:r w:rsidR="00100C6F" w:rsidRPr="00DB3985">
          <w:rPr>
            <w:rStyle w:val="Hyperlink"/>
            <w:rFonts w:ascii="Arial" w:hAnsi="Arial"/>
            <w:noProof/>
          </w:rPr>
          <w:t xml:space="preserve"> și</w:t>
        </w:r>
        <w:r w:rsidR="008B278D">
          <w:rPr>
            <w:rStyle w:val="Hyperlink"/>
            <w:rFonts w:ascii="Arial" w:hAnsi="Arial"/>
            <w:noProof/>
          </w:rPr>
          <w:t xml:space="preserve"> criterii de eligibilitate</w:t>
        </w:r>
        <w:r w:rsidR="00100C6F">
          <w:rPr>
            <w:noProof/>
            <w:webHidden/>
          </w:rPr>
          <w:tab/>
        </w:r>
        <w:r w:rsidR="00100C6F">
          <w:rPr>
            <w:noProof/>
            <w:webHidden/>
          </w:rPr>
          <w:fldChar w:fldCharType="begin"/>
        </w:r>
        <w:r w:rsidR="00100C6F">
          <w:rPr>
            <w:noProof/>
            <w:webHidden/>
          </w:rPr>
          <w:instrText xml:space="preserve"> PAGEREF _Toc144131994 \h </w:instrText>
        </w:r>
        <w:r w:rsidR="00100C6F">
          <w:rPr>
            <w:noProof/>
            <w:webHidden/>
          </w:rPr>
        </w:r>
        <w:r w:rsidR="00100C6F">
          <w:rPr>
            <w:noProof/>
            <w:webHidden/>
          </w:rPr>
          <w:fldChar w:fldCharType="separate"/>
        </w:r>
        <w:r w:rsidR="00100C6F">
          <w:rPr>
            <w:noProof/>
            <w:webHidden/>
          </w:rPr>
          <w:t>5</w:t>
        </w:r>
        <w:r w:rsidR="00100C6F">
          <w:rPr>
            <w:noProof/>
            <w:webHidden/>
          </w:rPr>
          <w:fldChar w:fldCharType="end"/>
        </w:r>
      </w:hyperlink>
    </w:p>
    <w:p w14:paraId="6B582EE7" w14:textId="5434184E" w:rsidR="00100C6F" w:rsidRDefault="00F05908">
      <w:pPr>
        <w:pStyle w:val="TOC1"/>
        <w:rPr>
          <w:rFonts w:asciiTheme="minorHAnsi" w:hAnsiTheme="minorHAnsi" w:cstheme="minorBidi"/>
          <w:b w:val="0"/>
          <w:bCs w:val="0"/>
          <w:caps w:val="0"/>
          <w:smallCaps w:val="0"/>
          <w:noProof/>
        </w:rPr>
      </w:pPr>
      <w:hyperlink w:anchor="_Toc144131995" w:history="1">
        <w:r w:rsidR="0067555D">
          <w:rPr>
            <w:rStyle w:val="Hyperlink"/>
            <w:rFonts w:ascii="Arial" w:hAnsi="Arial"/>
            <w:noProof/>
          </w:rPr>
          <w:t>IV</w:t>
        </w:r>
        <w:r w:rsidR="00100C6F" w:rsidRPr="00DB3985">
          <w:rPr>
            <w:rStyle w:val="Hyperlink"/>
            <w:rFonts w:ascii="Arial" w:hAnsi="Arial"/>
            <w:noProof/>
          </w:rPr>
          <w:t>.</w:t>
        </w:r>
        <w:r w:rsidR="00100C6F">
          <w:rPr>
            <w:rFonts w:asciiTheme="minorHAnsi" w:hAnsiTheme="minorHAnsi" w:cstheme="minorBidi"/>
            <w:b w:val="0"/>
            <w:bCs w:val="0"/>
            <w:caps w:val="0"/>
            <w:smallCaps w:val="0"/>
            <w:noProof/>
          </w:rPr>
          <w:tab/>
        </w:r>
        <w:r w:rsidR="00100C6F" w:rsidRPr="00DB3985">
          <w:rPr>
            <w:rStyle w:val="Hyperlink"/>
            <w:rFonts w:ascii="Arial" w:hAnsi="Arial"/>
            <w:noProof/>
          </w:rPr>
          <w:t>PROCEDURI PRIVIND DEPUNEREA SOLICITĂRILOR</w:t>
        </w:r>
        <w:r w:rsidR="00100C6F">
          <w:rPr>
            <w:noProof/>
            <w:webHidden/>
          </w:rPr>
          <w:tab/>
        </w:r>
        <w:r w:rsidR="00100C6F">
          <w:rPr>
            <w:noProof/>
            <w:webHidden/>
          </w:rPr>
          <w:fldChar w:fldCharType="begin"/>
        </w:r>
        <w:r w:rsidR="00100C6F">
          <w:rPr>
            <w:noProof/>
            <w:webHidden/>
          </w:rPr>
          <w:instrText xml:space="preserve"> PAGEREF _Toc144131995 \h </w:instrText>
        </w:r>
        <w:r w:rsidR="00100C6F">
          <w:rPr>
            <w:noProof/>
            <w:webHidden/>
          </w:rPr>
        </w:r>
        <w:r w:rsidR="00100C6F">
          <w:rPr>
            <w:noProof/>
            <w:webHidden/>
          </w:rPr>
          <w:fldChar w:fldCharType="separate"/>
        </w:r>
        <w:r w:rsidR="00100C6F">
          <w:rPr>
            <w:noProof/>
            <w:webHidden/>
          </w:rPr>
          <w:t>6</w:t>
        </w:r>
        <w:r w:rsidR="00100C6F">
          <w:rPr>
            <w:noProof/>
            <w:webHidden/>
          </w:rPr>
          <w:fldChar w:fldCharType="end"/>
        </w:r>
      </w:hyperlink>
    </w:p>
    <w:p w14:paraId="310C56F8" w14:textId="320614A3" w:rsidR="00100C6F" w:rsidRDefault="00F05908">
      <w:pPr>
        <w:pStyle w:val="TOC1"/>
        <w:rPr>
          <w:rFonts w:asciiTheme="minorHAnsi" w:hAnsiTheme="minorHAnsi" w:cstheme="minorBidi"/>
          <w:b w:val="0"/>
          <w:bCs w:val="0"/>
          <w:caps w:val="0"/>
          <w:smallCaps w:val="0"/>
          <w:noProof/>
        </w:rPr>
      </w:pPr>
      <w:hyperlink w:anchor="_Toc144131996" w:history="1">
        <w:r w:rsidR="0067555D">
          <w:rPr>
            <w:rStyle w:val="Hyperlink"/>
            <w:rFonts w:ascii="Arial" w:hAnsi="Arial"/>
            <w:noProof/>
          </w:rPr>
          <w:t>V</w:t>
        </w:r>
        <w:r w:rsidR="00100C6F" w:rsidRPr="00DB3985">
          <w:rPr>
            <w:rStyle w:val="Hyperlink"/>
            <w:rFonts w:ascii="Arial" w:hAnsi="Arial"/>
            <w:noProof/>
          </w:rPr>
          <w:t>.</w:t>
        </w:r>
        <w:r w:rsidR="00100C6F">
          <w:rPr>
            <w:rFonts w:asciiTheme="minorHAnsi" w:hAnsiTheme="minorHAnsi" w:cstheme="minorBidi"/>
            <w:b w:val="0"/>
            <w:bCs w:val="0"/>
            <w:caps w:val="0"/>
            <w:smallCaps w:val="0"/>
            <w:noProof/>
          </w:rPr>
          <w:tab/>
        </w:r>
        <w:r w:rsidR="00100C6F" w:rsidRPr="00DB3985">
          <w:rPr>
            <w:rStyle w:val="Hyperlink"/>
            <w:rFonts w:ascii="Arial" w:hAnsi="Arial"/>
            <w:noProof/>
          </w:rPr>
          <w:t>Procedura de selecție</w:t>
        </w:r>
        <w:r w:rsidR="00100C6F">
          <w:rPr>
            <w:noProof/>
            <w:webHidden/>
          </w:rPr>
          <w:tab/>
        </w:r>
        <w:r w:rsidR="00100C6F">
          <w:rPr>
            <w:noProof/>
            <w:webHidden/>
          </w:rPr>
          <w:fldChar w:fldCharType="begin"/>
        </w:r>
        <w:r w:rsidR="00100C6F">
          <w:rPr>
            <w:noProof/>
            <w:webHidden/>
          </w:rPr>
          <w:instrText xml:space="preserve"> PAGEREF _Toc144131996 \h </w:instrText>
        </w:r>
        <w:r w:rsidR="00100C6F">
          <w:rPr>
            <w:noProof/>
            <w:webHidden/>
          </w:rPr>
        </w:r>
        <w:r w:rsidR="00100C6F">
          <w:rPr>
            <w:noProof/>
            <w:webHidden/>
          </w:rPr>
          <w:fldChar w:fldCharType="separate"/>
        </w:r>
        <w:r w:rsidR="00100C6F">
          <w:rPr>
            <w:noProof/>
            <w:webHidden/>
          </w:rPr>
          <w:t>7</w:t>
        </w:r>
        <w:r w:rsidR="00100C6F">
          <w:rPr>
            <w:noProof/>
            <w:webHidden/>
          </w:rPr>
          <w:fldChar w:fldCharType="end"/>
        </w:r>
      </w:hyperlink>
    </w:p>
    <w:p w14:paraId="41713618" w14:textId="254A357E" w:rsidR="00100C6F" w:rsidRDefault="00F05908">
      <w:pPr>
        <w:pStyle w:val="TOC1"/>
        <w:rPr>
          <w:rFonts w:asciiTheme="minorHAnsi" w:hAnsiTheme="minorHAnsi" w:cstheme="minorBidi"/>
          <w:b w:val="0"/>
          <w:bCs w:val="0"/>
          <w:caps w:val="0"/>
          <w:smallCaps w:val="0"/>
          <w:noProof/>
        </w:rPr>
      </w:pPr>
      <w:hyperlink w:anchor="_Toc144131997" w:history="1">
        <w:r w:rsidR="0067555D">
          <w:rPr>
            <w:rStyle w:val="Hyperlink"/>
            <w:rFonts w:ascii="Arial" w:hAnsi="Arial"/>
            <w:noProof/>
          </w:rPr>
          <w:t>VI</w:t>
        </w:r>
        <w:r w:rsidR="00100C6F" w:rsidRPr="00DB3985">
          <w:rPr>
            <w:rStyle w:val="Hyperlink"/>
            <w:rFonts w:ascii="Arial" w:hAnsi="Arial"/>
            <w:noProof/>
          </w:rPr>
          <w:t>.</w:t>
        </w:r>
        <w:r w:rsidR="00100C6F">
          <w:rPr>
            <w:rFonts w:asciiTheme="minorHAnsi" w:hAnsiTheme="minorHAnsi" w:cstheme="minorBidi"/>
            <w:b w:val="0"/>
            <w:bCs w:val="0"/>
            <w:caps w:val="0"/>
            <w:smallCaps w:val="0"/>
            <w:noProof/>
          </w:rPr>
          <w:tab/>
        </w:r>
        <w:r w:rsidR="00100C6F" w:rsidRPr="00DB3985">
          <w:rPr>
            <w:rStyle w:val="Hyperlink"/>
            <w:rFonts w:ascii="Arial" w:hAnsi="Arial"/>
            <w:noProof/>
          </w:rPr>
          <w:t>Procesul de implementare a proiectului. Monitorizare</w:t>
        </w:r>
        <w:r w:rsidR="00100C6F">
          <w:rPr>
            <w:noProof/>
            <w:webHidden/>
          </w:rPr>
          <w:tab/>
        </w:r>
        <w:r w:rsidR="00100C6F">
          <w:rPr>
            <w:noProof/>
            <w:webHidden/>
          </w:rPr>
          <w:fldChar w:fldCharType="begin"/>
        </w:r>
        <w:r w:rsidR="00100C6F">
          <w:rPr>
            <w:noProof/>
            <w:webHidden/>
          </w:rPr>
          <w:instrText xml:space="preserve"> PAGEREF _Toc144131997 \h </w:instrText>
        </w:r>
        <w:r w:rsidR="00100C6F">
          <w:rPr>
            <w:noProof/>
            <w:webHidden/>
          </w:rPr>
        </w:r>
        <w:r w:rsidR="00100C6F">
          <w:rPr>
            <w:noProof/>
            <w:webHidden/>
          </w:rPr>
          <w:fldChar w:fldCharType="separate"/>
        </w:r>
        <w:r w:rsidR="00100C6F">
          <w:rPr>
            <w:noProof/>
            <w:webHidden/>
          </w:rPr>
          <w:t>8</w:t>
        </w:r>
        <w:r w:rsidR="00100C6F">
          <w:rPr>
            <w:noProof/>
            <w:webHidden/>
          </w:rPr>
          <w:fldChar w:fldCharType="end"/>
        </w:r>
      </w:hyperlink>
    </w:p>
    <w:p w14:paraId="1AB8B1EF" w14:textId="1FF00C49" w:rsidR="00FE20C0" w:rsidRPr="00100C6F" w:rsidRDefault="00647239" w:rsidP="00E608DF">
      <w:pPr>
        <w:spacing w:line="276" w:lineRule="auto"/>
        <w:jc w:val="both"/>
        <w:rPr>
          <w:rFonts w:ascii="Arial" w:hAnsi="Arial" w:cs="Arial"/>
          <w:b/>
          <w:smallCaps/>
          <w:sz w:val="22"/>
          <w:szCs w:val="22"/>
        </w:rPr>
      </w:pPr>
      <w:r w:rsidRPr="00100C6F">
        <w:rPr>
          <w:rFonts w:ascii="Arial" w:hAnsi="Arial" w:cs="Arial"/>
          <w:b/>
          <w:smallCaps/>
          <w:sz w:val="22"/>
          <w:szCs w:val="22"/>
        </w:rPr>
        <w:fldChar w:fldCharType="end"/>
      </w:r>
      <w:r w:rsidRPr="00100C6F">
        <w:rPr>
          <w:rFonts w:ascii="Arial" w:hAnsi="Arial" w:cs="Arial"/>
          <w:b/>
          <w:bCs/>
          <w:smallCaps/>
          <w:sz w:val="22"/>
          <w:szCs w:val="22"/>
        </w:rPr>
        <w:br w:type="page"/>
      </w:r>
    </w:p>
    <w:p w14:paraId="3A8EE72E" w14:textId="6130861B" w:rsidR="006A61BF" w:rsidRPr="00100C6F" w:rsidRDefault="006225BA"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rPr>
      </w:pPr>
      <w:bookmarkStart w:id="0" w:name="_Toc11157421"/>
      <w:bookmarkStart w:id="1" w:name="_Toc15244724"/>
      <w:bookmarkStart w:id="2" w:name="_Toc144131992"/>
      <w:r w:rsidRPr="00100C6F">
        <w:rPr>
          <w:rFonts w:ascii="Arial" w:hAnsi="Arial" w:cs="Arial"/>
          <w:b/>
          <w:bCs/>
          <w:smallCaps/>
          <w:color w:val="auto"/>
          <w:sz w:val="22"/>
          <w:szCs w:val="22"/>
        </w:rPr>
        <w:lastRenderedPageBreak/>
        <w:t>Context</w:t>
      </w:r>
      <w:bookmarkEnd w:id="0"/>
      <w:bookmarkEnd w:id="1"/>
      <w:bookmarkEnd w:id="2"/>
    </w:p>
    <w:p w14:paraId="73D99929" w14:textId="15C0868E" w:rsidR="00F4739E" w:rsidRPr="00100C6F" w:rsidRDefault="00EB493C" w:rsidP="0049362F">
      <w:pPr>
        <w:widowControl w:val="0"/>
        <w:tabs>
          <w:tab w:val="left" w:pos="426"/>
        </w:tabs>
        <w:spacing w:before="240" w:line="276" w:lineRule="auto"/>
        <w:contextualSpacing/>
        <w:jc w:val="both"/>
        <w:rPr>
          <w:rFonts w:ascii="Arial" w:hAnsi="Arial" w:cs="Arial"/>
          <w:spacing w:val="4"/>
          <w:sz w:val="22"/>
          <w:szCs w:val="22"/>
        </w:rPr>
      </w:pPr>
      <w:bookmarkStart w:id="3" w:name="_Toc11157422"/>
      <w:r w:rsidRPr="00100C6F">
        <w:rPr>
          <w:rFonts w:ascii="Arial" w:hAnsi="Arial" w:cs="Arial"/>
          <w:sz w:val="22"/>
          <w:szCs w:val="22"/>
        </w:rPr>
        <w:t xml:space="preserve">În urma multiplelor crize și </w:t>
      </w:r>
      <w:r w:rsidR="00134EC1">
        <w:rPr>
          <w:rFonts w:ascii="Arial" w:hAnsi="Arial" w:cs="Arial"/>
          <w:sz w:val="22"/>
          <w:szCs w:val="22"/>
        </w:rPr>
        <w:t xml:space="preserve">a </w:t>
      </w:r>
      <w:r w:rsidRPr="00100C6F">
        <w:rPr>
          <w:rFonts w:ascii="Arial" w:hAnsi="Arial" w:cs="Arial"/>
          <w:sz w:val="22"/>
          <w:szCs w:val="22"/>
        </w:rPr>
        <w:t xml:space="preserve">dinamicii economice negative, economia Republicii Moldova a scăzut semnificativ, cu aproximativ 18% în anul 2022 pe malul </w:t>
      </w:r>
      <w:r w:rsidR="002E1582">
        <w:rPr>
          <w:rFonts w:ascii="Arial" w:hAnsi="Arial" w:cs="Arial"/>
          <w:sz w:val="22"/>
          <w:szCs w:val="22"/>
        </w:rPr>
        <w:t>stâng</w:t>
      </w:r>
      <w:r w:rsidR="002E1582" w:rsidRPr="00100C6F">
        <w:rPr>
          <w:rFonts w:ascii="Arial" w:hAnsi="Arial" w:cs="Arial"/>
          <w:sz w:val="22"/>
          <w:szCs w:val="22"/>
        </w:rPr>
        <w:t xml:space="preserve"> </w:t>
      </w:r>
      <w:r w:rsidRPr="00100C6F">
        <w:rPr>
          <w:rFonts w:ascii="Arial" w:hAnsi="Arial" w:cs="Arial"/>
          <w:sz w:val="22"/>
          <w:szCs w:val="22"/>
        </w:rPr>
        <w:t xml:space="preserve">și cu 4,1% pe malul </w:t>
      </w:r>
      <w:r w:rsidR="002E1582">
        <w:rPr>
          <w:rFonts w:ascii="Arial" w:hAnsi="Arial" w:cs="Arial"/>
          <w:sz w:val="22"/>
          <w:szCs w:val="22"/>
        </w:rPr>
        <w:t>drept</w:t>
      </w:r>
      <w:r w:rsidRPr="00100C6F">
        <w:rPr>
          <w:rFonts w:ascii="Arial" w:hAnsi="Arial" w:cs="Arial"/>
          <w:sz w:val="22"/>
          <w:szCs w:val="22"/>
        </w:rPr>
        <w:t xml:space="preserve">. </w:t>
      </w:r>
    </w:p>
    <w:p w14:paraId="7F566D08" w14:textId="77777777" w:rsidR="00B346EF" w:rsidRPr="00100C6F" w:rsidRDefault="00B346EF" w:rsidP="0049362F">
      <w:pPr>
        <w:widowControl w:val="0"/>
        <w:tabs>
          <w:tab w:val="left" w:pos="426"/>
        </w:tabs>
        <w:spacing w:before="240" w:line="276" w:lineRule="auto"/>
        <w:contextualSpacing/>
        <w:jc w:val="both"/>
        <w:rPr>
          <w:rFonts w:ascii="Arial" w:hAnsi="Arial" w:cs="Arial"/>
          <w:spacing w:val="4"/>
          <w:sz w:val="22"/>
          <w:szCs w:val="22"/>
        </w:rPr>
      </w:pPr>
    </w:p>
    <w:p w14:paraId="14DADD3F" w14:textId="438D212E" w:rsidR="00B346EF" w:rsidRPr="00100C6F" w:rsidRDefault="006516CB" w:rsidP="0049362F">
      <w:pPr>
        <w:widowControl w:val="0"/>
        <w:tabs>
          <w:tab w:val="left" w:pos="426"/>
        </w:tabs>
        <w:spacing w:before="240" w:line="276" w:lineRule="auto"/>
        <w:contextualSpacing/>
        <w:jc w:val="both"/>
        <w:rPr>
          <w:rFonts w:ascii="Arial" w:hAnsi="Arial" w:cs="Arial"/>
          <w:spacing w:val="4"/>
          <w:sz w:val="22"/>
          <w:szCs w:val="22"/>
        </w:rPr>
      </w:pPr>
      <w:r w:rsidRPr="00100C6F">
        <w:rPr>
          <w:rFonts w:ascii="Arial" w:hAnsi="Arial" w:cs="Arial"/>
          <w:sz w:val="22"/>
          <w:szCs w:val="22"/>
        </w:rPr>
        <w:t xml:space="preserve">La fel, în anul 2022, pe malul drept, volumul exporturilor nete a avut un impact negativ asupra evoluției PIB-ului și, drept rezultat, a diminuat rata de </w:t>
      </w:r>
      <w:r w:rsidR="00EC3E19" w:rsidRPr="00100C6F">
        <w:rPr>
          <w:rFonts w:ascii="Arial" w:hAnsi="Arial" w:cs="Arial"/>
          <w:sz w:val="22"/>
          <w:szCs w:val="22"/>
        </w:rPr>
        <w:t>creștere</w:t>
      </w:r>
      <w:r w:rsidRPr="00100C6F">
        <w:rPr>
          <w:rFonts w:ascii="Arial" w:hAnsi="Arial" w:cs="Arial"/>
          <w:sz w:val="22"/>
          <w:szCs w:val="22"/>
        </w:rPr>
        <w:t xml:space="preserve"> cu 0,7%. Între timp, pe malul stâng, volumele exporturilor și importurilor au scăzut cu aproximativ 31% și 7% în anul 2022. Această scădere va persista probabil pe parcursul anului 2023.</w:t>
      </w:r>
    </w:p>
    <w:p w14:paraId="36E090F1" w14:textId="77777777" w:rsidR="003F37B8" w:rsidRPr="00100C6F" w:rsidRDefault="003F37B8" w:rsidP="0049362F">
      <w:pPr>
        <w:widowControl w:val="0"/>
        <w:tabs>
          <w:tab w:val="left" w:pos="426"/>
        </w:tabs>
        <w:spacing w:before="240" w:line="276" w:lineRule="auto"/>
        <w:contextualSpacing/>
        <w:jc w:val="both"/>
        <w:rPr>
          <w:rFonts w:ascii="Arial" w:hAnsi="Arial" w:cs="Arial"/>
          <w:spacing w:val="4"/>
          <w:sz w:val="22"/>
          <w:szCs w:val="22"/>
        </w:rPr>
      </w:pPr>
    </w:p>
    <w:p w14:paraId="2C7E9E48" w14:textId="48FE3B51" w:rsidR="00F84489" w:rsidRPr="00100C6F" w:rsidRDefault="00F84489" w:rsidP="0049362F">
      <w:pPr>
        <w:widowControl w:val="0"/>
        <w:tabs>
          <w:tab w:val="left" w:pos="426"/>
        </w:tabs>
        <w:spacing w:before="240" w:line="276" w:lineRule="auto"/>
        <w:contextualSpacing/>
        <w:jc w:val="both"/>
        <w:rPr>
          <w:rFonts w:ascii="Arial" w:hAnsi="Arial" w:cs="Arial"/>
          <w:spacing w:val="4"/>
          <w:sz w:val="22"/>
          <w:szCs w:val="22"/>
        </w:rPr>
      </w:pPr>
      <w:r w:rsidRPr="00100C6F">
        <w:rPr>
          <w:rFonts w:ascii="Arial" w:hAnsi="Arial" w:cs="Arial"/>
          <w:sz w:val="22"/>
          <w:szCs w:val="22"/>
        </w:rPr>
        <w:t>ÎMMM-urile de pe ambele maluri ale râului Nistru au fost afectate de crizele economice, energetice și de securitate. Acest lucru a fost cauzat în principal de scăderea cererii, restricțiile privind libera circulație, accesul limitat la materi</w:t>
      </w:r>
      <w:r w:rsidR="007D3A42">
        <w:rPr>
          <w:rFonts w:ascii="Arial" w:hAnsi="Arial" w:cs="Arial"/>
          <w:sz w:val="22"/>
          <w:szCs w:val="22"/>
        </w:rPr>
        <w:t>i</w:t>
      </w:r>
      <w:r w:rsidRPr="00100C6F">
        <w:rPr>
          <w:rFonts w:ascii="Arial" w:hAnsi="Arial" w:cs="Arial"/>
          <w:sz w:val="22"/>
          <w:szCs w:val="22"/>
        </w:rPr>
        <w:t xml:space="preserve"> prime sau întreruperile aprovizionării (în special pentru materi</w:t>
      </w:r>
      <w:r w:rsidR="00AF24AD">
        <w:rPr>
          <w:rFonts w:ascii="Arial" w:hAnsi="Arial" w:cs="Arial"/>
          <w:sz w:val="22"/>
          <w:szCs w:val="22"/>
        </w:rPr>
        <w:t>e</w:t>
      </w:r>
      <w:r w:rsidRPr="00100C6F">
        <w:rPr>
          <w:rFonts w:ascii="Arial" w:hAnsi="Arial" w:cs="Arial"/>
          <w:sz w:val="22"/>
          <w:szCs w:val="22"/>
        </w:rPr>
        <w:t xml:space="preserve"> prim</w:t>
      </w:r>
      <w:r w:rsidR="00AF24AD">
        <w:rPr>
          <w:rFonts w:ascii="Arial" w:hAnsi="Arial" w:cs="Arial"/>
          <w:sz w:val="22"/>
          <w:szCs w:val="22"/>
        </w:rPr>
        <w:t>ă</w:t>
      </w:r>
      <w:r w:rsidRPr="00100C6F">
        <w:rPr>
          <w:rFonts w:ascii="Arial" w:hAnsi="Arial" w:cs="Arial"/>
          <w:sz w:val="22"/>
          <w:szCs w:val="22"/>
        </w:rPr>
        <w:t xml:space="preserve"> de import), întreruperi ale lanțului de distribuție și scăderea productivității muncii. </w:t>
      </w:r>
    </w:p>
    <w:p w14:paraId="41A0C695" w14:textId="77777777" w:rsidR="00F84489" w:rsidRPr="00100C6F" w:rsidRDefault="00F84489" w:rsidP="00E608DF">
      <w:pPr>
        <w:widowControl w:val="0"/>
        <w:tabs>
          <w:tab w:val="left" w:pos="426"/>
        </w:tabs>
        <w:spacing w:after="120" w:line="276" w:lineRule="auto"/>
        <w:contextualSpacing/>
        <w:jc w:val="both"/>
        <w:rPr>
          <w:rFonts w:ascii="Arial" w:hAnsi="Arial" w:cs="Arial"/>
          <w:spacing w:val="4"/>
          <w:sz w:val="22"/>
          <w:szCs w:val="22"/>
        </w:rPr>
      </w:pPr>
    </w:p>
    <w:p w14:paraId="46A42A52" w14:textId="28DA1931" w:rsidR="000B5875" w:rsidRPr="00100C6F" w:rsidRDefault="000B5875" w:rsidP="00E608DF">
      <w:pPr>
        <w:widowControl w:val="0"/>
        <w:tabs>
          <w:tab w:val="left" w:pos="426"/>
        </w:tabs>
        <w:spacing w:after="120" w:line="276" w:lineRule="auto"/>
        <w:contextualSpacing/>
        <w:jc w:val="both"/>
        <w:rPr>
          <w:rFonts w:ascii="Arial" w:hAnsi="Arial" w:cs="Arial"/>
          <w:sz w:val="22"/>
          <w:szCs w:val="22"/>
        </w:rPr>
      </w:pPr>
      <w:r w:rsidRPr="00100C6F">
        <w:rPr>
          <w:rFonts w:ascii="Arial" w:eastAsia="Calibri" w:hAnsi="Arial" w:cs="Arial"/>
          <w:sz w:val="22"/>
          <w:szCs w:val="22"/>
        </w:rPr>
        <w:t xml:space="preserve">Prezenta inițiativă de accelerare a exporturilor are ca scop consolidarea potențialului de export al ÎMMM-urilor de pe ambele maluri ale râului Nistru întru diversificarea piețelor și extinderea gamei de produse exportate. De asemenea, inițiativa prevede facilitarea cooperării între ambele maluri ale râului și extinderea accesului companiilor de pe malul stâng la mecanismele de comercializare disponibile pe malul drept. </w:t>
      </w:r>
      <w:r w:rsidR="0031417E">
        <w:rPr>
          <w:rFonts w:ascii="Arial" w:eastAsia="Calibri" w:hAnsi="Arial" w:cs="Arial"/>
          <w:sz w:val="22"/>
          <w:szCs w:val="22"/>
        </w:rPr>
        <w:t>Astfel pentru</w:t>
      </w:r>
      <w:r w:rsidRPr="00100C6F">
        <w:rPr>
          <w:rFonts w:ascii="Arial" w:eastAsia="Calibri" w:hAnsi="Arial" w:cs="Arial"/>
          <w:sz w:val="22"/>
          <w:szCs w:val="22"/>
        </w:rPr>
        <w:t xml:space="preserve"> sectorului privat de pe malul stâng  </w:t>
      </w:r>
      <w:r w:rsidR="0094283F">
        <w:rPr>
          <w:rFonts w:ascii="Arial" w:eastAsia="Calibri" w:hAnsi="Arial" w:cs="Arial"/>
          <w:sz w:val="22"/>
          <w:szCs w:val="22"/>
        </w:rPr>
        <w:t xml:space="preserve">se va facilita </w:t>
      </w:r>
      <w:r w:rsidRPr="00100C6F">
        <w:rPr>
          <w:rFonts w:ascii="Arial" w:eastAsia="Calibri" w:hAnsi="Arial" w:cs="Arial"/>
          <w:sz w:val="22"/>
          <w:szCs w:val="22"/>
        </w:rPr>
        <w:t>acces</w:t>
      </w:r>
      <w:r w:rsidR="0094283F">
        <w:rPr>
          <w:rFonts w:ascii="Arial" w:eastAsia="Calibri" w:hAnsi="Arial" w:cs="Arial"/>
          <w:sz w:val="22"/>
          <w:szCs w:val="22"/>
        </w:rPr>
        <w:t>area</w:t>
      </w:r>
      <w:r w:rsidRPr="00100C6F">
        <w:rPr>
          <w:rFonts w:ascii="Arial" w:eastAsia="Calibri" w:hAnsi="Arial" w:cs="Arial"/>
          <w:sz w:val="22"/>
          <w:szCs w:val="22"/>
        </w:rPr>
        <w:t xml:space="preserve"> oportunitățil</w:t>
      </w:r>
      <w:r w:rsidR="0094283F">
        <w:rPr>
          <w:rFonts w:ascii="Arial" w:eastAsia="Calibri" w:hAnsi="Arial" w:cs="Arial"/>
          <w:sz w:val="22"/>
          <w:szCs w:val="22"/>
        </w:rPr>
        <w:t>or</w:t>
      </w:r>
      <w:r w:rsidRPr="00100C6F">
        <w:rPr>
          <w:rFonts w:ascii="Arial" w:eastAsia="Calibri" w:hAnsi="Arial" w:cs="Arial"/>
          <w:sz w:val="22"/>
          <w:szCs w:val="22"/>
        </w:rPr>
        <w:t xml:space="preserve"> oferite de Acordul de liber schimb aprofundat și cuprinzător (DCFTA) și Acordul de Parteneriat Strategic, Comerț și Cooperare dintre Moldova și Regatul Unit (SPTCA), contribuind la crearea unui mediu de încredere și cooperare între ambele maluri. </w:t>
      </w:r>
    </w:p>
    <w:p w14:paraId="02EFF913" w14:textId="0BB03929" w:rsidR="00923F01" w:rsidRPr="00100C6F" w:rsidRDefault="00961546" w:rsidP="00E608DF">
      <w:pPr>
        <w:spacing w:before="240" w:after="120" w:line="276" w:lineRule="auto"/>
        <w:jc w:val="both"/>
        <w:rPr>
          <w:rFonts w:ascii="Arial" w:eastAsia="Calibri" w:hAnsi="Arial" w:cs="Arial"/>
          <w:sz w:val="22"/>
          <w:szCs w:val="22"/>
        </w:rPr>
      </w:pPr>
      <w:r w:rsidRPr="00100C6F">
        <w:rPr>
          <w:rFonts w:ascii="Arial" w:hAnsi="Arial" w:cs="Arial"/>
          <w:sz w:val="22"/>
          <w:szCs w:val="22"/>
        </w:rPr>
        <w:t xml:space="preserve">Actuala inițiativă este implementată în cadrul Proiectului </w:t>
      </w:r>
      <w:r w:rsidRPr="00100C6F">
        <w:rPr>
          <w:rFonts w:ascii="Arial" w:hAnsi="Arial" w:cs="Arial"/>
          <w:i/>
          <w:iCs/>
          <w:sz w:val="22"/>
          <w:szCs w:val="22"/>
        </w:rPr>
        <w:t>„Dezvoltarea capacităților de export pe malurile Nistrului”</w:t>
      </w:r>
      <w:r w:rsidRPr="00100C6F">
        <w:rPr>
          <w:rFonts w:ascii="Arial" w:hAnsi="Arial" w:cs="Arial"/>
          <w:sz w:val="22"/>
          <w:szCs w:val="22"/>
        </w:rPr>
        <w:t xml:space="preserve">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cu asistența financiară a Suediei și </w:t>
      </w:r>
      <w:r w:rsidR="00843683">
        <w:rPr>
          <w:rFonts w:ascii="Arial" w:hAnsi="Arial" w:cs="Arial"/>
          <w:sz w:val="22"/>
          <w:szCs w:val="22"/>
        </w:rPr>
        <w:t>Marii Britanii</w:t>
      </w:r>
      <w:r w:rsidRPr="00100C6F">
        <w:rPr>
          <w:rFonts w:ascii="Arial" w:hAnsi="Arial" w:cs="Arial"/>
          <w:sz w:val="22"/>
          <w:szCs w:val="22"/>
        </w:rPr>
        <w:t xml:space="preserve">. Obiectivul general al proiectului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este de a asigura îmbunătățirea </w:t>
      </w:r>
      <w:r w:rsidR="002F3657">
        <w:rPr>
          <w:rFonts w:ascii="Arial" w:hAnsi="Arial" w:cs="Arial"/>
          <w:sz w:val="22"/>
          <w:szCs w:val="22"/>
        </w:rPr>
        <w:t>nivelului</w:t>
      </w:r>
      <w:r w:rsidRPr="00100C6F">
        <w:rPr>
          <w:rFonts w:ascii="Arial" w:hAnsi="Arial" w:cs="Arial"/>
          <w:sz w:val="22"/>
          <w:szCs w:val="22"/>
        </w:rPr>
        <w:t xml:space="preserve"> de trai și a condițiilor de viață pentru bărbații și femeile de pe ambele maluri ale râului Nistru datorită unei cooperări îmbunătățite între ambele maluri ce permite accesarea oportunităților oferite de acordurile comerciale ale Moldovei, contribuind la crearea unui mediu de încredere și cooperare între ambele maluri ale </w:t>
      </w:r>
      <w:r w:rsidR="002F3657">
        <w:rPr>
          <w:rFonts w:ascii="Arial" w:hAnsi="Arial" w:cs="Arial"/>
          <w:sz w:val="22"/>
          <w:szCs w:val="22"/>
        </w:rPr>
        <w:t>Nistrului</w:t>
      </w:r>
      <w:r w:rsidRPr="00100C6F">
        <w:rPr>
          <w:rFonts w:ascii="Arial" w:hAnsi="Arial" w:cs="Arial"/>
          <w:sz w:val="22"/>
          <w:szCs w:val="22"/>
        </w:rPr>
        <w:t xml:space="preserve">. Proiectul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prevede oferirea asistenței metodologice și practice privind crearea </w:t>
      </w:r>
      <w:r w:rsidR="00DB526D">
        <w:rPr>
          <w:rFonts w:ascii="Arial" w:hAnsi="Arial" w:cs="Arial"/>
          <w:sz w:val="22"/>
          <w:szCs w:val="22"/>
        </w:rPr>
        <w:t>relaț</w:t>
      </w:r>
      <w:r w:rsidR="0040695D">
        <w:rPr>
          <w:rFonts w:ascii="Arial" w:hAnsi="Arial" w:cs="Arial"/>
          <w:sz w:val="22"/>
          <w:szCs w:val="22"/>
        </w:rPr>
        <w:t>iilor comerciale de lungă durată</w:t>
      </w:r>
      <w:r w:rsidRPr="00100C6F">
        <w:rPr>
          <w:rFonts w:ascii="Arial" w:hAnsi="Arial" w:cs="Arial"/>
          <w:sz w:val="22"/>
          <w:szCs w:val="22"/>
        </w:rPr>
        <w:t xml:space="preserve"> și promovarea exporturilor prin sprijinirea companiilor sau prin lansarea noilor afaceri, contribuind astfel la crearea locurilor noi de muncă, în special pentru femei și grupuri vulnerabile. </w:t>
      </w:r>
    </w:p>
    <w:p w14:paraId="7CB8D14E" w14:textId="69CF1223" w:rsidR="00886F4A" w:rsidRPr="00100C6F" w:rsidRDefault="000179A8"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rPr>
      </w:pPr>
      <w:bookmarkStart w:id="4" w:name="_Toc15244725"/>
      <w:bookmarkStart w:id="5" w:name="_Toc144131993"/>
      <w:r w:rsidRPr="00100C6F">
        <w:rPr>
          <w:rFonts w:ascii="Arial" w:hAnsi="Arial" w:cs="Arial"/>
          <w:b/>
          <w:bCs/>
          <w:smallCaps/>
          <w:color w:val="auto"/>
          <w:sz w:val="22"/>
          <w:szCs w:val="22"/>
        </w:rPr>
        <w:t>Prezentare generală a inițiativei</w:t>
      </w:r>
      <w:bookmarkEnd w:id="3"/>
      <w:bookmarkEnd w:id="4"/>
      <w:bookmarkEnd w:id="5"/>
    </w:p>
    <w:p w14:paraId="6B4CDFF9" w14:textId="65FD561E" w:rsidR="00417D81" w:rsidRPr="00100C6F" w:rsidRDefault="00F846B7" w:rsidP="0049362F">
      <w:pPr>
        <w:spacing w:before="240"/>
        <w:jc w:val="both"/>
        <w:rPr>
          <w:rFonts w:ascii="Arial" w:eastAsia="Calibri" w:hAnsi="Arial" w:cs="Arial"/>
          <w:sz w:val="22"/>
          <w:szCs w:val="22"/>
        </w:rPr>
      </w:pPr>
      <w:r w:rsidRPr="00100C6F">
        <w:rPr>
          <w:rFonts w:ascii="Arial" w:eastAsia="Calibri" w:hAnsi="Arial" w:cs="Arial"/>
          <w:sz w:val="22"/>
          <w:szCs w:val="22"/>
        </w:rPr>
        <w:t xml:space="preserve">Inițiativa are ca scop îmbunătățirea capacităților de comerț între ambele maluri ale râului și </w:t>
      </w:r>
      <w:r w:rsidR="00694713">
        <w:rPr>
          <w:rFonts w:ascii="Arial" w:eastAsia="Calibri" w:hAnsi="Arial" w:cs="Arial"/>
          <w:sz w:val="22"/>
          <w:szCs w:val="22"/>
        </w:rPr>
        <w:t>creșterea</w:t>
      </w:r>
      <w:r w:rsidRPr="00100C6F">
        <w:rPr>
          <w:rFonts w:ascii="Arial" w:eastAsia="Calibri" w:hAnsi="Arial" w:cs="Arial"/>
          <w:sz w:val="22"/>
          <w:szCs w:val="22"/>
        </w:rPr>
        <w:t xml:space="preserve"> exportu</w:t>
      </w:r>
      <w:r w:rsidR="006A231B">
        <w:rPr>
          <w:rFonts w:ascii="Arial" w:eastAsia="Calibri" w:hAnsi="Arial" w:cs="Arial"/>
          <w:sz w:val="22"/>
          <w:szCs w:val="22"/>
        </w:rPr>
        <w:t xml:space="preserve">lui </w:t>
      </w:r>
      <w:r w:rsidRPr="00100C6F">
        <w:rPr>
          <w:rFonts w:ascii="Arial" w:eastAsia="Calibri" w:hAnsi="Arial" w:cs="Arial"/>
          <w:sz w:val="22"/>
          <w:szCs w:val="22"/>
        </w:rPr>
        <w:t xml:space="preserve">companiilor de pe ambele maluri ale râului Nistru. Se vor oferi </w:t>
      </w:r>
      <w:r w:rsidR="00960BDD">
        <w:rPr>
          <w:rFonts w:ascii="Arial" w:eastAsia="Calibri" w:hAnsi="Arial" w:cs="Arial"/>
          <w:sz w:val="22"/>
          <w:szCs w:val="22"/>
        </w:rPr>
        <w:t>suport</w:t>
      </w:r>
      <w:r w:rsidRPr="00100C6F">
        <w:rPr>
          <w:rFonts w:ascii="Arial" w:eastAsia="Calibri" w:hAnsi="Arial" w:cs="Arial"/>
          <w:sz w:val="22"/>
          <w:szCs w:val="22"/>
        </w:rPr>
        <w:t xml:space="preserve"> ÎMMM-urilor de pe ambele maluri pentru le pregăti de </w:t>
      </w:r>
      <w:r w:rsidR="00960BDD">
        <w:rPr>
          <w:rFonts w:ascii="Arial" w:eastAsia="Calibri" w:hAnsi="Arial" w:cs="Arial"/>
          <w:sz w:val="22"/>
          <w:szCs w:val="22"/>
        </w:rPr>
        <w:t>accesarea</w:t>
      </w:r>
      <w:r w:rsidRPr="00100C6F">
        <w:rPr>
          <w:rFonts w:ascii="Arial" w:eastAsia="Calibri" w:hAnsi="Arial" w:cs="Arial"/>
          <w:sz w:val="22"/>
          <w:szCs w:val="22"/>
        </w:rPr>
        <w:t xml:space="preserve"> piețel</w:t>
      </w:r>
      <w:r w:rsidR="00960BDD">
        <w:rPr>
          <w:rFonts w:ascii="Arial" w:eastAsia="Calibri" w:hAnsi="Arial" w:cs="Arial"/>
          <w:sz w:val="22"/>
          <w:szCs w:val="22"/>
        </w:rPr>
        <w:t>or</w:t>
      </w:r>
      <w:r w:rsidRPr="00100C6F">
        <w:rPr>
          <w:rFonts w:ascii="Arial" w:eastAsia="Calibri" w:hAnsi="Arial" w:cs="Arial"/>
          <w:sz w:val="22"/>
          <w:szCs w:val="22"/>
        </w:rPr>
        <w:t xml:space="preserve"> </w:t>
      </w:r>
      <w:r w:rsidR="00960BDD" w:rsidRPr="00100C6F">
        <w:rPr>
          <w:rFonts w:ascii="Arial" w:eastAsia="Calibri" w:hAnsi="Arial" w:cs="Arial"/>
          <w:sz w:val="22"/>
          <w:szCs w:val="22"/>
        </w:rPr>
        <w:t>internaționale</w:t>
      </w:r>
      <w:r w:rsidRPr="00100C6F">
        <w:rPr>
          <w:rFonts w:ascii="Arial" w:eastAsia="Calibri" w:hAnsi="Arial" w:cs="Arial"/>
          <w:sz w:val="22"/>
          <w:szCs w:val="22"/>
        </w:rPr>
        <w:t xml:space="preserve">, unde la momentul actual au vânzări mici sau deloc. </w:t>
      </w:r>
    </w:p>
    <w:p w14:paraId="5C36DED3" w14:textId="51DEA97E" w:rsidR="001C08DA" w:rsidRPr="00100C6F" w:rsidRDefault="007E089E" w:rsidP="0049362F">
      <w:pPr>
        <w:spacing w:before="240"/>
        <w:jc w:val="both"/>
        <w:rPr>
          <w:rFonts w:ascii="Arial" w:eastAsia="Calibri" w:hAnsi="Arial" w:cs="Arial"/>
          <w:sz w:val="22"/>
          <w:szCs w:val="22"/>
        </w:rPr>
      </w:pPr>
      <w:r w:rsidRPr="00100C6F">
        <w:rPr>
          <w:rFonts w:ascii="Arial" w:eastAsia="Calibri" w:hAnsi="Arial" w:cs="Arial"/>
          <w:sz w:val="22"/>
          <w:szCs w:val="22"/>
        </w:rPr>
        <w:t>Inițiativa de accelerare a exportu</w:t>
      </w:r>
      <w:r w:rsidR="00960BDD">
        <w:rPr>
          <w:rFonts w:ascii="Arial" w:eastAsia="Calibri" w:hAnsi="Arial" w:cs="Arial"/>
          <w:sz w:val="22"/>
          <w:szCs w:val="22"/>
        </w:rPr>
        <w:t>lui</w:t>
      </w:r>
      <w:r w:rsidRPr="00100C6F">
        <w:rPr>
          <w:rFonts w:ascii="Arial" w:eastAsia="Calibri" w:hAnsi="Arial" w:cs="Arial"/>
          <w:sz w:val="22"/>
          <w:szCs w:val="22"/>
        </w:rPr>
        <w:t xml:space="preserve"> se axează pe a</w:t>
      </w:r>
      <w:r w:rsidRPr="00100C6F">
        <w:rPr>
          <w:rFonts w:ascii="Arial" w:eastAsia="Calibri" w:hAnsi="Arial" w:cs="Arial"/>
          <w:b/>
          <w:bCs/>
          <w:sz w:val="22"/>
          <w:szCs w:val="22"/>
        </w:rPr>
        <w:t xml:space="preserve">ctivități de sprijin a dezvoltării afacerilor </w:t>
      </w:r>
      <w:r w:rsidRPr="00100C6F">
        <w:rPr>
          <w:rFonts w:ascii="Arial" w:eastAsia="Calibri" w:hAnsi="Arial" w:cs="Arial"/>
          <w:sz w:val="22"/>
          <w:szCs w:val="22"/>
        </w:rPr>
        <w:t>ce va permite companiilor să înceapă exportul sau să își sporească oportunitățile de export prin: respectarea standardelor sanitare, fitosanitare, tehnice, de calitate, de mediu și de responsabilitate socială corporativă ale partenerilor de export. La fel, inițiativa se va axa pe activități de marketing pentru promovarea exportului produselor și serviciilor existente pe piețele străine.</w:t>
      </w:r>
    </w:p>
    <w:p w14:paraId="7F0A5DB5" w14:textId="2D1AE7C0" w:rsidR="00DD0CF2" w:rsidRPr="00100C6F" w:rsidRDefault="00DD0CF2" w:rsidP="6F3D244A">
      <w:pPr>
        <w:spacing w:before="240"/>
        <w:jc w:val="both"/>
        <w:rPr>
          <w:rFonts w:ascii="Arial" w:eastAsia="Calibri" w:hAnsi="Arial" w:cs="Arial"/>
          <w:sz w:val="22"/>
          <w:szCs w:val="22"/>
        </w:rPr>
      </w:pPr>
      <w:r w:rsidRPr="00100C6F">
        <w:rPr>
          <w:rFonts w:ascii="Arial" w:eastAsia="Calibri" w:hAnsi="Arial" w:cs="Arial"/>
          <w:sz w:val="22"/>
          <w:szCs w:val="22"/>
        </w:rPr>
        <w:t>Sunt invitate să participe ÎMMM-urile înregistrate pe ambele maluri ale râului Nistru.</w:t>
      </w:r>
    </w:p>
    <w:p w14:paraId="625328EF" w14:textId="1D1E4887" w:rsidR="00DD0CF2" w:rsidRPr="00100C6F" w:rsidRDefault="0162D3B2">
      <w:pPr>
        <w:spacing w:before="240"/>
        <w:jc w:val="both"/>
        <w:rPr>
          <w:rFonts w:ascii="Arial" w:eastAsia="Calibri" w:hAnsi="Arial" w:cs="Arial"/>
          <w:sz w:val="22"/>
          <w:szCs w:val="22"/>
        </w:rPr>
      </w:pPr>
      <w:r w:rsidRPr="00100C6F">
        <w:rPr>
          <w:rFonts w:ascii="Arial" w:eastAsia="Calibri" w:hAnsi="Arial" w:cs="Arial"/>
          <w:sz w:val="22"/>
          <w:szCs w:val="22"/>
        </w:rPr>
        <w:lastRenderedPageBreak/>
        <w:t>În general, în perioada anilor 2023-2025, în cadrul inițiativei de accelerare a exportu</w:t>
      </w:r>
      <w:r w:rsidR="00E66225">
        <w:rPr>
          <w:rFonts w:ascii="Arial" w:eastAsia="Calibri" w:hAnsi="Arial" w:cs="Arial"/>
          <w:sz w:val="22"/>
          <w:szCs w:val="22"/>
        </w:rPr>
        <w:t>lui</w:t>
      </w:r>
      <w:r w:rsidRPr="00100C6F">
        <w:rPr>
          <w:rFonts w:ascii="Arial" w:eastAsia="Calibri" w:hAnsi="Arial" w:cs="Arial"/>
          <w:sz w:val="22"/>
          <w:szCs w:val="22"/>
        </w:rPr>
        <w:t xml:space="preserve">, aproximativ 40 de companii vor beneficia de asistență. În urma </w:t>
      </w:r>
      <w:r w:rsidR="0052159D">
        <w:rPr>
          <w:rFonts w:ascii="Arial" w:eastAsia="Calibri" w:hAnsi="Arial" w:cs="Arial"/>
          <w:sz w:val="22"/>
          <w:szCs w:val="22"/>
        </w:rPr>
        <w:t xml:space="preserve">actualului </w:t>
      </w:r>
      <w:r w:rsidRPr="00100C6F">
        <w:rPr>
          <w:rFonts w:ascii="Arial" w:eastAsia="Calibri" w:hAnsi="Arial" w:cs="Arial"/>
          <w:sz w:val="22"/>
          <w:szCs w:val="22"/>
        </w:rPr>
        <w:t xml:space="preserve">concursului vor fi selectate aproximativ 25 de companii. </w:t>
      </w:r>
    </w:p>
    <w:p w14:paraId="56F203AF" w14:textId="52503D75" w:rsidR="000F6931" w:rsidRPr="00100C6F" w:rsidRDefault="00EB12D2" w:rsidP="00E608DF">
      <w:pPr>
        <w:spacing w:before="240" w:after="120" w:line="276" w:lineRule="auto"/>
        <w:jc w:val="both"/>
        <w:rPr>
          <w:rFonts w:ascii="Arial" w:eastAsia="Calibri" w:hAnsi="Arial" w:cs="Arial"/>
          <w:sz w:val="22"/>
          <w:szCs w:val="22"/>
        </w:rPr>
      </w:pPr>
      <w:r w:rsidRPr="00100C6F">
        <w:rPr>
          <w:rFonts w:ascii="Arial" w:eastAsia="Calibri" w:hAnsi="Arial" w:cs="Arial"/>
          <w:sz w:val="22"/>
          <w:szCs w:val="22"/>
        </w:rPr>
        <w:t>Companiile exportatoare și cele cu potențial de export sunt invitate să depună solicitări de asistență cu scopul de a spori competitivitate</w:t>
      </w:r>
      <w:r w:rsidR="0052159D">
        <w:rPr>
          <w:rFonts w:ascii="Arial" w:eastAsia="Calibri" w:hAnsi="Arial" w:cs="Arial"/>
          <w:sz w:val="22"/>
          <w:szCs w:val="22"/>
        </w:rPr>
        <w:t>a</w:t>
      </w:r>
      <w:r w:rsidRPr="00100C6F">
        <w:rPr>
          <w:rFonts w:ascii="Arial" w:eastAsia="Calibri" w:hAnsi="Arial" w:cs="Arial"/>
          <w:sz w:val="22"/>
          <w:szCs w:val="22"/>
        </w:rPr>
        <w:t xml:space="preserve"> companiei </w:t>
      </w:r>
      <w:r w:rsidR="006243F9">
        <w:rPr>
          <w:rFonts w:ascii="Arial" w:eastAsia="Calibri" w:hAnsi="Arial" w:cs="Arial"/>
          <w:sz w:val="22"/>
          <w:szCs w:val="22"/>
        </w:rPr>
        <w:t xml:space="preserve">în accesarea </w:t>
      </w:r>
      <w:r w:rsidRPr="00100C6F">
        <w:rPr>
          <w:rFonts w:ascii="Arial" w:eastAsia="Calibri" w:hAnsi="Arial" w:cs="Arial"/>
          <w:sz w:val="22"/>
          <w:szCs w:val="22"/>
        </w:rPr>
        <w:t xml:space="preserve"> noi</w:t>
      </w:r>
      <w:r w:rsidR="006243F9">
        <w:rPr>
          <w:rFonts w:ascii="Arial" w:eastAsia="Calibri" w:hAnsi="Arial" w:cs="Arial"/>
          <w:sz w:val="22"/>
          <w:szCs w:val="22"/>
        </w:rPr>
        <w:t>lor</w:t>
      </w:r>
      <w:r w:rsidRPr="00100C6F">
        <w:rPr>
          <w:rFonts w:ascii="Arial" w:eastAsia="Calibri" w:hAnsi="Arial" w:cs="Arial"/>
          <w:sz w:val="22"/>
          <w:szCs w:val="22"/>
        </w:rPr>
        <w:t xml:space="preserve"> piețe de export sau de a spori prezența lor pe </w:t>
      </w:r>
      <w:r w:rsidR="00694713" w:rsidRPr="00100C6F">
        <w:rPr>
          <w:rFonts w:ascii="Arial" w:eastAsia="Calibri" w:hAnsi="Arial" w:cs="Arial"/>
          <w:sz w:val="22"/>
          <w:szCs w:val="22"/>
        </w:rPr>
        <w:t>pieț</w:t>
      </w:r>
      <w:r w:rsidR="00694713">
        <w:rPr>
          <w:rFonts w:ascii="Arial" w:eastAsia="Calibri" w:hAnsi="Arial" w:cs="Arial"/>
          <w:sz w:val="22"/>
          <w:szCs w:val="22"/>
        </w:rPr>
        <w:t>ele</w:t>
      </w:r>
      <w:r w:rsidR="00141508">
        <w:rPr>
          <w:rFonts w:ascii="Arial" w:eastAsia="Calibri" w:hAnsi="Arial" w:cs="Arial"/>
          <w:sz w:val="22"/>
          <w:szCs w:val="22"/>
        </w:rPr>
        <w:t xml:space="preserve"> </w:t>
      </w:r>
      <w:r w:rsidR="00694713">
        <w:rPr>
          <w:rFonts w:ascii="Arial" w:eastAsia="Calibri" w:hAnsi="Arial" w:cs="Arial"/>
          <w:sz w:val="22"/>
          <w:szCs w:val="22"/>
        </w:rPr>
        <w:t>străine</w:t>
      </w:r>
      <w:r w:rsidRPr="00100C6F">
        <w:rPr>
          <w:rFonts w:ascii="Arial" w:eastAsia="Calibri" w:hAnsi="Arial" w:cs="Arial"/>
          <w:sz w:val="22"/>
          <w:szCs w:val="22"/>
        </w:rPr>
        <w:t>. Companiile selectate vor primi asistență complexă pentru a-și spori capacitățile</w:t>
      </w:r>
      <w:r w:rsidR="00DA3622">
        <w:rPr>
          <w:rFonts w:ascii="Arial" w:eastAsia="Calibri" w:hAnsi="Arial" w:cs="Arial"/>
          <w:sz w:val="22"/>
          <w:szCs w:val="22"/>
        </w:rPr>
        <w:t>,</w:t>
      </w:r>
      <w:r w:rsidRPr="00100C6F">
        <w:rPr>
          <w:rFonts w:ascii="Arial" w:eastAsia="Calibri" w:hAnsi="Arial" w:cs="Arial"/>
          <w:sz w:val="22"/>
          <w:szCs w:val="22"/>
        </w:rPr>
        <w:t xml:space="preserve"> depăși barierele legate de export, ceea ce le va permite să acceseze piețele europene în conformitate cu regulamentele DCFTA și SPTCA, îmbunătățindu-și totodată avantajele competitive.</w:t>
      </w:r>
    </w:p>
    <w:p w14:paraId="0CA759DA" w14:textId="0FF9328C" w:rsidR="0077690B" w:rsidRPr="00100C6F" w:rsidRDefault="00252BFF" w:rsidP="00E608DF">
      <w:pPr>
        <w:spacing w:before="240" w:after="120" w:line="276" w:lineRule="auto"/>
        <w:jc w:val="both"/>
        <w:rPr>
          <w:rFonts w:ascii="Arial" w:eastAsia="Calibri" w:hAnsi="Arial" w:cs="Arial"/>
          <w:b/>
          <w:bCs/>
          <w:sz w:val="22"/>
          <w:szCs w:val="22"/>
        </w:rPr>
      </w:pPr>
      <w:r w:rsidRPr="00100C6F">
        <w:rPr>
          <w:rFonts w:ascii="Arial" w:eastAsia="Calibri" w:hAnsi="Arial" w:cs="Arial"/>
          <w:b/>
          <w:bCs/>
          <w:sz w:val="22"/>
          <w:szCs w:val="22"/>
        </w:rPr>
        <w:t xml:space="preserve">Programul de accelerare a exporturilor se axează pe acordarea asistenței în două etape: </w:t>
      </w:r>
    </w:p>
    <w:p w14:paraId="1C8B437E" w14:textId="6CE517DB" w:rsidR="00D5581B" w:rsidRPr="00100C6F" w:rsidRDefault="58F6EE1F" w:rsidP="7709F7F4">
      <w:pPr>
        <w:pStyle w:val="ListParagraph"/>
        <w:numPr>
          <w:ilvl w:val="0"/>
          <w:numId w:val="1"/>
        </w:numPr>
        <w:spacing w:after="0" w:line="288" w:lineRule="auto"/>
        <w:jc w:val="both"/>
        <w:rPr>
          <w:rFonts w:ascii="Arial" w:eastAsia="Calibri" w:hAnsi="Arial" w:cs="Arial"/>
          <w:b/>
          <w:bCs/>
          <w:sz w:val="22"/>
          <w:szCs w:val="22"/>
        </w:rPr>
      </w:pPr>
      <w:r w:rsidRPr="00100C6F">
        <w:rPr>
          <w:rFonts w:ascii="Arial" w:eastAsia="Calibri" w:hAnsi="Arial" w:cs="Arial"/>
          <w:b/>
          <w:bCs/>
          <w:sz w:val="22"/>
          <w:szCs w:val="22"/>
        </w:rPr>
        <w:t>Planul de export (1 lună)</w:t>
      </w:r>
    </w:p>
    <w:p w14:paraId="17723DE7" w14:textId="3385F647" w:rsidR="00D5581B" w:rsidRPr="00100C6F" w:rsidRDefault="58F6EE1F" w:rsidP="1B8F0488">
      <w:pPr>
        <w:pStyle w:val="ListParagraph"/>
        <w:spacing w:after="0" w:line="288" w:lineRule="auto"/>
        <w:ind w:left="1080"/>
        <w:jc w:val="both"/>
        <w:rPr>
          <w:rFonts w:ascii="Arial" w:eastAsia="Calibri" w:hAnsi="Arial" w:cs="Arial"/>
          <w:sz w:val="22"/>
          <w:szCs w:val="22"/>
        </w:rPr>
      </w:pPr>
      <w:r w:rsidRPr="00100C6F">
        <w:rPr>
          <w:rFonts w:ascii="Arial" w:eastAsia="Calibri" w:hAnsi="Arial" w:cs="Arial"/>
          <w:sz w:val="22"/>
          <w:szCs w:val="22"/>
        </w:rPr>
        <w:t xml:space="preserve">La prima etapă, în cadrul programului ÎMMM-urile selectate vor beneficia de un program intensiv de consolidare a capacităților, care include </w:t>
      </w:r>
      <w:r w:rsidR="00694713" w:rsidRPr="00100C6F">
        <w:rPr>
          <w:rFonts w:ascii="Arial" w:eastAsia="Calibri" w:hAnsi="Arial" w:cs="Arial"/>
          <w:sz w:val="22"/>
          <w:szCs w:val="22"/>
        </w:rPr>
        <w:t>instruiri</w:t>
      </w:r>
      <w:r w:rsidR="00D42ED9">
        <w:rPr>
          <w:rFonts w:ascii="Arial" w:eastAsia="Calibri" w:hAnsi="Arial" w:cs="Arial"/>
          <w:sz w:val="22"/>
          <w:szCs w:val="22"/>
        </w:rPr>
        <w:t>, mentor</w:t>
      </w:r>
      <w:r w:rsidR="00D15679">
        <w:rPr>
          <w:rFonts w:ascii="Arial" w:eastAsia="Calibri" w:hAnsi="Arial" w:cs="Arial"/>
          <w:sz w:val="22"/>
          <w:szCs w:val="22"/>
        </w:rPr>
        <w:t>at</w:t>
      </w:r>
      <w:r w:rsidRPr="00100C6F">
        <w:rPr>
          <w:rFonts w:ascii="Arial" w:eastAsia="Calibri" w:hAnsi="Arial" w:cs="Arial"/>
          <w:sz w:val="22"/>
          <w:szCs w:val="22"/>
        </w:rPr>
        <w:t xml:space="preserve"> </w:t>
      </w:r>
      <w:r w:rsidR="00AD73CA">
        <w:rPr>
          <w:rFonts w:ascii="Arial" w:eastAsia="Calibri" w:hAnsi="Arial" w:cs="Arial"/>
          <w:sz w:val="22"/>
          <w:szCs w:val="22"/>
        </w:rPr>
        <w:t xml:space="preserve">și master </w:t>
      </w:r>
      <w:proofErr w:type="spellStart"/>
      <w:r w:rsidR="00AD73CA">
        <w:rPr>
          <w:rFonts w:ascii="Arial" w:eastAsia="Calibri" w:hAnsi="Arial" w:cs="Arial"/>
          <w:sz w:val="22"/>
          <w:szCs w:val="22"/>
        </w:rPr>
        <w:t>class</w:t>
      </w:r>
      <w:proofErr w:type="spellEnd"/>
      <w:r w:rsidR="00AD73CA">
        <w:rPr>
          <w:rFonts w:ascii="Arial" w:eastAsia="Calibri" w:hAnsi="Arial" w:cs="Arial"/>
          <w:sz w:val="22"/>
          <w:szCs w:val="22"/>
        </w:rPr>
        <w:t xml:space="preserve"> </w:t>
      </w:r>
      <w:r w:rsidRPr="00100C6F">
        <w:rPr>
          <w:rFonts w:ascii="Arial" w:eastAsia="Calibri" w:hAnsi="Arial" w:cs="Arial"/>
          <w:sz w:val="22"/>
          <w:szCs w:val="22"/>
        </w:rPr>
        <w:t xml:space="preserve"> </w:t>
      </w:r>
      <w:r w:rsidR="00165897">
        <w:rPr>
          <w:rFonts w:ascii="Arial" w:eastAsia="Calibri" w:hAnsi="Arial" w:cs="Arial"/>
          <w:sz w:val="22"/>
          <w:szCs w:val="22"/>
        </w:rPr>
        <w:t xml:space="preserve">în domeniile </w:t>
      </w:r>
      <w:r w:rsidR="00694713">
        <w:rPr>
          <w:rFonts w:ascii="Arial" w:eastAsia="Calibri" w:hAnsi="Arial" w:cs="Arial"/>
          <w:sz w:val="22"/>
          <w:szCs w:val="22"/>
        </w:rPr>
        <w:t>precum</w:t>
      </w:r>
      <w:r w:rsidR="00694713" w:rsidRPr="00100C6F">
        <w:rPr>
          <w:rFonts w:ascii="Arial" w:eastAsia="Calibri" w:hAnsi="Arial" w:cs="Arial"/>
          <w:sz w:val="22"/>
          <w:szCs w:val="22"/>
        </w:rPr>
        <w:t xml:space="preserve"> marketingul</w:t>
      </w:r>
      <w:r w:rsidRPr="00100C6F">
        <w:rPr>
          <w:rFonts w:ascii="Arial" w:eastAsia="Calibri" w:hAnsi="Arial" w:cs="Arial"/>
          <w:sz w:val="22"/>
          <w:szCs w:val="22"/>
        </w:rPr>
        <w:t xml:space="preserve"> în domeniul exporturilor, planificarea și strategia exporturilor, regulile și cerințele </w:t>
      </w:r>
      <w:r w:rsidR="00694713" w:rsidRPr="00100C6F">
        <w:rPr>
          <w:rFonts w:ascii="Arial" w:eastAsia="Calibri" w:hAnsi="Arial" w:cs="Arial"/>
          <w:sz w:val="22"/>
          <w:szCs w:val="22"/>
        </w:rPr>
        <w:t>pieț</w:t>
      </w:r>
      <w:r w:rsidR="00694713">
        <w:rPr>
          <w:rFonts w:ascii="Arial" w:eastAsia="Calibri" w:hAnsi="Arial" w:cs="Arial"/>
          <w:sz w:val="22"/>
          <w:szCs w:val="22"/>
        </w:rPr>
        <w:t>elor</w:t>
      </w:r>
      <w:r w:rsidRPr="00100C6F">
        <w:rPr>
          <w:rFonts w:ascii="Arial" w:eastAsia="Calibri" w:hAnsi="Arial" w:cs="Arial"/>
          <w:sz w:val="22"/>
          <w:szCs w:val="22"/>
        </w:rPr>
        <w:t xml:space="preserve"> etc. După finalizarea programului</w:t>
      </w:r>
      <w:r w:rsidR="001B13AE">
        <w:rPr>
          <w:rFonts w:ascii="Arial" w:eastAsia="Calibri" w:hAnsi="Arial" w:cs="Arial"/>
          <w:sz w:val="22"/>
          <w:szCs w:val="22"/>
        </w:rPr>
        <w:t xml:space="preserve"> de instruire</w:t>
      </w:r>
      <w:r w:rsidRPr="00100C6F">
        <w:rPr>
          <w:rFonts w:ascii="Arial" w:eastAsia="Calibri" w:hAnsi="Arial" w:cs="Arial"/>
          <w:sz w:val="22"/>
          <w:szCs w:val="22"/>
        </w:rPr>
        <w:t xml:space="preserve">, cu ajutorul </w:t>
      </w:r>
      <w:r w:rsidR="00C519C6" w:rsidRPr="00100C6F">
        <w:rPr>
          <w:rFonts w:ascii="Arial" w:eastAsia="Calibri" w:hAnsi="Arial" w:cs="Arial"/>
          <w:sz w:val="22"/>
          <w:szCs w:val="22"/>
        </w:rPr>
        <w:t>experților</w:t>
      </w:r>
      <w:r w:rsidRPr="00100C6F">
        <w:rPr>
          <w:rFonts w:ascii="Arial" w:eastAsia="Calibri" w:hAnsi="Arial" w:cs="Arial"/>
          <w:sz w:val="22"/>
          <w:szCs w:val="22"/>
        </w:rPr>
        <w:t>, companiile vor putea să își elaboreze propriile planuri de acțiuni privind exporturile, abordând principalele cerințele pentru a-și îmbunătăți sau iniția activitățile de export. Aceste planuri de export vor servi drept criterii de eligibilitate pentru următoarea etapă.</w:t>
      </w:r>
    </w:p>
    <w:p w14:paraId="69D2E726" w14:textId="1BD0187E" w:rsidR="00D5581B" w:rsidRPr="00100C6F" w:rsidRDefault="58F6EE1F" w:rsidP="1B8F0488">
      <w:pPr>
        <w:pStyle w:val="ListParagraph"/>
        <w:numPr>
          <w:ilvl w:val="0"/>
          <w:numId w:val="1"/>
        </w:numPr>
        <w:spacing w:after="0" w:line="288" w:lineRule="auto"/>
        <w:jc w:val="both"/>
        <w:rPr>
          <w:rFonts w:ascii="Arial" w:eastAsia="Calibri" w:hAnsi="Arial" w:cs="Arial"/>
          <w:b/>
          <w:bCs/>
          <w:sz w:val="22"/>
          <w:szCs w:val="22"/>
        </w:rPr>
      </w:pPr>
      <w:r w:rsidRPr="00100C6F">
        <w:rPr>
          <w:rFonts w:ascii="Arial" w:eastAsia="Calibri" w:hAnsi="Arial" w:cs="Arial"/>
          <w:b/>
          <w:bCs/>
          <w:sz w:val="22"/>
          <w:szCs w:val="22"/>
        </w:rPr>
        <w:t>Serviciile de promovare a exportu</w:t>
      </w:r>
      <w:r w:rsidR="004E4C5A">
        <w:rPr>
          <w:rFonts w:ascii="Arial" w:eastAsia="Calibri" w:hAnsi="Arial" w:cs="Arial"/>
          <w:b/>
          <w:bCs/>
          <w:sz w:val="22"/>
          <w:szCs w:val="22"/>
        </w:rPr>
        <w:t>lui</w:t>
      </w:r>
      <w:r w:rsidRPr="00100C6F">
        <w:rPr>
          <w:rFonts w:ascii="Arial" w:eastAsia="Calibri" w:hAnsi="Arial" w:cs="Arial"/>
          <w:b/>
          <w:bCs/>
          <w:sz w:val="22"/>
          <w:szCs w:val="22"/>
        </w:rPr>
        <w:t xml:space="preserve"> (18 luni)</w:t>
      </w:r>
    </w:p>
    <w:p w14:paraId="5123CB4B" w14:textId="647AB2EC" w:rsidR="00D5581B" w:rsidRPr="00100C6F" w:rsidRDefault="5BBD307C" w:rsidP="07BBA83C">
      <w:pPr>
        <w:pStyle w:val="ListParagraph"/>
        <w:spacing w:after="0" w:line="288" w:lineRule="auto"/>
        <w:ind w:left="1080"/>
        <w:jc w:val="both"/>
        <w:rPr>
          <w:rFonts w:ascii="Arial" w:eastAsia="Myriad Pro" w:hAnsi="Arial" w:cs="Arial"/>
          <w:sz w:val="22"/>
          <w:szCs w:val="22"/>
        </w:rPr>
      </w:pPr>
      <w:r w:rsidRPr="00100C6F">
        <w:rPr>
          <w:rFonts w:ascii="Arial" w:hAnsi="Arial" w:cs="Arial"/>
          <w:sz w:val="22"/>
          <w:szCs w:val="22"/>
        </w:rPr>
        <w:t>La etapa a doua, în baza planurilor de export elaborate și a măsurilor specifice identificate de sporire/inițiere a exportului, fiecare companie va identifica serviciile relevante precum instruire, mentorat</w:t>
      </w:r>
      <w:r w:rsidR="00814416">
        <w:rPr>
          <w:rFonts w:ascii="Arial" w:hAnsi="Arial" w:cs="Arial"/>
          <w:sz w:val="22"/>
          <w:szCs w:val="22"/>
        </w:rPr>
        <w:t xml:space="preserve">, sesiuni B2B, </w:t>
      </w:r>
      <w:r w:rsidR="00FC3650">
        <w:rPr>
          <w:rFonts w:ascii="Arial" w:hAnsi="Arial" w:cs="Arial"/>
          <w:sz w:val="22"/>
          <w:szCs w:val="22"/>
        </w:rPr>
        <w:t>certificare, participare la expoziții, marketing și promovare</w:t>
      </w:r>
      <w:ins w:id="6" w:author="Elena Veselovscaia" w:date="2023-09-29T10:45:00Z">
        <w:r w:rsidR="00694713" w:rsidRPr="00591815">
          <w:rPr>
            <w:rFonts w:ascii="Arial" w:hAnsi="Arial" w:cs="Arial"/>
            <w:sz w:val="22"/>
            <w:szCs w:val="22"/>
            <w:lang w:val="en-US"/>
          </w:rPr>
          <w:t xml:space="preserve"> </w:t>
        </w:r>
      </w:ins>
      <w:r w:rsidR="00FC3650">
        <w:rPr>
          <w:rFonts w:ascii="Arial" w:hAnsi="Arial" w:cs="Arial"/>
          <w:sz w:val="22"/>
          <w:szCs w:val="22"/>
        </w:rPr>
        <w:t xml:space="preserve">etc. </w:t>
      </w:r>
      <w:r w:rsidRPr="00100C6F">
        <w:rPr>
          <w:rFonts w:ascii="Arial" w:hAnsi="Arial" w:cs="Arial"/>
          <w:sz w:val="22"/>
          <w:szCs w:val="22"/>
        </w:rPr>
        <w:t xml:space="preserve"> adaptat la necesitățile lor individuale </w:t>
      </w:r>
      <w:r w:rsidR="00FC3650">
        <w:rPr>
          <w:rFonts w:ascii="Arial" w:hAnsi="Arial" w:cs="Arial"/>
          <w:sz w:val="22"/>
          <w:szCs w:val="22"/>
        </w:rPr>
        <w:t>pentru sporirea</w:t>
      </w:r>
      <w:r w:rsidR="00FC3650" w:rsidRPr="00100C6F">
        <w:rPr>
          <w:rFonts w:ascii="Arial" w:hAnsi="Arial" w:cs="Arial"/>
          <w:sz w:val="22"/>
          <w:szCs w:val="22"/>
        </w:rPr>
        <w:t xml:space="preserve"> </w:t>
      </w:r>
      <w:r w:rsidRPr="00100C6F">
        <w:rPr>
          <w:rFonts w:ascii="Arial" w:hAnsi="Arial" w:cs="Arial"/>
          <w:sz w:val="22"/>
          <w:szCs w:val="22"/>
        </w:rPr>
        <w:t>exporturil</w:t>
      </w:r>
      <w:r w:rsidR="00FC3650">
        <w:rPr>
          <w:rFonts w:ascii="Arial" w:hAnsi="Arial" w:cs="Arial"/>
          <w:sz w:val="22"/>
          <w:szCs w:val="22"/>
        </w:rPr>
        <w:t>or</w:t>
      </w:r>
      <w:r w:rsidRPr="00100C6F">
        <w:rPr>
          <w:rFonts w:ascii="Arial" w:hAnsi="Arial" w:cs="Arial"/>
          <w:sz w:val="22"/>
          <w:szCs w:val="22"/>
        </w:rPr>
        <w:t xml:space="preserve"> pentru următoarele 18 luni</w:t>
      </w:r>
      <w:r w:rsidR="00E07C9E">
        <w:rPr>
          <w:rFonts w:ascii="Arial" w:hAnsi="Arial" w:cs="Arial"/>
          <w:sz w:val="22"/>
          <w:szCs w:val="22"/>
        </w:rPr>
        <w:t xml:space="preserve">. Proiectul </w:t>
      </w:r>
      <w:r w:rsidRPr="00100C6F">
        <w:rPr>
          <w:rFonts w:ascii="Arial" w:hAnsi="Arial" w:cs="Arial"/>
          <w:sz w:val="22"/>
          <w:szCs w:val="22"/>
        </w:rPr>
        <w:t xml:space="preserve">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v</w:t>
      </w:r>
      <w:r w:rsidR="00E07C9E">
        <w:rPr>
          <w:rFonts w:ascii="Arial" w:hAnsi="Arial" w:cs="Arial"/>
          <w:sz w:val="22"/>
          <w:szCs w:val="22"/>
        </w:rPr>
        <w:t>a</w:t>
      </w:r>
      <w:r w:rsidRPr="00100C6F">
        <w:rPr>
          <w:rFonts w:ascii="Arial" w:hAnsi="Arial" w:cs="Arial"/>
          <w:sz w:val="22"/>
          <w:szCs w:val="22"/>
        </w:rPr>
        <w:t xml:space="preserve">  acoperi costurile serviciilor</w:t>
      </w:r>
      <w:r w:rsidR="00E07C9E">
        <w:rPr>
          <w:rFonts w:ascii="Arial" w:hAnsi="Arial" w:cs="Arial"/>
          <w:sz w:val="22"/>
          <w:szCs w:val="22"/>
        </w:rPr>
        <w:t xml:space="preserve"> necesare identificate. </w:t>
      </w:r>
      <w:r w:rsidRPr="00100C6F">
        <w:rPr>
          <w:rFonts w:ascii="Arial" w:hAnsi="Arial" w:cs="Arial"/>
          <w:sz w:val="22"/>
          <w:szCs w:val="22"/>
        </w:rPr>
        <w:t>În plus, toate companiile vor fi supuse unei evaluări a pregătirii pentru export și vor primi planuri de export și strategii actualizate</w:t>
      </w:r>
      <w:r w:rsidR="00E07C9E">
        <w:rPr>
          <w:rFonts w:ascii="Arial" w:hAnsi="Arial" w:cs="Arial"/>
          <w:sz w:val="22"/>
          <w:szCs w:val="22"/>
        </w:rPr>
        <w:t xml:space="preserve">, elaborate cu suportul și </w:t>
      </w:r>
      <w:r w:rsidR="00694713">
        <w:rPr>
          <w:rFonts w:ascii="Arial" w:hAnsi="Arial" w:cs="Arial"/>
          <w:sz w:val="22"/>
          <w:szCs w:val="22"/>
        </w:rPr>
        <w:t>mentoratul</w:t>
      </w:r>
      <w:r w:rsidR="00E07C9E">
        <w:rPr>
          <w:rFonts w:ascii="Arial" w:hAnsi="Arial" w:cs="Arial"/>
          <w:sz w:val="22"/>
          <w:szCs w:val="22"/>
        </w:rPr>
        <w:t xml:space="preserve"> experților </w:t>
      </w:r>
      <w:proofErr w:type="spellStart"/>
      <w:r w:rsidR="00E07C9E">
        <w:rPr>
          <w:rFonts w:ascii="Arial" w:hAnsi="Arial" w:cs="Arial"/>
          <w:sz w:val="22"/>
          <w:szCs w:val="22"/>
        </w:rPr>
        <w:t>AdTrade</w:t>
      </w:r>
      <w:proofErr w:type="spellEnd"/>
      <w:r w:rsidR="00E07C9E">
        <w:rPr>
          <w:rFonts w:ascii="Arial" w:hAnsi="Arial" w:cs="Arial"/>
          <w:sz w:val="22"/>
          <w:szCs w:val="22"/>
        </w:rPr>
        <w:t>.</w:t>
      </w:r>
    </w:p>
    <w:p w14:paraId="1841242A" w14:textId="114E94F7" w:rsidR="00D5581B" w:rsidRPr="00100C6F" w:rsidRDefault="00D5581B" w:rsidP="1B8F0488">
      <w:pPr>
        <w:pStyle w:val="ListParagraph"/>
        <w:spacing w:after="0" w:line="288" w:lineRule="auto"/>
        <w:ind w:left="1080"/>
        <w:jc w:val="both"/>
        <w:rPr>
          <w:rFonts w:ascii="Arial" w:eastAsia="Calibri" w:hAnsi="Arial" w:cs="Arial"/>
          <w:sz w:val="22"/>
          <w:szCs w:val="22"/>
        </w:rPr>
      </w:pPr>
    </w:p>
    <w:p w14:paraId="7F676E9E" w14:textId="7E834CCE" w:rsidR="00272322" w:rsidRPr="00100C6F" w:rsidRDefault="008C06F8" w:rsidP="00E608DF">
      <w:pPr>
        <w:spacing w:line="276" w:lineRule="auto"/>
        <w:jc w:val="both"/>
        <w:rPr>
          <w:rFonts w:ascii="Arial" w:eastAsia="Calibri" w:hAnsi="Arial" w:cs="Arial"/>
          <w:sz w:val="22"/>
          <w:szCs w:val="22"/>
        </w:rPr>
      </w:pPr>
      <w:r w:rsidRPr="00100C6F">
        <w:rPr>
          <w:rFonts w:ascii="Arial" w:eastAsia="Calibri" w:hAnsi="Arial" w:cs="Arial"/>
          <w:sz w:val="22"/>
          <w:szCs w:val="22"/>
        </w:rPr>
        <w:t xml:space="preserve">În baza necesităților identificate la finalizarea planurilor de export și a evaluării pregătirii pentru export, potențialele servicii pentru consolidarea capacităților companiei care urmează să fie oferite cu sprijinul proiectului </w:t>
      </w:r>
      <w:proofErr w:type="spellStart"/>
      <w:r w:rsidRPr="00100C6F">
        <w:rPr>
          <w:rFonts w:ascii="Arial" w:eastAsia="Calibri" w:hAnsi="Arial" w:cs="Arial"/>
          <w:sz w:val="22"/>
          <w:szCs w:val="22"/>
        </w:rPr>
        <w:t>AdTrade</w:t>
      </w:r>
      <w:proofErr w:type="spellEnd"/>
      <w:r w:rsidRPr="00100C6F">
        <w:rPr>
          <w:rFonts w:ascii="Arial" w:eastAsia="Calibri" w:hAnsi="Arial" w:cs="Arial"/>
          <w:sz w:val="22"/>
          <w:szCs w:val="22"/>
        </w:rPr>
        <w:t xml:space="preserve"> sunt enumerate mai jos, da nu sunt limitate la:</w:t>
      </w:r>
    </w:p>
    <w:p w14:paraId="32727FA5" w14:textId="6F96BAD8" w:rsidR="009D05D2" w:rsidRPr="00100C6F" w:rsidRDefault="00694713" w:rsidP="00F84489">
      <w:pPr>
        <w:pStyle w:val="ListParagraph"/>
        <w:numPr>
          <w:ilvl w:val="0"/>
          <w:numId w:val="19"/>
        </w:numPr>
        <w:spacing w:line="259" w:lineRule="auto"/>
        <w:jc w:val="both"/>
        <w:rPr>
          <w:rFonts w:ascii="Arial" w:eastAsia="Calibri" w:hAnsi="Arial" w:cs="Arial"/>
          <w:sz w:val="22"/>
          <w:szCs w:val="22"/>
        </w:rPr>
      </w:pPr>
      <w:bookmarkStart w:id="7" w:name="_Toc11157423"/>
      <w:bookmarkStart w:id="8" w:name="_Toc40507633"/>
      <w:bookmarkStart w:id="9" w:name="_Toc109104776"/>
      <w:r>
        <w:rPr>
          <w:rFonts w:ascii="Arial" w:eastAsia="Calibri" w:hAnsi="Arial" w:cs="Arial"/>
          <w:b/>
          <w:bCs/>
          <w:sz w:val="22"/>
          <w:szCs w:val="22"/>
        </w:rPr>
        <w:t>Consolidarea</w:t>
      </w:r>
      <w:r w:rsidR="00EB7807">
        <w:rPr>
          <w:rFonts w:ascii="Arial" w:eastAsia="Calibri" w:hAnsi="Arial" w:cs="Arial"/>
          <w:b/>
          <w:bCs/>
          <w:sz w:val="22"/>
          <w:szCs w:val="22"/>
        </w:rPr>
        <w:t xml:space="preserve"> afacerii</w:t>
      </w:r>
      <w:r w:rsidR="009D05D2" w:rsidRPr="00100C6F">
        <w:rPr>
          <w:rFonts w:ascii="Arial" w:eastAsia="Calibri" w:hAnsi="Arial" w:cs="Arial"/>
          <w:b/>
          <w:bCs/>
          <w:sz w:val="22"/>
          <w:szCs w:val="22"/>
        </w:rPr>
        <w:t xml:space="preserve"> </w:t>
      </w:r>
      <w:r w:rsidR="009D05D2" w:rsidRPr="00100C6F">
        <w:rPr>
          <w:rFonts w:ascii="Arial" w:eastAsia="Calibri" w:hAnsi="Arial" w:cs="Arial"/>
          <w:sz w:val="22"/>
          <w:szCs w:val="22"/>
        </w:rPr>
        <w:t>– reorganizarea proceselor de afaceri, consilierea profesională individualizată, expertiză tehnologică etc.;</w:t>
      </w:r>
    </w:p>
    <w:p w14:paraId="6C73AAC9" w14:textId="10063366" w:rsidR="009D05D2" w:rsidRPr="00100C6F" w:rsidRDefault="009D05D2" w:rsidP="00F84489">
      <w:pPr>
        <w:pStyle w:val="ListParagraph"/>
        <w:numPr>
          <w:ilvl w:val="0"/>
          <w:numId w:val="19"/>
        </w:numPr>
        <w:spacing w:line="259" w:lineRule="auto"/>
        <w:jc w:val="both"/>
        <w:rPr>
          <w:rFonts w:ascii="Arial" w:eastAsia="Calibri" w:hAnsi="Arial" w:cs="Arial"/>
          <w:sz w:val="22"/>
          <w:szCs w:val="22"/>
        </w:rPr>
      </w:pPr>
      <w:r w:rsidRPr="00100C6F">
        <w:rPr>
          <w:rFonts w:ascii="Arial" w:eastAsia="Calibri" w:hAnsi="Arial" w:cs="Arial"/>
          <w:b/>
          <w:bCs/>
          <w:sz w:val="22"/>
          <w:szCs w:val="22"/>
        </w:rPr>
        <w:t xml:space="preserve">Digitalizarea comerțului </w:t>
      </w:r>
      <w:r w:rsidRPr="00100C6F">
        <w:rPr>
          <w:rFonts w:ascii="Arial" w:eastAsia="Calibri" w:hAnsi="Arial" w:cs="Arial"/>
          <w:sz w:val="22"/>
          <w:szCs w:val="22"/>
        </w:rPr>
        <w:t>– integrarea pe piețele online internaționale, crearea magazinelor online și paginilor web, implementarea sistemelor de management al relațiilor cu clienți etc.;</w:t>
      </w:r>
    </w:p>
    <w:p w14:paraId="71AE4523" w14:textId="51F82824" w:rsidR="009D05D2" w:rsidRPr="00100C6F" w:rsidRDefault="009D05D2" w:rsidP="00F84489">
      <w:pPr>
        <w:pStyle w:val="ListParagraph"/>
        <w:numPr>
          <w:ilvl w:val="0"/>
          <w:numId w:val="19"/>
        </w:numPr>
        <w:spacing w:line="276" w:lineRule="auto"/>
        <w:jc w:val="both"/>
        <w:rPr>
          <w:rFonts w:ascii="Arial" w:eastAsia="Calibri" w:hAnsi="Arial" w:cs="Arial"/>
          <w:sz w:val="22"/>
          <w:szCs w:val="22"/>
        </w:rPr>
      </w:pPr>
      <w:r w:rsidRPr="00100C6F">
        <w:rPr>
          <w:rFonts w:ascii="Arial" w:hAnsi="Arial" w:cs="Arial"/>
          <w:b/>
          <w:bCs/>
          <w:sz w:val="22"/>
          <w:szCs w:val="22"/>
        </w:rPr>
        <w:t>Promovarea</w:t>
      </w:r>
      <w:r w:rsidRPr="00100C6F">
        <w:rPr>
          <w:rFonts w:ascii="Arial" w:hAnsi="Arial" w:cs="Arial"/>
          <w:sz w:val="22"/>
          <w:szCs w:val="22"/>
        </w:rPr>
        <w:t xml:space="preserve"> – crearea</w:t>
      </w:r>
      <w:r w:rsidR="00B3345A">
        <w:rPr>
          <w:rFonts w:ascii="Arial" w:hAnsi="Arial" w:cs="Arial"/>
          <w:sz w:val="22"/>
          <w:szCs w:val="22"/>
        </w:rPr>
        <w:t xml:space="preserve"> </w:t>
      </w:r>
      <w:r w:rsidR="00B3345A">
        <w:rPr>
          <w:rFonts w:ascii="Arial" w:hAnsi="Arial" w:cs="Arial"/>
          <w:sz w:val="22"/>
          <w:szCs w:val="22"/>
          <w:lang w:val="ro-MD"/>
        </w:rPr>
        <w:t>și implementarea</w:t>
      </w:r>
      <w:r w:rsidRPr="00100C6F">
        <w:rPr>
          <w:rFonts w:ascii="Arial" w:hAnsi="Arial" w:cs="Arial"/>
          <w:sz w:val="22"/>
          <w:szCs w:val="22"/>
        </w:rPr>
        <w:t xml:space="preserve"> instrumentelor de promovare și canalelor de comunicare eficiente (inclusiv prin </w:t>
      </w:r>
      <w:r w:rsidR="002D26C1" w:rsidRPr="00100C6F">
        <w:rPr>
          <w:rFonts w:ascii="Arial" w:hAnsi="Arial" w:cs="Arial"/>
          <w:sz w:val="22"/>
          <w:szCs w:val="22"/>
        </w:rPr>
        <w:t>rețel</w:t>
      </w:r>
      <w:r w:rsidR="002D26C1">
        <w:rPr>
          <w:rFonts w:ascii="Arial" w:hAnsi="Arial" w:cs="Arial"/>
          <w:sz w:val="22"/>
          <w:szCs w:val="22"/>
        </w:rPr>
        <w:t>e</w:t>
      </w:r>
      <w:r w:rsidR="002D26C1" w:rsidRPr="00100C6F">
        <w:rPr>
          <w:rFonts w:ascii="Arial" w:hAnsi="Arial" w:cs="Arial"/>
          <w:sz w:val="22"/>
          <w:szCs w:val="22"/>
        </w:rPr>
        <w:t>le</w:t>
      </w:r>
      <w:r w:rsidRPr="00100C6F">
        <w:rPr>
          <w:rFonts w:ascii="Arial" w:hAnsi="Arial" w:cs="Arial"/>
          <w:sz w:val="22"/>
          <w:szCs w:val="22"/>
        </w:rPr>
        <w:t xml:space="preserve"> de socializare și media digitală), dezvoltarea brandului, dezvoltarea de ambalaje pentru produse, asistență în activitățile de relații cu publicul, producerea materialelor de promovare inclusiv multimedia și cooperarea cu resursele mass media, participarea la expoziții și evenimente de afaceri etc.;</w:t>
      </w:r>
    </w:p>
    <w:p w14:paraId="07A50BEB" w14:textId="4409AFCD" w:rsidR="009D05D2" w:rsidRPr="00100C6F" w:rsidRDefault="009D05D2" w:rsidP="00F84489">
      <w:pPr>
        <w:pStyle w:val="ListParagraph"/>
        <w:numPr>
          <w:ilvl w:val="0"/>
          <w:numId w:val="19"/>
        </w:numPr>
        <w:spacing w:line="276" w:lineRule="auto"/>
        <w:jc w:val="both"/>
        <w:rPr>
          <w:rFonts w:ascii="Arial" w:eastAsia="Calibri" w:hAnsi="Arial" w:cs="Arial"/>
          <w:sz w:val="22"/>
          <w:szCs w:val="22"/>
        </w:rPr>
      </w:pPr>
      <w:r w:rsidRPr="00100C6F">
        <w:rPr>
          <w:rFonts w:ascii="Arial" w:eastAsia="Calibri" w:hAnsi="Arial" w:cs="Arial"/>
          <w:b/>
          <w:bCs/>
          <w:sz w:val="22"/>
          <w:szCs w:val="22"/>
        </w:rPr>
        <w:t>Asistența pentru comerțul între ambele maluri ale râului și accesul la noi piețe de export</w:t>
      </w:r>
      <w:r w:rsidRPr="00100C6F">
        <w:rPr>
          <w:rFonts w:ascii="Arial" w:eastAsia="Calibri" w:hAnsi="Arial" w:cs="Arial"/>
          <w:sz w:val="22"/>
          <w:szCs w:val="22"/>
        </w:rPr>
        <w:t xml:space="preserve"> – cercetarea pieței și a partenerilor, analiz</w:t>
      </w:r>
      <w:r w:rsidR="00203A9F">
        <w:rPr>
          <w:rFonts w:ascii="Arial" w:eastAsia="Calibri" w:hAnsi="Arial" w:cs="Arial"/>
          <w:sz w:val="22"/>
          <w:szCs w:val="22"/>
        </w:rPr>
        <w:t>a</w:t>
      </w:r>
      <w:r w:rsidRPr="00100C6F">
        <w:rPr>
          <w:rFonts w:ascii="Arial" w:eastAsia="Calibri" w:hAnsi="Arial" w:cs="Arial"/>
          <w:sz w:val="22"/>
          <w:szCs w:val="22"/>
        </w:rPr>
        <w:t xml:space="preserve"> prețurilor de comercializare și a costurilor</w:t>
      </w:r>
      <w:r w:rsidR="00203A9F">
        <w:rPr>
          <w:rFonts w:ascii="Arial" w:eastAsia="Calibri" w:hAnsi="Arial" w:cs="Arial"/>
          <w:sz w:val="22"/>
          <w:szCs w:val="22"/>
        </w:rPr>
        <w:t xml:space="preserve"> de producere</w:t>
      </w:r>
      <w:r w:rsidRPr="00100C6F">
        <w:rPr>
          <w:rFonts w:ascii="Arial" w:eastAsia="Calibri" w:hAnsi="Arial" w:cs="Arial"/>
          <w:sz w:val="22"/>
          <w:szCs w:val="22"/>
        </w:rPr>
        <w:t xml:space="preserve"> etc.;</w:t>
      </w:r>
    </w:p>
    <w:p w14:paraId="042E4BCE" w14:textId="74A15BE3" w:rsidR="009D05D2" w:rsidRPr="00100C6F" w:rsidRDefault="00203A9F" w:rsidP="00F84489">
      <w:pPr>
        <w:pStyle w:val="ListParagraph"/>
        <w:numPr>
          <w:ilvl w:val="0"/>
          <w:numId w:val="19"/>
        </w:numPr>
        <w:spacing w:after="0" w:line="276" w:lineRule="auto"/>
        <w:jc w:val="both"/>
        <w:rPr>
          <w:rFonts w:ascii="Arial" w:eastAsia="Calibri" w:hAnsi="Arial" w:cs="Arial"/>
          <w:sz w:val="22"/>
          <w:szCs w:val="22"/>
        </w:rPr>
      </w:pPr>
      <w:r>
        <w:rPr>
          <w:rFonts w:ascii="Arial" w:hAnsi="Arial" w:cs="Arial"/>
          <w:b/>
          <w:bCs/>
          <w:sz w:val="22"/>
          <w:szCs w:val="22"/>
        </w:rPr>
        <w:lastRenderedPageBreak/>
        <w:t>Suport</w:t>
      </w:r>
      <w:r w:rsidRPr="00100C6F">
        <w:rPr>
          <w:rFonts w:ascii="Arial" w:hAnsi="Arial" w:cs="Arial"/>
          <w:b/>
          <w:bCs/>
          <w:sz w:val="22"/>
          <w:szCs w:val="22"/>
        </w:rPr>
        <w:t xml:space="preserve"> </w:t>
      </w:r>
      <w:r w:rsidR="009D05D2" w:rsidRPr="00100C6F">
        <w:rPr>
          <w:rFonts w:ascii="Arial" w:hAnsi="Arial" w:cs="Arial"/>
          <w:b/>
          <w:bCs/>
          <w:sz w:val="22"/>
          <w:szCs w:val="22"/>
        </w:rPr>
        <w:t xml:space="preserve">în vederea certificării </w:t>
      </w:r>
      <w:r w:rsidR="00D92707">
        <w:rPr>
          <w:rFonts w:ascii="Arial" w:hAnsi="Arial" w:cs="Arial"/>
          <w:b/>
          <w:bCs/>
          <w:sz w:val="22"/>
          <w:szCs w:val="22"/>
        </w:rPr>
        <w:t>și</w:t>
      </w:r>
      <w:r w:rsidR="00D92707" w:rsidRPr="00100C6F">
        <w:rPr>
          <w:rFonts w:ascii="Arial" w:hAnsi="Arial" w:cs="Arial"/>
          <w:b/>
          <w:bCs/>
          <w:sz w:val="22"/>
          <w:szCs w:val="22"/>
        </w:rPr>
        <w:t xml:space="preserve"> </w:t>
      </w:r>
      <w:r w:rsidR="009D05D2" w:rsidRPr="00100C6F">
        <w:rPr>
          <w:rFonts w:ascii="Arial" w:hAnsi="Arial" w:cs="Arial"/>
          <w:b/>
          <w:bCs/>
          <w:sz w:val="22"/>
          <w:szCs w:val="22"/>
        </w:rPr>
        <w:t>adopt</w:t>
      </w:r>
      <w:r w:rsidR="00D92707">
        <w:rPr>
          <w:rFonts w:ascii="Arial" w:hAnsi="Arial" w:cs="Arial"/>
          <w:b/>
          <w:bCs/>
          <w:sz w:val="22"/>
          <w:szCs w:val="22"/>
        </w:rPr>
        <w:t>ării</w:t>
      </w:r>
      <w:r w:rsidR="009D05D2" w:rsidRPr="00100C6F">
        <w:rPr>
          <w:rFonts w:ascii="Arial" w:hAnsi="Arial" w:cs="Arial"/>
          <w:b/>
          <w:bCs/>
          <w:sz w:val="22"/>
          <w:szCs w:val="22"/>
        </w:rPr>
        <w:t xml:space="preserve"> standardelor de management al calității –</w:t>
      </w:r>
      <w:r w:rsidR="009D05D2" w:rsidRPr="00100C6F">
        <w:rPr>
          <w:rFonts w:ascii="Arial" w:hAnsi="Arial" w:cs="Arial"/>
          <w:sz w:val="22"/>
          <w:szCs w:val="22"/>
        </w:rPr>
        <w:t xml:space="preserve"> ISO 22000, ISO 9001, ISO 14 000, HACCP, GAP Global.</w:t>
      </w:r>
      <w:bookmarkStart w:id="10" w:name="_Hlk68670786"/>
      <w:r w:rsidR="009D05D2" w:rsidRPr="00100C6F">
        <w:rPr>
          <w:rFonts w:ascii="Arial" w:hAnsi="Arial" w:cs="Arial"/>
          <w:sz w:val="22"/>
          <w:szCs w:val="22"/>
        </w:rPr>
        <w:t>, Responsabilitatea socială a întreprinderilor, Principiile guvernării durabilității mediului</w:t>
      </w:r>
      <w:r w:rsidR="009D05D2" w:rsidRPr="00100C6F">
        <w:rPr>
          <w:rFonts w:ascii="Arial" w:hAnsi="Arial" w:cs="Arial"/>
          <w:color w:val="4D5156"/>
          <w:sz w:val="22"/>
          <w:szCs w:val="22"/>
          <w:shd w:val="clear" w:color="auto" w:fill="FFFFFF"/>
        </w:rPr>
        <w:t xml:space="preserve"> </w:t>
      </w:r>
      <w:r w:rsidR="009D05D2" w:rsidRPr="00100C6F">
        <w:rPr>
          <w:rFonts w:ascii="Arial" w:hAnsi="Arial" w:cs="Arial"/>
          <w:sz w:val="22"/>
          <w:szCs w:val="22"/>
        </w:rPr>
        <w:t>etc</w:t>
      </w:r>
      <w:bookmarkEnd w:id="10"/>
      <w:r w:rsidR="009D05D2" w:rsidRPr="00100C6F">
        <w:rPr>
          <w:rFonts w:ascii="Arial" w:hAnsi="Arial" w:cs="Arial"/>
          <w:sz w:val="22"/>
          <w:szCs w:val="22"/>
        </w:rPr>
        <w:t>.;</w:t>
      </w:r>
    </w:p>
    <w:p w14:paraId="5A4B5303" w14:textId="2B8C967C" w:rsidR="009D05D2" w:rsidRPr="00100C6F" w:rsidRDefault="009D05D2" w:rsidP="00F84489">
      <w:pPr>
        <w:pStyle w:val="ListParagraph"/>
        <w:numPr>
          <w:ilvl w:val="0"/>
          <w:numId w:val="19"/>
        </w:numPr>
        <w:spacing w:line="276" w:lineRule="auto"/>
        <w:jc w:val="both"/>
        <w:rPr>
          <w:rFonts w:ascii="Arial" w:eastAsia="Calibri" w:hAnsi="Arial" w:cs="Arial"/>
          <w:sz w:val="22"/>
          <w:szCs w:val="22"/>
        </w:rPr>
      </w:pPr>
      <w:r w:rsidRPr="00100C6F">
        <w:rPr>
          <w:rFonts w:ascii="Arial" w:hAnsi="Arial" w:cs="Arial"/>
          <w:b/>
          <w:bCs/>
          <w:sz w:val="22"/>
          <w:szCs w:val="22"/>
        </w:rPr>
        <w:t xml:space="preserve">Conformitatea produselor și cerințele comerciale – </w:t>
      </w:r>
      <w:r w:rsidRPr="00100C6F">
        <w:rPr>
          <w:rFonts w:ascii="Arial" w:hAnsi="Arial" w:cs="Arial"/>
          <w:sz w:val="22"/>
          <w:szCs w:val="22"/>
        </w:rPr>
        <w:t xml:space="preserve">cercetarea privind normele sanitare/fitosanitare, cerințele de etichetare, </w:t>
      </w:r>
      <w:r w:rsidR="00237154" w:rsidRPr="00237154">
        <w:t xml:space="preserve"> </w:t>
      </w:r>
      <w:r w:rsidR="00237154" w:rsidRPr="00237154">
        <w:rPr>
          <w:rFonts w:ascii="Arial" w:hAnsi="Arial" w:cs="Arial"/>
          <w:sz w:val="22"/>
          <w:szCs w:val="22"/>
          <w:shd w:val="clear" w:color="auto" w:fill="FFFFFF"/>
        </w:rPr>
        <w:t xml:space="preserve">studii privind taxele de import, impozitele și procedurile de </w:t>
      </w:r>
      <w:r w:rsidR="00694713" w:rsidRPr="00237154">
        <w:rPr>
          <w:rFonts w:ascii="Arial" w:hAnsi="Arial" w:cs="Arial"/>
          <w:sz w:val="22"/>
          <w:szCs w:val="22"/>
          <w:shd w:val="clear" w:color="auto" w:fill="FFFFFF"/>
        </w:rPr>
        <w:t>import</w:t>
      </w:r>
      <w:r w:rsidR="005A4F65">
        <w:rPr>
          <w:rFonts w:ascii="Arial" w:hAnsi="Arial" w:cs="Arial"/>
          <w:sz w:val="22"/>
          <w:szCs w:val="22"/>
          <w:shd w:val="clear" w:color="auto" w:fill="FFFFFF"/>
          <w:lang w:val="en-US"/>
        </w:rPr>
        <w:t>,</w:t>
      </w:r>
      <w:r w:rsidR="00694713" w:rsidRPr="00100C6F">
        <w:rPr>
          <w:rFonts w:ascii="Arial" w:hAnsi="Arial" w:cs="Arial"/>
          <w:sz w:val="22"/>
          <w:szCs w:val="22"/>
          <w:shd w:val="clear" w:color="auto" w:fill="FFFFFF"/>
        </w:rPr>
        <w:t xml:space="preserve"> informații</w:t>
      </w:r>
      <w:r w:rsidRPr="00100C6F">
        <w:rPr>
          <w:rFonts w:ascii="Arial" w:hAnsi="Arial" w:cs="Arial"/>
          <w:sz w:val="22"/>
          <w:szCs w:val="22"/>
          <w:shd w:val="clear" w:color="auto" w:fill="FFFFFF"/>
        </w:rPr>
        <w:t xml:space="preserve"> privind instrumentele bancare și nebancare pentru finanțarea comerțului extern, instrumente și </w:t>
      </w:r>
      <w:r w:rsidR="00DF2942" w:rsidRPr="00100C6F">
        <w:rPr>
          <w:rFonts w:ascii="Arial" w:hAnsi="Arial" w:cs="Arial"/>
          <w:sz w:val="22"/>
          <w:szCs w:val="22"/>
          <w:shd w:val="clear" w:color="auto" w:fill="FFFFFF"/>
        </w:rPr>
        <w:t>modalități</w:t>
      </w:r>
      <w:r w:rsidRPr="00100C6F">
        <w:rPr>
          <w:rFonts w:ascii="Arial" w:hAnsi="Arial" w:cs="Arial"/>
          <w:sz w:val="22"/>
          <w:szCs w:val="22"/>
          <w:shd w:val="clear" w:color="auto" w:fill="FFFFFF"/>
        </w:rPr>
        <w:t xml:space="preserve"> de </w:t>
      </w:r>
      <w:r w:rsidR="00DF2942">
        <w:rPr>
          <w:rFonts w:ascii="Arial" w:hAnsi="Arial" w:cs="Arial"/>
          <w:sz w:val="22"/>
          <w:szCs w:val="22"/>
          <w:shd w:val="clear" w:color="auto" w:fill="FFFFFF"/>
        </w:rPr>
        <w:t>plăți</w:t>
      </w:r>
      <w:r w:rsidR="00DF2942" w:rsidRPr="00100C6F">
        <w:rPr>
          <w:rFonts w:ascii="Arial" w:hAnsi="Arial" w:cs="Arial"/>
          <w:sz w:val="22"/>
          <w:szCs w:val="22"/>
          <w:shd w:val="clear" w:color="auto" w:fill="FFFFFF"/>
        </w:rPr>
        <w:t xml:space="preserve"> </w:t>
      </w:r>
      <w:r w:rsidRPr="00100C6F">
        <w:rPr>
          <w:rFonts w:ascii="Arial" w:hAnsi="Arial" w:cs="Arial"/>
          <w:sz w:val="22"/>
          <w:szCs w:val="22"/>
          <w:shd w:val="clear" w:color="auto" w:fill="FFFFFF"/>
        </w:rPr>
        <w:t>internaționale etc.;</w:t>
      </w:r>
    </w:p>
    <w:p w14:paraId="589B2D68" w14:textId="4683CE12" w:rsidR="009D05D2" w:rsidRPr="00100C6F" w:rsidRDefault="009D05D2" w:rsidP="009D05D2">
      <w:pPr>
        <w:pStyle w:val="ListParagraph"/>
        <w:numPr>
          <w:ilvl w:val="0"/>
          <w:numId w:val="19"/>
        </w:numPr>
        <w:spacing w:line="276" w:lineRule="auto"/>
        <w:jc w:val="both"/>
        <w:rPr>
          <w:rFonts w:ascii="Arial" w:hAnsi="Arial" w:cs="Arial"/>
          <w:sz w:val="22"/>
          <w:szCs w:val="22"/>
        </w:rPr>
      </w:pPr>
      <w:r w:rsidRPr="00100C6F">
        <w:rPr>
          <w:rFonts w:ascii="Arial" w:hAnsi="Arial" w:cs="Arial"/>
          <w:b/>
          <w:bCs/>
          <w:sz w:val="22"/>
          <w:szCs w:val="22"/>
        </w:rPr>
        <w:t>Alte servicii</w:t>
      </w:r>
      <w:r w:rsidRPr="00100C6F">
        <w:rPr>
          <w:rFonts w:ascii="Arial" w:hAnsi="Arial" w:cs="Arial"/>
          <w:sz w:val="22"/>
          <w:szCs w:val="22"/>
        </w:rPr>
        <w:t xml:space="preserve"> care au ca scop îmbunătățirea nivelului de competitivitate și a potențialului de export al companiei.</w:t>
      </w:r>
    </w:p>
    <w:p w14:paraId="6797650D" w14:textId="3E33CEE0" w:rsidR="00B95F11" w:rsidRPr="00100C6F" w:rsidRDefault="00C87527" w:rsidP="00D52BAC">
      <w:pPr>
        <w:pStyle w:val="Heading1"/>
        <w:numPr>
          <w:ilvl w:val="0"/>
          <w:numId w:val="3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rPr>
      </w:pPr>
      <w:bookmarkStart w:id="11" w:name="_Toc144131994"/>
      <w:proofErr w:type="spellStart"/>
      <w:r>
        <w:rPr>
          <w:rFonts w:ascii="Arial" w:hAnsi="Arial" w:cs="Arial"/>
          <w:b/>
          <w:bCs/>
          <w:smallCaps/>
          <w:color w:val="auto"/>
          <w:sz w:val="22"/>
          <w:szCs w:val="22"/>
        </w:rPr>
        <w:t>Aplicanții</w:t>
      </w:r>
      <w:proofErr w:type="spellEnd"/>
      <w:r w:rsidRPr="00100C6F">
        <w:rPr>
          <w:rFonts w:ascii="Arial" w:hAnsi="Arial" w:cs="Arial"/>
          <w:b/>
          <w:bCs/>
          <w:smallCaps/>
          <w:color w:val="auto"/>
          <w:sz w:val="22"/>
          <w:szCs w:val="22"/>
        </w:rPr>
        <w:t xml:space="preserve"> </w:t>
      </w:r>
      <w:r w:rsidR="006846F7" w:rsidRPr="00100C6F">
        <w:rPr>
          <w:rFonts w:ascii="Arial" w:hAnsi="Arial" w:cs="Arial"/>
          <w:b/>
          <w:bCs/>
          <w:smallCaps/>
          <w:color w:val="auto"/>
          <w:sz w:val="22"/>
          <w:szCs w:val="22"/>
        </w:rPr>
        <w:t xml:space="preserve">și </w:t>
      </w:r>
      <w:r w:rsidR="00345DD2">
        <w:rPr>
          <w:rFonts w:ascii="Arial" w:hAnsi="Arial" w:cs="Arial"/>
          <w:b/>
          <w:bCs/>
          <w:smallCaps/>
          <w:color w:val="auto"/>
          <w:sz w:val="22"/>
          <w:szCs w:val="22"/>
        </w:rPr>
        <w:t>criterii de eligibilitate</w:t>
      </w:r>
      <w:bookmarkEnd w:id="11"/>
    </w:p>
    <w:p w14:paraId="62E2496A" w14:textId="67597C45" w:rsidR="00CD2B80" w:rsidRPr="00100C6F" w:rsidRDefault="00E35BFA" w:rsidP="00E608DF">
      <w:pPr>
        <w:spacing w:before="240" w:line="276" w:lineRule="auto"/>
        <w:jc w:val="both"/>
        <w:rPr>
          <w:rFonts w:ascii="Arial" w:hAnsi="Arial" w:cs="Arial"/>
          <w:b/>
          <w:sz w:val="22"/>
          <w:szCs w:val="22"/>
        </w:rPr>
      </w:pPr>
      <w:r w:rsidRPr="00100C6F">
        <w:rPr>
          <w:rFonts w:ascii="Arial" w:hAnsi="Arial" w:cs="Arial"/>
          <w:b/>
          <w:bCs/>
          <w:sz w:val="22"/>
          <w:szCs w:val="22"/>
        </w:rPr>
        <w:t xml:space="preserve">Solicitanții care întrunesc condițiile minime prezentate mai jos vor fi considerate eligibile: </w:t>
      </w:r>
    </w:p>
    <w:p w14:paraId="2CE55A10" w14:textId="14C447DF" w:rsidR="00D75D31" w:rsidRPr="00100C6F" w:rsidRDefault="00943C06" w:rsidP="00E608DF">
      <w:pPr>
        <w:pStyle w:val="ListParagraph"/>
        <w:numPr>
          <w:ilvl w:val="0"/>
          <w:numId w:val="5"/>
        </w:numPr>
        <w:spacing w:line="276" w:lineRule="auto"/>
        <w:ind w:left="284" w:hanging="284"/>
        <w:jc w:val="both"/>
        <w:rPr>
          <w:rFonts w:ascii="Arial" w:hAnsi="Arial" w:cs="Arial"/>
          <w:sz w:val="22"/>
          <w:szCs w:val="22"/>
        </w:rPr>
      </w:pPr>
      <w:r w:rsidRPr="00100C6F">
        <w:rPr>
          <w:rFonts w:ascii="Arial" w:hAnsi="Arial" w:cs="Arial"/>
          <w:sz w:val="22"/>
          <w:szCs w:val="22"/>
        </w:rPr>
        <w:t>Are potențial de export;</w:t>
      </w:r>
    </w:p>
    <w:p w14:paraId="54697B0C" w14:textId="3910F9A8" w:rsidR="00882D1F" w:rsidRPr="00100C6F" w:rsidRDefault="00882D1F" w:rsidP="00E608DF">
      <w:pPr>
        <w:pStyle w:val="ListParagraph"/>
        <w:numPr>
          <w:ilvl w:val="0"/>
          <w:numId w:val="5"/>
        </w:numPr>
        <w:spacing w:line="276" w:lineRule="auto"/>
        <w:ind w:left="284" w:hanging="284"/>
        <w:jc w:val="both"/>
        <w:rPr>
          <w:rFonts w:ascii="Arial" w:hAnsi="Arial" w:cs="Arial"/>
          <w:sz w:val="22"/>
          <w:szCs w:val="22"/>
        </w:rPr>
      </w:pPr>
      <w:r w:rsidRPr="00100C6F">
        <w:rPr>
          <w:rFonts w:ascii="Arial" w:hAnsi="Arial" w:cs="Arial"/>
          <w:sz w:val="22"/>
          <w:szCs w:val="22"/>
        </w:rPr>
        <w:t>Are cel puțin 2 ani de experiență activă pe piață;</w:t>
      </w:r>
    </w:p>
    <w:p w14:paraId="5853042A" w14:textId="367E948D" w:rsidR="00DF6860" w:rsidRPr="00100C6F" w:rsidRDefault="000E500C" w:rsidP="00E608DF">
      <w:pPr>
        <w:pStyle w:val="ListParagraph"/>
        <w:numPr>
          <w:ilvl w:val="0"/>
          <w:numId w:val="5"/>
        </w:numPr>
        <w:spacing w:line="276" w:lineRule="auto"/>
        <w:ind w:left="284" w:hanging="284"/>
        <w:jc w:val="both"/>
        <w:rPr>
          <w:rFonts w:ascii="Arial" w:hAnsi="Arial" w:cs="Arial"/>
          <w:sz w:val="22"/>
          <w:szCs w:val="22"/>
        </w:rPr>
      </w:pPr>
      <w:r w:rsidRPr="00100C6F">
        <w:rPr>
          <w:rFonts w:ascii="Arial" w:hAnsi="Arial" w:cs="Arial"/>
          <w:sz w:val="22"/>
          <w:szCs w:val="22"/>
        </w:rPr>
        <w:t>Este înregistrat în calitate de entitate juridică și operează pe malul stâng sau pe malul drept al râului Nistru;</w:t>
      </w:r>
    </w:p>
    <w:p w14:paraId="6078E3DD" w14:textId="0A262B6B" w:rsidR="00CA3BAA" w:rsidRPr="00100C6F" w:rsidRDefault="00CA3BAA" w:rsidP="00CA3BAA">
      <w:pPr>
        <w:pStyle w:val="ListParagraph"/>
        <w:numPr>
          <w:ilvl w:val="0"/>
          <w:numId w:val="5"/>
        </w:numPr>
        <w:spacing w:line="276" w:lineRule="auto"/>
        <w:ind w:left="284" w:hanging="284"/>
        <w:jc w:val="both"/>
        <w:rPr>
          <w:rFonts w:ascii="Arial" w:hAnsi="Arial" w:cs="Arial"/>
          <w:sz w:val="22"/>
          <w:szCs w:val="22"/>
        </w:rPr>
      </w:pPr>
      <w:r w:rsidRPr="00100C6F">
        <w:rPr>
          <w:rFonts w:ascii="Arial" w:hAnsi="Arial" w:cs="Arial"/>
          <w:sz w:val="22"/>
          <w:szCs w:val="22"/>
        </w:rPr>
        <w:t>A prezentat rapoartele financiare autorității naționale;</w:t>
      </w:r>
    </w:p>
    <w:p w14:paraId="1D4692CA" w14:textId="34BC479B" w:rsidR="0020114C" w:rsidRPr="00100C6F" w:rsidRDefault="00481FB7" w:rsidP="00E608DF">
      <w:pPr>
        <w:pStyle w:val="ListParagraph"/>
        <w:numPr>
          <w:ilvl w:val="0"/>
          <w:numId w:val="5"/>
        </w:numPr>
        <w:spacing w:line="276" w:lineRule="auto"/>
        <w:ind w:left="284" w:hanging="284"/>
        <w:jc w:val="both"/>
        <w:rPr>
          <w:rFonts w:ascii="Arial" w:hAnsi="Arial" w:cs="Arial"/>
        </w:rPr>
      </w:pPr>
      <w:r w:rsidRPr="00100C6F">
        <w:rPr>
          <w:rFonts w:ascii="Arial" w:hAnsi="Arial" w:cs="Arial"/>
          <w:sz w:val="22"/>
          <w:szCs w:val="22"/>
        </w:rPr>
        <w:t>Are un număr mediu anual de angajați până la 249;</w:t>
      </w:r>
    </w:p>
    <w:p w14:paraId="5BC45C47" w14:textId="64942A5C" w:rsidR="00877580" w:rsidRPr="00100C6F" w:rsidRDefault="00481FB7" w:rsidP="00E608DF">
      <w:pPr>
        <w:pStyle w:val="ListParagraph"/>
        <w:numPr>
          <w:ilvl w:val="0"/>
          <w:numId w:val="5"/>
        </w:numPr>
        <w:spacing w:line="276" w:lineRule="auto"/>
        <w:ind w:left="284" w:hanging="284"/>
        <w:jc w:val="both"/>
        <w:rPr>
          <w:rFonts w:ascii="Arial" w:hAnsi="Arial" w:cs="Arial"/>
        </w:rPr>
      </w:pPr>
      <w:r w:rsidRPr="00100C6F">
        <w:rPr>
          <w:rFonts w:ascii="Arial" w:hAnsi="Arial" w:cs="Arial"/>
          <w:sz w:val="22"/>
          <w:szCs w:val="22"/>
        </w:rPr>
        <w:t>Are o cifră anuală de afaceri (venituri din vânzări) de până la 100 de milioane MDL sau valoare activelor totale (mijloace fixe și mijloace circulante) de până la 100 milioane MDL conform ultimelor situațiilor financiare.</w:t>
      </w:r>
    </w:p>
    <w:p w14:paraId="7A4C8295" w14:textId="4DE41C2A" w:rsidR="00831D87" w:rsidRPr="00100C6F" w:rsidRDefault="00831D87" w:rsidP="00E608DF">
      <w:pPr>
        <w:pStyle w:val="ListParagraph"/>
        <w:numPr>
          <w:ilvl w:val="0"/>
          <w:numId w:val="5"/>
        </w:numPr>
        <w:spacing w:line="276" w:lineRule="auto"/>
        <w:ind w:left="284" w:hanging="284"/>
        <w:jc w:val="both"/>
        <w:rPr>
          <w:rFonts w:ascii="Arial" w:hAnsi="Arial" w:cs="Arial"/>
          <w:sz w:val="22"/>
          <w:szCs w:val="22"/>
        </w:rPr>
      </w:pPr>
      <w:r w:rsidRPr="00100C6F">
        <w:rPr>
          <w:rFonts w:ascii="Arial" w:hAnsi="Arial" w:cs="Arial"/>
          <w:sz w:val="22"/>
          <w:szCs w:val="22"/>
        </w:rPr>
        <w:t>Nu a beneficiat de ajutor din partea statului sau de granturi de la alți donatori de mai mult de 2 000 000 MDL (110 000 USD) în ultimii 3 ani.</w:t>
      </w:r>
    </w:p>
    <w:p w14:paraId="3BD70461" w14:textId="77777777" w:rsidR="0014446E" w:rsidRPr="00100C6F" w:rsidRDefault="0014446E" w:rsidP="001D0EFF">
      <w:pPr>
        <w:pStyle w:val="ListParagraph"/>
        <w:spacing w:line="276" w:lineRule="auto"/>
        <w:ind w:left="284"/>
        <w:jc w:val="both"/>
        <w:rPr>
          <w:rFonts w:ascii="Arial" w:hAnsi="Arial" w:cs="Arial"/>
          <w:sz w:val="22"/>
          <w:szCs w:val="22"/>
        </w:rPr>
      </w:pPr>
    </w:p>
    <w:p w14:paraId="05F5953F" w14:textId="38384185" w:rsidR="0014446E" w:rsidRPr="00100C6F" w:rsidRDefault="00882CA7" w:rsidP="0014446E">
      <w:pPr>
        <w:spacing w:line="276" w:lineRule="auto"/>
        <w:jc w:val="both"/>
        <w:rPr>
          <w:rFonts w:ascii="Arial" w:hAnsi="Arial" w:cs="Arial"/>
          <w:b/>
          <w:bCs/>
          <w:sz w:val="22"/>
          <w:szCs w:val="22"/>
        </w:rPr>
      </w:pPr>
      <w:r w:rsidRPr="00100C6F">
        <w:rPr>
          <w:rFonts w:ascii="Arial" w:hAnsi="Arial" w:cs="Arial"/>
          <w:b/>
          <w:bCs/>
          <w:sz w:val="22"/>
          <w:szCs w:val="22"/>
        </w:rPr>
        <w:t>Solicitanții neeligibili:</w:t>
      </w:r>
    </w:p>
    <w:p w14:paraId="1B496D17" w14:textId="3115BC84" w:rsidR="00514B33" w:rsidRPr="00100C6F" w:rsidRDefault="00514B33" w:rsidP="004A1998">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 xml:space="preserve">Reprezentanții terților (cum ar fi agenții, promotorii, consultanții, casele de comerț și brokerii de export, distribuitorii) nu sunt eligibili pentru finanțare. </w:t>
      </w:r>
    </w:p>
    <w:p w14:paraId="183BC28C" w14:textId="77777777" w:rsidR="00262D90" w:rsidRPr="00100C6F" w:rsidRDefault="00A54CE5"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companii fiduciare și companiile de asigurări;</w:t>
      </w:r>
    </w:p>
    <w:p w14:paraId="2B43B40D" w14:textId="2329F419" w:rsidR="00262D90" w:rsidRPr="00100C6F" w:rsidRDefault="00345DD2"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instituții</w:t>
      </w:r>
      <w:r w:rsidR="00A54CE5" w:rsidRPr="00100C6F">
        <w:rPr>
          <w:rFonts w:ascii="Arial" w:hAnsi="Arial" w:cs="Arial"/>
          <w:sz w:val="22"/>
          <w:szCs w:val="22"/>
        </w:rPr>
        <w:t xml:space="preserve"> financiare;</w:t>
      </w:r>
    </w:p>
    <w:p w14:paraId="7D430672" w14:textId="77777777" w:rsidR="00FF420E" w:rsidRPr="00100C6F" w:rsidRDefault="00A54CE5"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organizațiile de micro-finanțare, asociațiile de economii și împrumut;</w:t>
      </w:r>
    </w:p>
    <w:p w14:paraId="6365E653" w14:textId="77777777" w:rsidR="00FF420E" w:rsidRPr="00100C6F" w:rsidRDefault="00A54CE5"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companiile de schimb valutar și casele de amanet;</w:t>
      </w:r>
    </w:p>
    <w:p w14:paraId="55A8E86B" w14:textId="77777777" w:rsidR="00FF420E" w:rsidRPr="00100C6F" w:rsidRDefault="00A54CE5"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întreprinderile de jocuri de noroc;</w:t>
      </w:r>
    </w:p>
    <w:p w14:paraId="5A90F86C" w14:textId="77777777" w:rsidR="00FF420E" w:rsidRPr="00100C6F" w:rsidRDefault="00A54CE5" w:rsidP="00A54CE5">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fondurile de pensii non-statale;</w:t>
      </w:r>
    </w:p>
    <w:p w14:paraId="74E4BEB6" w14:textId="335EE557" w:rsidR="00882CA7" w:rsidRPr="00100C6F" w:rsidRDefault="00A54CE5" w:rsidP="001D0EFF">
      <w:pPr>
        <w:pStyle w:val="ListParagraph"/>
        <w:numPr>
          <w:ilvl w:val="0"/>
          <w:numId w:val="28"/>
        </w:numPr>
        <w:spacing w:line="276" w:lineRule="auto"/>
        <w:jc w:val="both"/>
        <w:rPr>
          <w:rFonts w:ascii="Arial" w:hAnsi="Arial" w:cs="Arial"/>
          <w:sz w:val="22"/>
          <w:szCs w:val="22"/>
        </w:rPr>
      </w:pPr>
      <w:r w:rsidRPr="00100C6F">
        <w:rPr>
          <w:rFonts w:ascii="Arial" w:hAnsi="Arial" w:cs="Arial"/>
          <w:sz w:val="22"/>
          <w:szCs w:val="22"/>
        </w:rPr>
        <w:t>întreprinderi în care controlul de stat a evidențiat în mod repetat aceleași încălcări ale legislației.</w:t>
      </w:r>
    </w:p>
    <w:p w14:paraId="3C839B28" w14:textId="49F20CEF" w:rsidR="00162C44" w:rsidRPr="00100C6F" w:rsidRDefault="004579A5" w:rsidP="00E608DF">
      <w:pPr>
        <w:pStyle w:val="NormalWeb"/>
        <w:tabs>
          <w:tab w:val="left" w:pos="360"/>
        </w:tabs>
        <w:spacing w:before="240" w:beforeAutospacing="0" w:after="0" w:afterAutospacing="0" w:line="276" w:lineRule="auto"/>
        <w:jc w:val="both"/>
        <w:rPr>
          <w:rFonts w:eastAsia="Times New Roman"/>
          <w:b/>
          <w:sz w:val="22"/>
          <w:szCs w:val="22"/>
          <w:lang w:val="ro-RO"/>
        </w:rPr>
      </w:pPr>
      <w:r w:rsidRPr="00100C6F">
        <w:rPr>
          <w:rFonts w:eastAsia="Times New Roman"/>
          <w:b/>
          <w:bCs/>
          <w:sz w:val="22"/>
          <w:szCs w:val="22"/>
          <w:lang w:val="ro-RO"/>
        </w:rPr>
        <w:t>Costuri neeligibile:</w:t>
      </w:r>
    </w:p>
    <w:p w14:paraId="66EBB3B2" w14:textId="6368C161" w:rsidR="00CD2B80" w:rsidRPr="00100C6F" w:rsidRDefault="0041528B"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t xml:space="preserve">Costuri administrative (salarii, închirierea spațiilor, utilități, telefon etc.); </w:t>
      </w:r>
    </w:p>
    <w:p w14:paraId="544877DB" w14:textId="7E194FB0" w:rsidR="0026305E" w:rsidRPr="00100C6F" w:rsidRDefault="0026305E" w:rsidP="1B8F0488">
      <w:pPr>
        <w:pStyle w:val="ListParagraph"/>
        <w:numPr>
          <w:ilvl w:val="0"/>
          <w:numId w:val="25"/>
        </w:numPr>
        <w:spacing w:after="120" w:line="276" w:lineRule="auto"/>
        <w:jc w:val="both"/>
        <w:rPr>
          <w:rFonts w:ascii="Arial" w:hAnsi="Arial" w:cs="Arial"/>
          <w:b/>
          <w:bCs/>
          <w:sz w:val="22"/>
          <w:szCs w:val="22"/>
        </w:rPr>
      </w:pPr>
      <w:r w:rsidRPr="00100C6F">
        <w:rPr>
          <w:rFonts w:ascii="Arial" w:hAnsi="Arial" w:cs="Arial"/>
          <w:b/>
          <w:bCs/>
          <w:sz w:val="22"/>
          <w:szCs w:val="22"/>
        </w:rPr>
        <w:t>Achiziționarea de mașinării, echipamente și alte bunuri;</w:t>
      </w:r>
    </w:p>
    <w:p w14:paraId="74B7DAB5" w14:textId="43FCDDB8" w:rsidR="00CE77A1" w:rsidRPr="00100C6F" w:rsidRDefault="00CE77A1"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t xml:space="preserve">Achiziționarea serviciilor care au fost deja plătite prin intermediul altor programe sau instrumente financiare. Totuși, </w:t>
      </w:r>
      <w:proofErr w:type="spellStart"/>
      <w:r w:rsidRPr="00100C6F">
        <w:rPr>
          <w:rFonts w:ascii="Arial" w:hAnsi="Arial" w:cs="Arial"/>
          <w:sz w:val="22"/>
          <w:szCs w:val="22"/>
        </w:rPr>
        <w:t>co</w:t>
      </w:r>
      <w:proofErr w:type="spellEnd"/>
      <w:r w:rsidRPr="00100C6F">
        <w:rPr>
          <w:rFonts w:ascii="Arial" w:hAnsi="Arial" w:cs="Arial"/>
          <w:sz w:val="22"/>
          <w:szCs w:val="22"/>
        </w:rPr>
        <w:t xml:space="preserve">-finanțarea de alte organizații ar putea fi luată în calcul </w:t>
      </w:r>
      <w:r w:rsidRPr="00100C6F">
        <w:rPr>
          <w:rFonts w:ascii="Arial" w:hAnsi="Arial" w:cs="Arial"/>
          <w:b/>
          <w:bCs/>
          <w:sz w:val="22"/>
          <w:szCs w:val="22"/>
        </w:rPr>
        <w:t>dacă au fost oferite informații în prealabil</w:t>
      </w:r>
      <w:r w:rsidRPr="00100C6F">
        <w:rPr>
          <w:rFonts w:ascii="Arial" w:hAnsi="Arial" w:cs="Arial"/>
          <w:sz w:val="22"/>
          <w:szCs w:val="22"/>
        </w:rPr>
        <w:t xml:space="preserve"> despre acest fapt;</w:t>
      </w:r>
    </w:p>
    <w:p w14:paraId="668F892E" w14:textId="15019E6D" w:rsidR="00162C44" w:rsidRPr="00100C6F" w:rsidRDefault="00162C44"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t>Acoperirea costurilor, pierderilor, impozitelor și penalităților (inclusiv diferențele în cursurile de schimb), datorii față de părțile terțe;</w:t>
      </w:r>
    </w:p>
    <w:p w14:paraId="50959351" w14:textId="567556B8" w:rsidR="00162C44" w:rsidRPr="00100C6F" w:rsidRDefault="00162C44"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t>Achiziționarea sau închirierea de terenuri sau spații;</w:t>
      </w:r>
    </w:p>
    <w:p w14:paraId="1FA88165" w14:textId="56D2A3B3" w:rsidR="005006D5" w:rsidRPr="00100C6F" w:rsidRDefault="005006D5"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lastRenderedPageBreak/>
        <w:t>Cheltuielile pentru achiziționarea sau producerea băuturilor alcoolice, articolelor de tutun, munițiilor, produselor de lux și a altor bunuri interzise conform regulamentelor ONU, inclusiv cele legate de organizațiile de jocuri de noroc;</w:t>
      </w:r>
    </w:p>
    <w:p w14:paraId="073D5AB9" w14:textId="2CBD581C" w:rsidR="007722DC" w:rsidRPr="00100C6F" w:rsidRDefault="00162C44" w:rsidP="0088357F">
      <w:pPr>
        <w:pStyle w:val="ListParagraph"/>
        <w:numPr>
          <w:ilvl w:val="0"/>
          <w:numId w:val="25"/>
        </w:numPr>
        <w:spacing w:after="120" w:line="276" w:lineRule="auto"/>
        <w:jc w:val="both"/>
        <w:rPr>
          <w:rFonts w:ascii="Arial" w:hAnsi="Arial" w:cs="Arial"/>
          <w:sz w:val="22"/>
          <w:szCs w:val="22"/>
        </w:rPr>
      </w:pPr>
      <w:r w:rsidRPr="00100C6F">
        <w:rPr>
          <w:rFonts w:ascii="Arial" w:hAnsi="Arial" w:cs="Arial"/>
          <w:sz w:val="22"/>
          <w:szCs w:val="22"/>
        </w:rPr>
        <w:t>Plăți în numerar.</w:t>
      </w:r>
    </w:p>
    <w:p w14:paraId="080366E6" w14:textId="0B140EA9" w:rsidR="001F2C9D" w:rsidRPr="00100C6F" w:rsidRDefault="0088357F" w:rsidP="00D5581B">
      <w:pPr>
        <w:pStyle w:val="Heading1"/>
        <w:numPr>
          <w:ilvl w:val="0"/>
          <w:numId w:val="3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rPr>
      </w:pPr>
      <w:bookmarkStart w:id="12" w:name="_Toc15244727"/>
      <w:bookmarkStart w:id="13" w:name="_Toc71576789"/>
      <w:bookmarkStart w:id="14" w:name="_Toc144131995"/>
      <w:r w:rsidRPr="00100C6F">
        <w:rPr>
          <w:rFonts w:ascii="Arial" w:hAnsi="Arial" w:cs="Arial"/>
          <w:b/>
          <w:bCs/>
          <w:smallCaps/>
          <w:color w:val="auto"/>
          <w:sz w:val="22"/>
          <w:szCs w:val="22"/>
        </w:rPr>
        <w:t>PROCEDURI PRIVIND DEPUNEREA SOLICITĂRILOR</w:t>
      </w:r>
      <w:bookmarkEnd w:id="12"/>
      <w:bookmarkEnd w:id="13"/>
      <w:bookmarkEnd w:id="14"/>
    </w:p>
    <w:p w14:paraId="1AAE9673" w14:textId="1B863368" w:rsidR="003713F6" w:rsidRPr="00100C6F" w:rsidRDefault="00ED1A19" w:rsidP="00D5581B">
      <w:pPr>
        <w:pStyle w:val="ListParagraph"/>
        <w:numPr>
          <w:ilvl w:val="1"/>
          <w:numId w:val="33"/>
        </w:numPr>
        <w:spacing w:line="276" w:lineRule="auto"/>
        <w:jc w:val="both"/>
        <w:rPr>
          <w:rFonts w:ascii="Arial" w:eastAsia="Calibri" w:hAnsi="Arial" w:cs="Arial"/>
          <w:b/>
          <w:bCs/>
          <w:sz w:val="22"/>
          <w:szCs w:val="22"/>
        </w:rPr>
      </w:pPr>
      <w:r w:rsidRPr="00100C6F">
        <w:rPr>
          <w:rFonts w:ascii="Arial" w:eastAsia="Calibri" w:hAnsi="Arial" w:cs="Arial"/>
          <w:b/>
          <w:bCs/>
          <w:sz w:val="22"/>
          <w:szCs w:val="22"/>
        </w:rPr>
        <w:t xml:space="preserve">Valoarea </w:t>
      </w:r>
      <w:r w:rsidR="004F455D">
        <w:rPr>
          <w:rFonts w:ascii="Arial" w:eastAsia="Calibri" w:hAnsi="Arial" w:cs="Arial"/>
          <w:b/>
          <w:bCs/>
          <w:sz w:val="22"/>
          <w:szCs w:val="22"/>
        </w:rPr>
        <w:t>asistenței</w:t>
      </w:r>
    </w:p>
    <w:p w14:paraId="2EC8B0D9" w14:textId="77777777" w:rsidR="00B41D59" w:rsidRPr="00100C6F" w:rsidRDefault="00B41D59" w:rsidP="00D5581B">
      <w:pPr>
        <w:pStyle w:val="ListParagraph"/>
        <w:spacing w:line="276" w:lineRule="auto"/>
        <w:ind w:left="1145"/>
        <w:jc w:val="both"/>
        <w:rPr>
          <w:rFonts w:ascii="Arial" w:eastAsia="Calibri" w:hAnsi="Arial" w:cs="Arial"/>
          <w:b/>
          <w:bCs/>
          <w:sz w:val="22"/>
          <w:szCs w:val="22"/>
        </w:rPr>
      </w:pPr>
    </w:p>
    <w:p w14:paraId="50BC3A97" w14:textId="0DF93789" w:rsidR="00B13356" w:rsidRPr="00100C6F" w:rsidRDefault="007225CB" w:rsidP="002921AF">
      <w:pPr>
        <w:pStyle w:val="ListParagraph"/>
        <w:numPr>
          <w:ilvl w:val="0"/>
          <w:numId w:val="30"/>
        </w:numPr>
        <w:spacing w:line="276" w:lineRule="auto"/>
        <w:jc w:val="both"/>
        <w:rPr>
          <w:rFonts w:ascii="Arial" w:eastAsia="Calibri" w:hAnsi="Arial" w:cs="Arial"/>
          <w:b/>
          <w:bCs/>
          <w:sz w:val="22"/>
          <w:szCs w:val="22"/>
        </w:rPr>
      </w:pPr>
      <w:r w:rsidRPr="00100C6F">
        <w:rPr>
          <w:rFonts w:ascii="Arial" w:eastAsia="Calibri" w:hAnsi="Arial" w:cs="Arial"/>
          <w:sz w:val="22"/>
          <w:szCs w:val="22"/>
        </w:rPr>
        <w:t xml:space="preserve">Valoarea sprijinului solicitat va fi de până la </w:t>
      </w:r>
      <w:r w:rsidRPr="00100C6F">
        <w:rPr>
          <w:rFonts w:ascii="Arial" w:eastAsia="Calibri" w:hAnsi="Arial" w:cs="Arial"/>
          <w:b/>
          <w:bCs/>
          <w:sz w:val="22"/>
          <w:szCs w:val="22"/>
        </w:rPr>
        <w:t>7 000 USD,</w:t>
      </w:r>
      <w:r w:rsidRPr="00100C6F">
        <w:rPr>
          <w:rFonts w:ascii="Arial" w:eastAsia="Calibri" w:hAnsi="Arial" w:cs="Arial"/>
          <w:sz w:val="22"/>
          <w:szCs w:val="22"/>
        </w:rPr>
        <w:t xml:space="preserve"> ceea ce va reprezenta maximum </w:t>
      </w:r>
      <w:r w:rsidRPr="00100C6F">
        <w:rPr>
          <w:rFonts w:ascii="Arial" w:eastAsia="Calibri" w:hAnsi="Arial" w:cs="Arial"/>
          <w:b/>
          <w:bCs/>
          <w:sz w:val="22"/>
          <w:szCs w:val="22"/>
        </w:rPr>
        <w:t xml:space="preserve">80% </w:t>
      </w:r>
      <w:r w:rsidRPr="00100C6F">
        <w:rPr>
          <w:rFonts w:ascii="Arial" w:eastAsia="Calibri" w:hAnsi="Arial" w:cs="Arial"/>
          <w:sz w:val="22"/>
          <w:szCs w:val="22"/>
        </w:rPr>
        <w:t xml:space="preserve">din valoarea totală a proiectului; </w:t>
      </w:r>
    </w:p>
    <w:p w14:paraId="0399414E" w14:textId="2CD43486" w:rsidR="002921AF" w:rsidRPr="003D1A66" w:rsidRDefault="00994822" w:rsidP="00B13356">
      <w:pPr>
        <w:pStyle w:val="ListParagraph"/>
        <w:spacing w:line="276" w:lineRule="auto"/>
        <w:jc w:val="both"/>
        <w:rPr>
          <w:rFonts w:ascii="Arial" w:eastAsia="Calibri" w:hAnsi="Arial" w:cs="Arial"/>
          <w:b/>
          <w:bCs/>
          <w:sz w:val="22"/>
          <w:szCs w:val="22"/>
        </w:rPr>
      </w:pPr>
      <w:r w:rsidRPr="00694713">
        <w:rPr>
          <w:rFonts w:ascii="Arial" w:eastAsia="Calibri" w:hAnsi="Arial" w:cs="Arial"/>
          <w:b/>
          <w:bCs/>
          <w:sz w:val="22"/>
          <w:szCs w:val="22"/>
        </w:rPr>
        <w:t xml:space="preserve">Asistența financiară de 7 000 USD nu va fi debursată sub formă de fonduri bănești sau numerar, dar va fi folosită pentru </w:t>
      </w:r>
      <w:r w:rsidR="00AC5B99">
        <w:rPr>
          <w:rFonts w:ascii="Arial" w:eastAsia="Calibri" w:hAnsi="Arial" w:cs="Arial"/>
          <w:b/>
          <w:bCs/>
          <w:sz w:val="22"/>
          <w:szCs w:val="22"/>
        </w:rPr>
        <w:t xml:space="preserve">achiziționarea </w:t>
      </w:r>
      <w:r w:rsidRPr="00694713">
        <w:rPr>
          <w:rFonts w:ascii="Arial" w:eastAsia="Calibri" w:hAnsi="Arial" w:cs="Arial"/>
          <w:b/>
          <w:bCs/>
          <w:sz w:val="22"/>
          <w:szCs w:val="22"/>
        </w:rPr>
        <w:t>servicii</w:t>
      </w:r>
      <w:r w:rsidR="00AC5B99">
        <w:rPr>
          <w:rFonts w:ascii="Arial" w:eastAsia="Calibri" w:hAnsi="Arial" w:cs="Arial"/>
          <w:b/>
          <w:bCs/>
          <w:sz w:val="22"/>
          <w:szCs w:val="22"/>
        </w:rPr>
        <w:t>lor</w:t>
      </w:r>
      <w:r w:rsidRPr="00694713">
        <w:rPr>
          <w:rFonts w:ascii="Arial" w:eastAsia="Calibri" w:hAnsi="Arial" w:cs="Arial"/>
          <w:b/>
          <w:bCs/>
          <w:sz w:val="22"/>
          <w:szCs w:val="22"/>
        </w:rPr>
        <w:t xml:space="preserve"> menite să stimuleze potențialul de export al companiilor.</w:t>
      </w:r>
    </w:p>
    <w:p w14:paraId="6C447C45" w14:textId="5CA3F66F" w:rsidR="009B5B58" w:rsidRPr="00100C6F" w:rsidRDefault="00F62F07" w:rsidP="00277087">
      <w:pPr>
        <w:pStyle w:val="ListParagraph"/>
        <w:numPr>
          <w:ilvl w:val="0"/>
          <w:numId w:val="30"/>
        </w:numPr>
        <w:spacing w:line="276" w:lineRule="auto"/>
        <w:jc w:val="both"/>
        <w:rPr>
          <w:rFonts w:ascii="Arial" w:eastAsia="Calibri" w:hAnsi="Arial" w:cs="Arial"/>
          <w:b/>
          <w:bCs/>
          <w:sz w:val="22"/>
          <w:szCs w:val="22"/>
        </w:rPr>
      </w:pPr>
      <w:r w:rsidRPr="00100C6F">
        <w:rPr>
          <w:rFonts w:ascii="Arial" w:eastAsia="Calibri" w:hAnsi="Arial" w:cs="Arial"/>
          <w:sz w:val="22"/>
          <w:szCs w:val="22"/>
        </w:rPr>
        <w:t xml:space="preserve">Contribuția proprie va reprezenta 20% din valoarea totală a proiectului , dar nu mai puțin de </w:t>
      </w:r>
      <w:r w:rsidR="00F05908">
        <w:rPr>
          <w:rFonts w:ascii="Arial" w:eastAsia="Calibri" w:hAnsi="Arial" w:cs="Arial"/>
          <w:b/>
          <w:bCs/>
          <w:sz w:val="22"/>
          <w:szCs w:val="22"/>
        </w:rPr>
        <w:t>1750</w:t>
      </w:r>
      <w:r w:rsidRPr="00100C6F">
        <w:rPr>
          <w:rFonts w:ascii="Arial" w:eastAsia="Calibri" w:hAnsi="Arial" w:cs="Arial"/>
          <w:b/>
          <w:bCs/>
          <w:sz w:val="22"/>
          <w:szCs w:val="22"/>
        </w:rPr>
        <w:t xml:space="preserve"> USD</w:t>
      </w:r>
      <w:r w:rsidRPr="00100C6F">
        <w:rPr>
          <w:rFonts w:ascii="Arial" w:eastAsia="Calibri" w:hAnsi="Arial" w:cs="Arial"/>
          <w:sz w:val="22"/>
          <w:szCs w:val="22"/>
        </w:rPr>
        <w:t>. Co-finanțarea din partea solicitanților este acceptată doar sub formă de contribuție monetară.</w:t>
      </w:r>
    </w:p>
    <w:p w14:paraId="3CDCB355" w14:textId="684A7E9B" w:rsidR="00ED1A19" w:rsidRPr="00100C6F" w:rsidRDefault="00DE59FB" w:rsidP="002921AF">
      <w:pPr>
        <w:pStyle w:val="ListParagraph"/>
        <w:numPr>
          <w:ilvl w:val="0"/>
          <w:numId w:val="30"/>
        </w:numPr>
        <w:spacing w:line="276" w:lineRule="auto"/>
        <w:jc w:val="both"/>
        <w:rPr>
          <w:rFonts w:ascii="Arial" w:eastAsia="Calibri" w:hAnsi="Arial" w:cs="Arial"/>
          <w:b/>
          <w:bCs/>
          <w:sz w:val="22"/>
          <w:szCs w:val="22"/>
        </w:rPr>
      </w:pPr>
      <w:r w:rsidRPr="00100C6F">
        <w:rPr>
          <w:rFonts w:ascii="Arial" w:eastAsia="Calibri" w:hAnsi="Arial" w:cs="Arial"/>
          <w:sz w:val="22"/>
          <w:szCs w:val="22"/>
        </w:rPr>
        <w:t xml:space="preserve">Proiectele finanțate vor fi scutite de plata TVA. </w:t>
      </w:r>
    </w:p>
    <w:p w14:paraId="59D18942" w14:textId="77777777" w:rsidR="00537B22" w:rsidRPr="00100C6F" w:rsidRDefault="00537B22" w:rsidP="00537B22">
      <w:pPr>
        <w:pStyle w:val="ListParagraph"/>
        <w:spacing w:line="276" w:lineRule="auto"/>
        <w:ind w:left="1440"/>
        <w:jc w:val="both"/>
        <w:rPr>
          <w:rFonts w:ascii="Arial" w:eastAsia="Calibri" w:hAnsi="Arial" w:cs="Arial"/>
          <w:b/>
          <w:bCs/>
          <w:sz w:val="22"/>
          <w:szCs w:val="22"/>
        </w:rPr>
      </w:pPr>
    </w:p>
    <w:p w14:paraId="63B9645B" w14:textId="12AB89C8" w:rsidR="002921AF" w:rsidRPr="00100C6F" w:rsidRDefault="00923656" w:rsidP="00D5581B">
      <w:pPr>
        <w:pStyle w:val="ListParagraph"/>
        <w:numPr>
          <w:ilvl w:val="1"/>
          <w:numId w:val="33"/>
        </w:numPr>
        <w:spacing w:line="276" w:lineRule="auto"/>
        <w:jc w:val="both"/>
        <w:rPr>
          <w:rFonts w:ascii="Arial" w:eastAsia="Calibri" w:hAnsi="Arial" w:cs="Arial"/>
          <w:b/>
          <w:bCs/>
          <w:sz w:val="22"/>
          <w:szCs w:val="22"/>
        </w:rPr>
      </w:pPr>
      <w:r w:rsidRPr="00100C6F">
        <w:rPr>
          <w:rFonts w:ascii="Arial" w:eastAsia="Calibri" w:hAnsi="Arial" w:cs="Arial"/>
          <w:b/>
          <w:bCs/>
          <w:sz w:val="22"/>
          <w:szCs w:val="22"/>
        </w:rPr>
        <w:t>Durata de implementare a proiectului</w:t>
      </w:r>
    </w:p>
    <w:p w14:paraId="6B7EDEF1" w14:textId="002D23DC" w:rsidR="00923656" w:rsidRPr="00100C6F" w:rsidRDefault="00A017C2" w:rsidP="00952AB4">
      <w:pPr>
        <w:spacing w:line="276" w:lineRule="auto"/>
        <w:jc w:val="both"/>
        <w:rPr>
          <w:rFonts w:ascii="Arial" w:eastAsia="Calibri" w:hAnsi="Arial" w:cs="Arial"/>
          <w:b/>
          <w:bCs/>
          <w:sz w:val="22"/>
          <w:szCs w:val="22"/>
        </w:rPr>
      </w:pPr>
      <w:r w:rsidRPr="00100C6F">
        <w:rPr>
          <w:rFonts w:ascii="Arial" w:eastAsia="Calibri" w:hAnsi="Arial" w:cs="Arial"/>
          <w:sz w:val="22"/>
          <w:szCs w:val="22"/>
        </w:rPr>
        <w:t xml:space="preserve">Perioada de implementare va fi până la </w:t>
      </w:r>
      <w:r w:rsidRPr="00100C6F">
        <w:rPr>
          <w:rFonts w:ascii="Arial" w:eastAsia="Calibri" w:hAnsi="Arial" w:cs="Arial"/>
          <w:b/>
          <w:bCs/>
          <w:sz w:val="22"/>
          <w:szCs w:val="22"/>
        </w:rPr>
        <w:t>18 luni</w:t>
      </w:r>
      <w:r w:rsidRPr="00100C6F">
        <w:rPr>
          <w:rFonts w:ascii="Arial" w:eastAsia="Calibri" w:hAnsi="Arial" w:cs="Arial"/>
          <w:sz w:val="22"/>
          <w:szCs w:val="22"/>
        </w:rPr>
        <w:t xml:space="preserve">, dar nu mai târziu de </w:t>
      </w:r>
      <w:r w:rsidR="00DF40CC">
        <w:rPr>
          <w:rFonts w:ascii="Arial" w:eastAsia="Calibri" w:hAnsi="Arial" w:cs="Arial"/>
          <w:sz w:val="22"/>
          <w:szCs w:val="22"/>
        </w:rPr>
        <w:t>aprilie</w:t>
      </w:r>
      <w:r w:rsidR="00DF40CC" w:rsidRPr="00100C6F">
        <w:rPr>
          <w:rFonts w:ascii="Arial" w:eastAsia="Calibri" w:hAnsi="Arial" w:cs="Arial"/>
          <w:sz w:val="22"/>
          <w:szCs w:val="22"/>
        </w:rPr>
        <w:t xml:space="preserve"> </w:t>
      </w:r>
      <w:r w:rsidRPr="00100C6F">
        <w:rPr>
          <w:rFonts w:ascii="Arial" w:eastAsia="Calibri" w:hAnsi="Arial" w:cs="Arial"/>
          <w:sz w:val="22"/>
          <w:szCs w:val="22"/>
        </w:rPr>
        <w:t>2025.</w:t>
      </w:r>
    </w:p>
    <w:p w14:paraId="3439C3ED" w14:textId="6B1B8AF4" w:rsidR="003713F6" w:rsidRPr="00100C6F" w:rsidRDefault="003713F6" w:rsidP="00D5581B">
      <w:pPr>
        <w:pStyle w:val="ListParagraph"/>
        <w:numPr>
          <w:ilvl w:val="1"/>
          <w:numId w:val="33"/>
        </w:numPr>
        <w:spacing w:line="276" w:lineRule="auto"/>
        <w:jc w:val="both"/>
        <w:rPr>
          <w:rFonts w:ascii="Arial" w:eastAsia="Calibri" w:hAnsi="Arial" w:cs="Arial"/>
          <w:b/>
          <w:bCs/>
          <w:sz w:val="22"/>
          <w:szCs w:val="22"/>
        </w:rPr>
      </w:pPr>
      <w:r w:rsidRPr="00100C6F">
        <w:rPr>
          <w:rFonts w:ascii="Arial" w:eastAsia="Calibri" w:hAnsi="Arial" w:cs="Arial"/>
          <w:b/>
          <w:bCs/>
          <w:sz w:val="22"/>
          <w:szCs w:val="22"/>
        </w:rPr>
        <w:t>Procedura de depunere a solicitărilor</w:t>
      </w:r>
    </w:p>
    <w:p w14:paraId="723AA2D2" w14:textId="7C967CAC" w:rsidR="009E0A15" w:rsidRPr="00100C6F" w:rsidRDefault="002C595D" w:rsidP="00E608DF">
      <w:pPr>
        <w:spacing w:line="276" w:lineRule="auto"/>
        <w:jc w:val="both"/>
        <w:rPr>
          <w:rFonts w:ascii="Arial" w:eastAsia="Calibri" w:hAnsi="Arial" w:cs="Arial"/>
          <w:sz w:val="22"/>
          <w:szCs w:val="22"/>
        </w:rPr>
      </w:pPr>
      <w:r w:rsidRPr="00100C6F">
        <w:rPr>
          <w:rFonts w:ascii="Arial" w:eastAsia="Calibri" w:hAnsi="Arial" w:cs="Arial"/>
          <w:sz w:val="22"/>
          <w:szCs w:val="22"/>
        </w:rPr>
        <w:t xml:space="preserve">Companiile interesate vor depune un pachet de documente care va include: </w:t>
      </w:r>
    </w:p>
    <w:p w14:paraId="61A501A2" w14:textId="5EC54E2A" w:rsidR="00DC19A4" w:rsidRPr="00100C6F" w:rsidRDefault="00DC19A4" w:rsidP="00333850">
      <w:pPr>
        <w:pStyle w:val="ListParagraph"/>
        <w:numPr>
          <w:ilvl w:val="2"/>
          <w:numId w:val="33"/>
        </w:numPr>
        <w:spacing w:after="80" w:line="276" w:lineRule="auto"/>
        <w:jc w:val="both"/>
        <w:rPr>
          <w:rFonts w:ascii="Arial" w:hAnsi="Arial" w:cs="Arial"/>
          <w:sz w:val="22"/>
          <w:szCs w:val="22"/>
        </w:rPr>
      </w:pPr>
      <w:r w:rsidRPr="00100C6F">
        <w:rPr>
          <w:rFonts w:ascii="Arial" w:hAnsi="Arial" w:cs="Arial"/>
          <w:sz w:val="22"/>
          <w:szCs w:val="22"/>
        </w:rPr>
        <w:t xml:space="preserve">Formularul </w:t>
      </w:r>
      <w:r w:rsidR="00AC5B99">
        <w:rPr>
          <w:rFonts w:ascii="Arial" w:hAnsi="Arial" w:cs="Arial"/>
          <w:sz w:val="22"/>
          <w:szCs w:val="22"/>
        </w:rPr>
        <w:t>de aplicare</w:t>
      </w:r>
      <w:r w:rsidRPr="00100C6F">
        <w:rPr>
          <w:rFonts w:ascii="Arial" w:hAnsi="Arial" w:cs="Arial"/>
          <w:sz w:val="22"/>
          <w:szCs w:val="22"/>
        </w:rPr>
        <w:t xml:space="preserve">, conform anexei 1. </w:t>
      </w:r>
    </w:p>
    <w:p w14:paraId="5C06C5EB" w14:textId="298EAD47" w:rsidR="006674E8" w:rsidRPr="00100C6F" w:rsidRDefault="009E0A15" w:rsidP="00333850">
      <w:pPr>
        <w:pStyle w:val="ListParagraph"/>
        <w:numPr>
          <w:ilvl w:val="2"/>
          <w:numId w:val="33"/>
        </w:numPr>
        <w:spacing w:after="80" w:line="276" w:lineRule="auto"/>
        <w:jc w:val="both"/>
        <w:rPr>
          <w:rFonts w:ascii="Arial" w:hAnsi="Arial" w:cs="Arial"/>
          <w:bCs/>
          <w:sz w:val="22"/>
          <w:szCs w:val="22"/>
        </w:rPr>
      </w:pPr>
      <w:r w:rsidRPr="00100C6F">
        <w:rPr>
          <w:rFonts w:ascii="Arial" w:hAnsi="Arial" w:cs="Arial"/>
          <w:sz w:val="22"/>
          <w:szCs w:val="22"/>
        </w:rPr>
        <w:t>Copia certificatului de înregistrare;</w:t>
      </w:r>
    </w:p>
    <w:p w14:paraId="028EFE41" w14:textId="49367680" w:rsidR="00294F8D" w:rsidRPr="00100C6F" w:rsidRDefault="00294F8D" w:rsidP="00333850">
      <w:pPr>
        <w:pStyle w:val="ListParagraph"/>
        <w:numPr>
          <w:ilvl w:val="2"/>
          <w:numId w:val="33"/>
        </w:numPr>
        <w:spacing w:after="80" w:line="276" w:lineRule="auto"/>
        <w:jc w:val="both"/>
        <w:rPr>
          <w:rFonts w:ascii="Arial" w:hAnsi="Arial" w:cs="Arial"/>
          <w:bCs/>
          <w:sz w:val="22"/>
          <w:szCs w:val="22"/>
        </w:rPr>
      </w:pPr>
      <w:r w:rsidRPr="00100C6F">
        <w:rPr>
          <w:rFonts w:ascii="Arial" w:hAnsi="Arial" w:cs="Arial"/>
          <w:sz w:val="22"/>
          <w:szCs w:val="22"/>
        </w:rPr>
        <w:t xml:space="preserve">Planul de export, evaluarea pregătirii pentru export, </w:t>
      </w:r>
      <w:r w:rsidRPr="00100C6F">
        <w:rPr>
          <w:rFonts w:ascii="Arial" w:hAnsi="Arial" w:cs="Arial"/>
          <w:b/>
          <w:bCs/>
          <w:sz w:val="22"/>
          <w:szCs w:val="22"/>
        </w:rPr>
        <w:t>dacă există,</w:t>
      </w:r>
      <w:r w:rsidRPr="00100C6F">
        <w:rPr>
          <w:rFonts w:ascii="Arial" w:hAnsi="Arial" w:cs="Arial"/>
          <w:sz w:val="22"/>
          <w:szCs w:val="22"/>
        </w:rPr>
        <w:t xml:space="preserve"> alte documente strategice precum permise, licențe, certificări care facilitează exportul; </w:t>
      </w:r>
    </w:p>
    <w:p w14:paraId="4B6F4D6E" w14:textId="7CEF569C" w:rsidR="00FB628A" w:rsidRPr="00100C6F" w:rsidRDefault="009E0A15" w:rsidP="00333850">
      <w:pPr>
        <w:pStyle w:val="ListParagraph"/>
        <w:numPr>
          <w:ilvl w:val="2"/>
          <w:numId w:val="33"/>
        </w:numPr>
        <w:spacing w:after="80" w:line="276" w:lineRule="auto"/>
        <w:jc w:val="both"/>
        <w:rPr>
          <w:rFonts w:ascii="Arial" w:hAnsi="Arial" w:cs="Arial"/>
          <w:sz w:val="22"/>
          <w:szCs w:val="22"/>
        </w:rPr>
      </w:pPr>
      <w:r w:rsidRPr="00100C6F">
        <w:rPr>
          <w:rFonts w:ascii="Arial" w:hAnsi="Arial" w:cs="Arial"/>
          <w:sz w:val="22"/>
          <w:szCs w:val="22"/>
        </w:rPr>
        <w:t>Copia rapoartelor financiare pentru ultimii 2 ani;</w:t>
      </w:r>
    </w:p>
    <w:p w14:paraId="3761EA9B" w14:textId="6A813911" w:rsidR="00FB3C61" w:rsidRPr="00100C6F" w:rsidRDefault="00C427CA" w:rsidP="00333850">
      <w:pPr>
        <w:pStyle w:val="ListParagraph"/>
        <w:numPr>
          <w:ilvl w:val="2"/>
          <w:numId w:val="33"/>
        </w:numPr>
        <w:spacing w:after="80" w:line="276" w:lineRule="auto"/>
        <w:jc w:val="both"/>
        <w:rPr>
          <w:rFonts w:ascii="Arial" w:hAnsi="Arial" w:cs="Arial"/>
          <w:bCs/>
          <w:sz w:val="22"/>
          <w:szCs w:val="22"/>
        </w:rPr>
      </w:pPr>
      <w:r w:rsidRPr="00100C6F">
        <w:rPr>
          <w:rFonts w:ascii="Arial" w:hAnsi="Arial" w:cs="Arial"/>
          <w:sz w:val="22"/>
          <w:szCs w:val="22"/>
        </w:rPr>
        <w:t>Declarația pe proprie răspundere privind finanțarea întreprinderii din alte surse sau din ajutor de stat.</w:t>
      </w:r>
    </w:p>
    <w:p w14:paraId="54343555" w14:textId="77777777" w:rsidR="00652917" w:rsidRPr="00100C6F" w:rsidRDefault="00652917" w:rsidP="00652917">
      <w:pPr>
        <w:pStyle w:val="ListParagraph"/>
        <w:spacing w:after="80" w:line="276" w:lineRule="auto"/>
        <w:jc w:val="both"/>
        <w:rPr>
          <w:rFonts w:ascii="Arial" w:hAnsi="Arial" w:cs="Arial"/>
          <w:sz w:val="22"/>
          <w:szCs w:val="22"/>
        </w:rPr>
      </w:pPr>
    </w:p>
    <w:p w14:paraId="53EDC2DB" w14:textId="4FD1E39C" w:rsidR="001F2C9D" w:rsidRPr="00100C6F" w:rsidRDefault="00BE6773" w:rsidP="00E608DF">
      <w:pPr>
        <w:pStyle w:val="ListParagraph"/>
        <w:tabs>
          <w:tab w:val="left" w:pos="284"/>
        </w:tabs>
        <w:spacing w:after="240" w:line="276" w:lineRule="auto"/>
        <w:ind w:left="0"/>
        <w:jc w:val="both"/>
        <w:rPr>
          <w:rFonts w:ascii="Arial" w:eastAsia="Calibri" w:hAnsi="Arial" w:cs="Arial"/>
          <w:sz w:val="22"/>
          <w:szCs w:val="22"/>
        </w:rPr>
      </w:pPr>
      <w:r w:rsidRPr="00100C6F">
        <w:rPr>
          <w:rFonts w:ascii="Arial" w:eastAsia="Calibri" w:hAnsi="Arial" w:cs="Arial"/>
          <w:i/>
          <w:iCs/>
          <w:sz w:val="22"/>
          <w:szCs w:val="22"/>
        </w:rPr>
        <w:t>Notă:</w:t>
      </w:r>
      <w:r w:rsidRPr="00100C6F">
        <w:rPr>
          <w:rFonts w:ascii="Arial" w:eastAsia="Calibri" w:hAnsi="Arial" w:cs="Arial"/>
          <w:sz w:val="22"/>
          <w:szCs w:val="22"/>
        </w:rPr>
        <w:t xml:space="preserve"> PNUD/</w:t>
      </w:r>
      <w:proofErr w:type="spellStart"/>
      <w:r w:rsidRPr="00100C6F">
        <w:rPr>
          <w:rFonts w:ascii="Arial" w:eastAsia="Calibri" w:hAnsi="Arial" w:cs="Arial"/>
          <w:sz w:val="22"/>
          <w:szCs w:val="22"/>
        </w:rPr>
        <w:t>AdTrade</w:t>
      </w:r>
      <w:proofErr w:type="spellEnd"/>
      <w:r w:rsidRPr="00100C6F">
        <w:rPr>
          <w:rFonts w:ascii="Arial" w:eastAsia="Calibri" w:hAnsi="Arial" w:cs="Arial"/>
          <w:sz w:val="22"/>
          <w:szCs w:val="22"/>
        </w:rPr>
        <w:t xml:space="preserve"> va acoperi costurile serviciilor/activităților orientate spre stimularea exporturilor companiei care vor fi identificate și incluse în planurile de export elaborate sub îndrumarea experților </w:t>
      </w:r>
      <w:proofErr w:type="spellStart"/>
      <w:r w:rsidRPr="00100C6F">
        <w:rPr>
          <w:rFonts w:ascii="Arial" w:eastAsia="Calibri" w:hAnsi="Arial" w:cs="Arial"/>
          <w:sz w:val="22"/>
          <w:szCs w:val="22"/>
        </w:rPr>
        <w:t>AdTrade</w:t>
      </w:r>
      <w:proofErr w:type="spellEnd"/>
      <w:r w:rsidRPr="00100C6F">
        <w:rPr>
          <w:rFonts w:ascii="Arial" w:eastAsia="Calibri" w:hAnsi="Arial" w:cs="Arial"/>
          <w:sz w:val="22"/>
          <w:szCs w:val="22"/>
        </w:rPr>
        <w:t xml:space="preserve">. Nu există o limită pentru numărul de servicii/activități care urmează să fie acoperite din resursele </w:t>
      </w:r>
      <w:proofErr w:type="spellStart"/>
      <w:r w:rsidRPr="00100C6F">
        <w:rPr>
          <w:rFonts w:ascii="Arial" w:eastAsia="Calibri" w:hAnsi="Arial" w:cs="Arial"/>
          <w:sz w:val="22"/>
          <w:szCs w:val="22"/>
        </w:rPr>
        <w:t>AdTrade</w:t>
      </w:r>
      <w:proofErr w:type="spellEnd"/>
      <w:r w:rsidRPr="00100C6F">
        <w:rPr>
          <w:rFonts w:ascii="Arial" w:eastAsia="Calibri" w:hAnsi="Arial" w:cs="Arial"/>
          <w:sz w:val="22"/>
          <w:szCs w:val="22"/>
        </w:rPr>
        <w:t xml:space="preserve">, dar decizia finală depinde de disponibilitatea fondurilor. </w:t>
      </w:r>
    </w:p>
    <w:p w14:paraId="2584ED5C" w14:textId="77777777" w:rsidR="00314FB5" w:rsidRDefault="00314FB5" w:rsidP="00D7086D">
      <w:pPr>
        <w:tabs>
          <w:tab w:val="left" w:pos="284"/>
        </w:tabs>
        <w:spacing w:after="240" w:line="276" w:lineRule="auto"/>
        <w:jc w:val="both"/>
        <w:rPr>
          <w:rFonts w:ascii="Arial" w:hAnsi="Arial" w:cs="Arial"/>
          <w:sz w:val="22"/>
          <w:szCs w:val="22"/>
        </w:rPr>
      </w:pPr>
    </w:p>
    <w:p w14:paraId="4C85192A" w14:textId="55B8CD0F" w:rsidR="00314FB5" w:rsidRPr="006376DE" w:rsidRDefault="00314FB5" w:rsidP="00314FB5">
      <w:pPr>
        <w:tabs>
          <w:tab w:val="left" w:pos="360"/>
          <w:tab w:val="left" w:pos="426"/>
        </w:tabs>
        <w:spacing w:line="276" w:lineRule="auto"/>
        <w:contextualSpacing/>
        <w:jc w:val="both"/>
        <w:rPr>
          <w:rStyle w:val="Hyperlink"/>
          <w:rFonts w:ascii="Arial" w:hAnsi="Arial" w:cs="Arial"/>
          <w:sz w:val="22"/>
          <w:szCs w:val="22"/>
        </w:rPr>
      </w:pPr>
      <w:r w:rsidRPr="006376DE">
        <w:rPr>
          <w:rFonts w:ascii="Arial" w:hAnsi="Arial" w:cs="Arial"/>
          <w:sz w:val="22"/>
          <w:szCs w:val="22"/>
        </w:rPr>
        <w:t xml:space="preserve">Formularul de aplicare și Ghidul </w:t>
      </w:r>
      <w:proofErr w:type="spellStart"/>
      <w:r w:rsidRPr="006376DE">
        <w:rPr>
          <w:rFonts w:ascii="Arial" w:hAnsi="Arial" w:cs="Arial"/>
          <w:sz w:val="22"/>
          <w:szCs w:val="22"/>
        </w:rPr>
        <w:t>aplicantului</w:t>
      </w:r>
      <w:proofErr w:type="spellEnd"/>
      <w:r w:rsidRPr="006376DE">
        <w:rPr>
          <w:rFonts w:ascii="Arial" w:hAnsi="Arial" w:cs="Arial"/>
          <w:sz w:val="22"/>
          <w:szCs w:val="22"/>
        </w:rPr>
        <w:t xml:space="preserve"> sunt disponibile pe site-ul PNUD Moldova </w:t>
      </w:r>
      <w:r w:rsidRPr="006376DE">
        <w:rPr>
          <w:rStyle w:val="Hyperlink"/>
          <w:rFonts w:ascii="Arial" w:hAnsi="Arial" w:cs="Arial"/>
          <w:sz w:val="22"/>
          <w:szCs w:val="22"/>
        </w:rPr>
        <w:t>https://sc.undp.md/viewtenders2/</w:t>
      </w:r>
      <w:r w:rsidRPr="006376DE">
        <w:rPr>
          <w:rFonts w:ascii="Arial" w:hAnsi="Arial" w:cs="Arial"/>
          <w:sz w:val="22"/>
          <w:szCs w:val="22"/>
        </w:rPr>
        <w:t xml:space="preserve">. La fel, aceste documente pot fi solicitate de la Elena Veselovscaia prin transmiterea unui mesaj pe adresa </w:t>
      </w:r>
      <w:hyperlink r:id="rId11" w:history="1">
        <w:r w:rsidRPr="006376DE">
          <w:rPr>
            <w:rStyle w:val="Hyperlink"/>
            <w:rFonts w:ascii="Arial" w:hAnsi="Arial" w:cs="Arial"/>
            <w:sz w:val="22"/>
            <w:szCs w:val="22"/>
          </w:rPr>
          <w:t>elena.veselovscaia@undp.org</w:t>
        </w:r>
      </w:hyperlink>
      <w:r w:rsidRPr="006376DE">
        <w:rPr>
          <w:rStyle w:val="Hyperlink"/>
          <w:rFonts w:ascii="Arial" w:hAnsi="Arial" w:cs="Arial"/>
          <w:sz w:val="22"/>
          <w:szCs w:val="22"/>
        </w:rPr>
        <w:t xml:space="preserve"> </w:t>
      </w:r>
    </w:p>
    <w:p w14:paraId="292339BA" w14:textId="77777777" w:rsidR="00314FB5" w:rsidRPr="006376DE" w:rsidRDefault="00314FB5" w:rsidP="00314FB5">
      <w:pPr>
        <w:tabs>
          <w:tab w:val="left" w:pos="426"/>
        </w:tabs>
        <w:spacing w:line="276" w:lineRule="auto"/>
        <w:contextualSpacing/>
        <w:jc w:val="both"/>
        <w:rPr>
          <w:rStyle w:val="Hyperlink"/>
          <w:rFonts w:ascii="Arial" w:hAnsi="Arial" w:cs="Arial"/>
          <w:sz w:val="22"/>
          <w:szCs w:val="22"/>
        </w:rPr>
      </w:pPr>
    </w:p>
    <w:p w14:paraId="547F445C" w14:textId="7EED7B80" w:rsidR="00D7086D" w:rsidRPr="00100C6F" w:rsidRDefault="00961E44" w:rsidP="00D7086D">
      <w:pPr>
        <w:pStyle w:val="ListParagraph"/>
        <w:tabs>
          <w:tab w:val="left" w:pos="284"/>
        </w:tabs>
        <w:spacing w:after="240" w:line="276" w:lineRule="auto"/>
        <w:ind w:left="0"/>
        <w:jc w:val="both"/>
        <w:rPr>
          <w:rFonts w:ascii="Arial" w:eastAsia="Calibri" w:hAnsi="Arial" w:cs="Arial"/>
          <w:sz w:val="22"/>
          <w:szCs w:val="22"/>
        </w:rPr>
      </w:pPr>
      <w:r w:rsidRPr="00591815">
        <w:rPr>
          <w:rFonts w:ascii="Arial" w:hAnsi="Arial" w:cs="Arial"/>
          <w:sz w:val="22"/>
          <w:szCs w:val="22"/>
        </w:rPr>
        <w:t xml:space="preserve">Dosarul de participare </w:t>
      </w:r>
      <w:r w:rsidR="00D7086D" w:rsidRPr="00591815">
        <w:rPr>
          <w:rFonts w:ascii="Arial" w:hAnsi="Arial" w:cs="Arial"/>
          <w:sz w:val="22"/>
          <w:szCs w:val="22"/>
        </w:rPr>
        <w:t>v</w:t>
      </w:r>
      <w:r w:rsidRPr="00591815">
        <w:rPr>
          <w:rFonts w:ascii="Arial" w:hAnsi="Arial" w:cs="Arial"/>
          <w:sz w:val="22"/>
          <w:szCs w:val="22"/>
        </w:rPr>
        <w:t>a</w:t>
      </w:r>
      <w:r w:rsidR="00D7086D" w:rsidRPr="00591815">
        <w:rPr>
          <w:rFonts w:ascii="Arial" w:hAnsi="Arial" w:cs="Arial"/>
          <w:sz w:val="22"/>
          <w:szCs w:val="22"/>
        </w:rPr>
        <w:t xml:space="preserve"> fi expediat în format electronic prin email la adresa </w:t>
      </w:r>
      <w:hyperlink r:id="rId12" w:history="1">
        <w:r w:rsidR="00D7086D" w:rsidRPr="00591815">
          <w:rPr>
            <w:rStyle w:val="Hyperlink"/>
            <w:rFonts w:ascii="Arial" w:eastAsia="Calibri" w:hAnsi="Arial" w:cs="Arial"/>
            <w:sz w:val="22"/>
            <w:szCs w:val="22"/>
          </w:rPr>
          <w:t>elena.veselovscaia@undp.org</w:t>
        </w:r>
      </w:hyperlink>
      <w:r w:rsidR="00D7086D" w:rsidRPr="00591815">
        <w:rPr>
          <w:rFonts w:ascii="Arial" w:hAnsi="Arial" w:cs="Arial"/>
          <w:sz w:val="22"/>
          <w:szCs w:val="22"/>
        </w:rPr>
        <w:t xml:space="preserve"> și </w:t>
      </w:r>
      <w:r w:rsidR="00D7086D" w:rsidRPr="00591815">
        <w:rPr>
          <w:rFonts w:ascii="Arial" w:hAnsi="Arial" w:cs="Arial"/>
        </w:rPr>
        <w:t xml:space="preserve">cc. </w:t>
      </w:r>
      <w:hyperlink r:id="rId13" w:history="1">
        <w:r w:rsidR="0090664F" w:rsidRPr="00591815">
          <w:rPr>
            <w:rStyle w:val="Hyperlink"/>
            <w:rFonts w:ascii="Arial" w:eastAsia="Calibri" w:hAnsi="Arial" w:cs="Arial"/>
            <w:sz w:val="22"/>
            <w:szCs w:val="22"/>
          </w:rPr>
          <w:t>dorina.ciobanu@undp.org</w:t>
        </w:r>
      </w:hyperlink>
      <w:r w:rsidR="0090664F" w:rsidRPr="00591815">
        <w:rPr>
          <w:rFonts w:ascii="Arial" w:hAnsi="Arial" w:cs="Arial"/>
          <w:sz w:val="22"/>
          <w:szCs w:val="22"/>
        </w:rPr>
        <w:t xml:space="preserve">, </w:t>
      </w:r>
      <w:r w:rsidR="00D22AD4" w:rsidRPr="00591815">
        <w:rPr>
          <w:rFonts w:ascii="Arial" w:hAnsi="Arial" w:cs="Arial"/>
          <w:sz w:val="22"/>
          <w:szCs w:val="22"/>
        </w:rPr>
        <w:t>până pe data de</w:t>
      </w:r>
      <w:r w:rsidR="00D7086D" w:rsidRPr="00591815">
        <w:rPr>
          <w:rFonts w:ascii="Arial" w:hAnsi="Arial" w:cs="Arial"/>
          <w:b/>
          <w:bCs/>
          <w:sz w:val="22"/>
          <w:szCs w:val="22"/>
        </w:rPr>
        <w:t xml:space="preserve"> </w:t>
      </w:r>
      <w:r w:rsidR="00084DA6" w:rsidRPr="00591815">
        <w:rPr>
          <w:rFonts w:ascii="Arial" w:hAnsi="Arial" w:cs="Arial"/>
          <w:sz w:val="22"/>
          <w:szCs w:val="22"/>
        </w:rPr>
        <w:t>2</w:t>
      </w:r>
      <w:r w:rsidR="00D22AD4" w:rsidRPr="00591815">
        <w:rPr>
          <w:rFonts w:ascii="Arial" w:hAnsi="Arial" w:cs="Arial"/>
          <w:sz w:val="22"/>
          <w:szCs w:val="22"/>
        </w:rPr>
        <w:t>2</w:t>
      </w:r>
      <w:r w:rsidR="00084DA6" w:rsidRPr="00591815">
        <w:rPr>
          <w:rFonts w:ascii="Arial" w:hAnsi="Arial" w:cs="Arial"/>
          <w:sz w:val="22"/>
          <w:szCs w:val="22"/>
        </w:rPr>
        <w:t xml:space="preserve"> </w:t>
      </w:r>
      <w:r w:rsidR="00D7086D" w:rsidRPr="00591815">
        <w:rPr>
          <w:rFonts w:ascii="Arial" w:hAnsi="Arial" w:cs="Arial"/>
          <w:sz w:val="22"/>
          <w:szCs w:val="22"/>
        </w:rPr>
        <w:t>octombrie 2023,</w:t>
      </w:r>
      <w:r w:rsidR="0090664F" w:rsidRPr="00591815">
        <w:rPr>
          <w:rFonts w:ascii="Arial" w:hAnsi="Arial" w:cs="Arial"/>
          <w:sz w:val="22"/>
          <w:szCs w:val="22"/>
        </w:rPr>
        <w:t xml:space="preserve"> </w:t>
      </w:r>
      <w:r w:rsidR="00D7086D" w:rsidRPr="00591815">
        <w:rPr>
          <w:rFonts w:ascii="Arial" w:hAnsi="Arial" w:cs="Arial"/>
          <w:sz w:val="22"/>
          <w:szCs w:val="22"/>
        </w:rPr>
        <w:t xml:space="preserve"> </w:t>
      </w:r>
      <w:r w:rsidR="00D22AD4" w:rsidRPr="00591815">
        <w:rPr>
          <w:rFonts w:ascii="Arial" w:hAnsi="Arial" w:cs="Arial"/>
          <w:sz w:val="22"/>
          <w:szCs w:val="22"/>
        </w:rPr>
        <w:t xml:space="preserve">ora </w:t>
      </w:r>
      <w:r w:rsidR="00D54ED4" w:rsidRPr="00591815">
        <w:rPr>
          <w:rFonts w:ascii="Arial" w:hAnsi="Arial" w:cs="Arial"/>
          <w:sz w:val="22"/>
          <w:szCs w:val="22"/>
        </w:rPr>
        <w:t>23,59</w:t>
      </w:r>
      <w:r w:rsidR="00D7086D" w:rsidRPr="00591815">
        <w:rPr>
          <w:rFonts w:ascii="Arial" w:hAnsi="Arial" w:cs="Arial"/>
          <w:sz w:val="22"/>
          <w:szCs w:val="22"/>
        </w:rPr>
        <w:t>. Subiectul mesajului: Export Accelerator III.</w:t>
      </w:r>
    </w:p>
    <w:p w14:paraId="621D4E2B" w14:textId="1A89F8C1" w:rsidR="002B604C" w:rsidRPr="00100C6F" w:rsidRDefault="002B604C" w:rsidP="00D7086D">
      <w:pPr>
        <w:pStyle w:val="ListParagraph"/>
        <w:tabs>
          <w:tab w:val="left" w:pos="284"/>
        </w:tabs>
        <w:spacing w:after="240" w:line="276" w:lineRule="auto"/>
        <w:ind w:left="0"/>
        <w:jc w:val="both"/>
        <w:rPr>
          <w:rFonts w:ascii="Arial" w:eastAsia="Calibri" w:hAnsi="Arial" w:cs="Arial"/>
          <w:sz w:val="22"/>
          <w:szCs w:val="22"/>
        </w:rPr>
      </w:pPr>
      <w:r w:rsidRPr="00100C6F">
        <w:rPr>
          <w:rFonts w:ascii="Arial" w:eastAsia="Calibri" w:hAnsi="Arial" w:cs="Arial"/>
          <w:sz w:val="22"/>
          <w:szCs w:val="22"/>
        </w:rPr>
        <w:lastRenderedPageBreak/>
        <w:t xml:space="preserve">La primirea solicitării, un mesaj de confirmare va fi expediat la adresa dvs. de email. </w:t>
      </w:r>
    </w:p>
    <w:p w14:paraId="3017D6A3" w14:textId="158E54AF" w:rsidR="00D7086D" w:rsidRPr="00100C6F" w:rsidRDefault="00D54ED4" w:rsidP="00D7086D">
      <w:pPr>
        <w:tabs>
          <w:tab w:val="left" w:pos="284"/>
        </w:tabs>
        <w:spacing w:after="240" w:line="276" w:lineRule="auto"/>
        <w:jc w:val="both"/>
        <w:rPr>
          <w:rFonts w:ascii="Arial" w:hAnsi="Arial" w:cs="Arial"/>
          <w:sz w:val="22"/>
          <w:szCs w:val="22"/>
        </w:rPr>
      </w:pPr>
      <w:r>
        <w:rPr>
          <w:rFonts w:ascii="Arial" w:hAnsi="Arial" w:cs="Arial"/>
          <w:sz w:val="22"/>
          <w:szCs w:val="22"/>
        </w:rPr>
        <w:t>D</w:t>
      </w:r>
      <w:r w:rsidR="00030DAA">
        <w:rPr>
          <w:rFonts w:ascii="Arial" w:hAnsi="Arial" w:cs="Arial"/>
          <w:sz w:val="22"/>
          <w:szCs w:val="22"/>
        </w:rPr>
        <w:t>o</w:t>
      </w:r>
      <w:r>
        <w:rPr>
          <w:rFonts w:ascii="Arial" w:hAnsi="Arial" w:cs="Arial"/>
          <w:sz w:val="22"/>
          <w:szCs w:val="22"/>
        </w:rPr>
        <w:t>sarele</w:t>
      </w:r>
      <w:r w:rsidRPr="00100C6F">
        <w:rPr>
          <w:rFonts w:ascii="Arial" w:hAnsi="Arial" w:cs="Arial"/>
          <w:sz w:val="22"/>
          <w:szCs w:val="22"/>
        </w:rPr>
        <w:t xml:space="preserve"> </w:t>
      </w:r>
      <w:r w:rsidR="00D7086D" w:rsidRPr="00100C6F">
        <w:rPr>
          <w:rFonts w:ascii="Arial" w:hAnsi="Arial" w:cs="Arial"/>
          <w:sz w:val="22"/>
          <w:szCs w:val="22"/>
        </w:rPr>
        <w:t xml:space="preserve">trimise prin orice alt mijloc vor fi respinse. </w:t>
      </w:r>
      <w:r w:rsidR="00030DAA">
        <w:rPr>
          <w:rFonts w:ascii="Arial" w:hAnsi="Arial" w:cs="Arial"/>
          <w:sz w:val="22"/>
          <w:szCs w:val="22"/>
        </w:rPr>
        <w:t>Dosarele</w:t>
      </w:r>
      <w:r w:rsidR="00030DAA" w:rsidRPr="00100C6F">
        <w:rPr>
          <w:rFonts w:ascii="Arial" w:hAnsi="Arial" w:cs="Arial"/>
          <w:sz w:val="22"/>
          <w:szCs w:val="22"/>
        </w:rPr>
        <w:t xml:space="preserve"> </w:t>
      </w:r>
      <w:r w:rsidR="00D7086D" w:rsidRPr="00100C6F">
        <w:rPr>
          <w:rFonts w:ascii="Arial" w:hAnsi="Arial" w:cs="Arial"/>
          <w:sz w:val="22"/>
          <w:szCs w:val="22"/>
        </w:rPr>
        <w:t xml:space="preserve">incomplete sau cele depuse după termenul limită stabilit nu vor fi examinate. </w:t>
      </w:r>
      <w:r w:rsidR="00646A7B">
        <w:rPr>
          <w:rFonts w:ascii="Arial" w:hAnsi="Arial" w:cs="Arial"/>
          <w:sz w:val="22"/>
          <w:szCs w:val="22"/>
        </w:rPr>
        <w:t>Dosarele</w:t>
      </w:r>
      <w:r w:rsidR="00646A7B" w:rsidRPr="00100C6F">
        <w:rPr>
          <w:rFonts w:ascii="Arial" w:hAnsi="Arial" w:cs="Arial"/>
          <w:sz w:val="22"/>
          <w:szCs w:val="22"/>
        </w:rPr>
        <w:t xml:space="preserve"> </w:t>
      </w:r>
      <w:r w:rsidR="00D7086D" w:rsidRPr="00100C6F">
        <w:rPr>
          <w:rFonts w:ascii="Arial" w:hAnsi="Arial" w:cs="Arial"/>
          <w:sz w:val="22"/>
          <w:szCs w:val="22"/>
        </w:rPr>
        <w:t xml:space="preserve">trimise prin e-mail nu trebuie să depășească 20 MB. </w:t>
      </w:r>
      <w:r w:rsidR="005F6F14">
        <w:rPr>
          <w:rFonts w:ascii="Arial" w:hAnsi="Arial" w:cs="Arial"/>
          <w:sz w:val="22"/>
          <w:szCs w:val="22"/>
        </w:rPr>
        <w:t>Dosarele de aplicare</w:t>
      </w:r>
      <w:r w:rsidR="005F6F14" w:rsidRPr="00100C6F">
        <w:rPr>
          <w:rFonts w:ascii="Arial" w:hAnsi="Arial" w:cs="Arial"/>
          <w:sz w:val="22"/>
          <w:szCs w:val="22"/>
        </w:rPr>
        <w:t xml:space="preserve"> </w:t>
      </w:r>
      <w:r w:rsidR="00D7086D" w:rsidRPr="00100C6F">
        <w:rPr>
          <w:rFonts w:ascii="Arial" w:hAnsi="Arial" w:cs="Arial"/>
          <w:sz w:val="22"/>
          <w:szCs w:val="22"/>
        </w:rPr>
        <w:t xml:space="preserve">mai mari de 20 MB vor fi împărțite în câteva mesaje, iar la subiectul fiecărui mesaj trebuie să fie indicat „partea x din y” după textul „Export Accelerator III.”, </w:t>
      </w:r>
      <w:r w:rsidR="00591815">
        <w:rPr>
          <w:rFonts w:ascii="Arial" w:hAnsi="Arial" w:cs="Arial"/>
          <w:sz w:val="22"/>
          <w:szCs w:val="22"/>
        </w:rPr>
        <w:t>așa</w:t>
      </w:r>
      <w:r w:rsidR="00D7086D" w:rsidRPr="00100C6F">
        <w:rPr>
          <w:rFonts w:ascii="Arial" w:hAnsi="Arial" w:cs="Arial"/>
          <w:sz w:val="22"/>
          <w:szCs w:val="22"/>
        </w:rPr>
        <w:t xml:space="preserve"> cum este menționat mai sus.</w:t>
      </w:r>
    </w:p>
    <w:p w14:paraId="300C76B9" w14:textId="6636FBF6" w:rsidR="00D7086D" w:rsidRPr="00100C6F" w:rsidRDefault="00D7086D" w:rsidP="00D7086D">
      <w:pPr>
        <w:pStyle w:val="ListParagraph"/>
        <w:tabs>
          <w:tab w:val="left" w:pos="284"/>
        </w:tabs>
        <w:spacing w:after="240" w:line="276" w:lineRule="auto"/>
        <w:ind w:left="0"/>
        <w:jc w:val="both"/>
        <w:rPr>
          <w:rFonts w:ascii="Arial" w:hAnsi="Arial" w:cs="Arial"/>
          <w:sz w:val="22"/>
          <w:szCs w:val="22"/>
        </w:rPr>
      </w:pPr>
      <w:r w:rsidRPr="00100C6F">
        <w:rPr>
          <w:rFonts w:ascii="Arial" w:hAnsi="Arial" w:cs="Arial"/>
          <w:sz w:val="22"/>
          <w:szCs w:val="22"/>
        </w:rPr>
        <w:t xml:space="preserve">Clarificări cu privire la solicitare pot fi </w:t>
      </w:r>
      <w:r w:rsidR="00030DAA">
        <w:rPr>
          <w:rFonts w:ascii="Arial" w:hAnsi="Arial" w:cs="Arial"/>
          <w:sz w:val="22"/>
          <w:szCs w:val="22"/>
        </w:rPr>
        <w:t>solicitate</w:t>
      </w:r>
      <w:r w:rsidR="00030DAA" w:rsidRPr="00100C6F">
        <w:rPr>
          <w:rFonts w:ascii="Arial" w:hAnsi="Arial" w:cs="Arial"/>
          <w:sz w:val="22"/>
          <w:szCs w:val="22"/>
        </w:rPr>
        <w:t xml:space="preserve"> </w:t>
      </w:r>
      <w:r w:rsidRPr="00100C6F">
        <w:rPr>
          <w:rFonts w:ascii="Arial" w:hAnsi="Arial" w:cs="Arial"/>
          <w:sz w:val="22"/>
          <w:szCs w:val="22"/>
        </w:rPr>
        <w:t xml:space="preserve">de la </w:t>
      </w:r>
      <w:r w:rsidRPr="00100C6F">
        <w:rPr>
          <w:rStyle w:val="Hyperlink"/>
          <w:rFonts w:ascii="Arial" w:hAnsi="Arial" w:cs="Arial"/>
        </w:rPr>
        <w:t>elena.veselovscaia@undp.org</w:t>
      </w:r>
      <w:r w:rsidRPr="00100C6F">
        <w:rPr>
          <w:rFonts w:ascii="Arial" w:hAnsi="Arial" w:cs="Arial"/>
          <w:sz w:val="22"/>
          <w:szCs w:val="22"/>
        </w:rPr>
        <w:t xml:space="preserve"> sau la nr. de telefon +37379674765.</w:t>
      </w:r>
    </w:p>
    <w:p w14:paraId="04AA6025" w14:textId="77777777" w:rsidR="00176B6C" w:rsidRPr="00100C6F" w:rsidRDefault="00176B6C" w:rsidP="00D5581B">
      <w:pPr>
        <w:pStyle w:val="Heading1"/>
        <w:numPr>
          <w:ilvl w:val="0"/>
          <w:numId w:val="33"/>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rPr>
      </w:pPr>
      <w:bookmarkStart w:id="15" w:name="_Toc11157426"/>
      <w:bookmarkStart w:id="16" w:name="_Toc144131996"/>
      <w:bookmarkStart w:id="17" w:name="_Hlk73643779"/>
      <w:r w:rsidRPr="00100C6F">
        <w:rPr>
          <w:rFonts w:ascii="Arial" w:hAnsi="Arial" w:cs="Arial"/>
          <w:b/>
          <w:bCs/>
          <w:smallCaps/>
          <w:color w:val="auto"/>
          <w:sz w:val="22"/>
          <w:szCs w:val="22"/>
        </w:rPr>
        <w:t>Procedura de selecție</w:t>
      </w:r>
      <w:bookmarkEnd w:id="15"/>
      <w:bookmarkEnd w:id="16"/>
    </w:p>
    <w:bookmarkEnd w:id="17"/>
    <w:p w14:paraId="61CCE1B8" w14:textId="70EA7013" w:rsidR="00176B6C" w:rsidRPr="00100C6F" w:rsidRDefault="00176B6C" w:rsidP="00692FAA">
      <w:pPr>
        <w:spacing w:after="80" w:line="276" w:lineRule="auto"/>
        <w:jc w:val="both"/>
        <w:rPr>
          <w:rFonts w:ascii="Arial" w:hAnsi="Arial" w:cs="Arial"/>
          <w:sz w:val="22"/>
          <w:szCs w:val="22"/>
        </w:rPr>
      </w:pPr>
      <w:r w:rsidRPr="00100C6F">
        <w:rPr>
          <w:rFonts w:ascii="Arial" w:hAnsi="Arial" w:cs="Arial"/>
          <w:sz w:val="22"/>
          <w:szCs w:val="22"/>
        </w:rPr>
        <w:t>Beneficiarii vor fi selectați în baza procedurilor de selecție ale PNUD, dar și conform principiilor precum merit, transparență, egalitate și utilizarea rațională a fondurilor. Evaluarea propunerilor de proiecte include două etape:</w:t>
      </w:r>
    </w:p>
    <w:p w14:paraId="05B84411" w14:textId="6514C9CB" w:rsidR="00176B6C" w:rsidRPr="00100C6F" w:rsidRDefault="00176B6C" w:rsidP="00692FAA">
      <w:pPr>
        <w:spacing w:after="80" w:line="276" w:lineRule="auto"/>
        <w:jc w:val="both"/>
        <w:rPr>
          <w:rFonts w:ascii="Arial" w:hAnsi="Arial" w:cs="Arial"/>
          <w:sz w:val="22"/>
          <w:szCs w:val="22"/>
        </w:rPr>
      </w:pPr>
      <w:r w:rsidRPr="00100C6F">
        <w:rPr>
          <w:rFonts w:ascii="Arial" w:hAnsi="Arial" w:cs="Arial"/>
          <w:i/>
          <w:iCs/>
          <w:sz w:val="22"/>
          <w:szCs w:val="22"/>
        </w:rPr>
        <w:t>Etapa I: Verificarea administrativă.</w:t>
      </w:r>
      <w:r w:rsidRPr="00100C6F">
        <w:rPr>
          <w:rFonts w:ascii="Arial" w:hAnsi="Arial" w:cs="Arial"/>
          <w:sz w:val="22"/>
          <w:szCs w:val="22"/>
        </w:rPr>
        <w:t xml:space="preserve"> La această etapă va fi verificată eligibilitatea proiectelor depuse și cea a solicitanților. Doar proiectele care au trecut verificarea administrativă vor fi admise la următoarea etapă de evaluare.</w:t>
      </w:r>
    </w:p>
    <w:p w14:paraId="698E61D0" w14:textId="202FBCBD" w:rsidR="00176B6C" w:rsidRPr="00100C6F" w:rsidRDefault="00176B6C" w:rsidP="00896D88">
      <w:pPr>
        <w:spacing w:after="80" w:line="276" w:lineRule="auto"/>
        <w:jc w:val="both"/>
        <w:rPr>
          <w:rFonts w:ascii="Arial" w:hAnsi="Arial" w:cs="Arial"/>
          <w:sz w:val="22"/>
          <w:szCs w:val="22"/>
        </w:rPr>
      </w:pPr>
      <w:r w:rsidRPr="00100C6F">
        <w:rPr>
          <w:rFonts w:ascii="Arial" w:hAnsi="Arial" w:cs="Arial"/>
          <w:i/>
          <w:iCs/>
          <w:sz w:val="22"/>
          <w:szCs w:val="22"/>
        </w:rPr>
        <w:t>Etapa II: Evaluarea calitativă.</w:t>
      </w:r>
      <w:r w:rsidRPr="00100C6F">
        <w:rPr>
          <w:rFonts w:ascii="Arial" w:hAnsi="Arial" w:cs="Arial"/>
          <w:sz w:val="22"/>
          <w:szCs w:val="22"/>
        </w:rPr>
        <w:t xml:space="preserve"> Această etapă este desfășurată de Comisia de evaluare în baza criteriilor de evaluare. Proiectele care vor acumula cel mai mare punctaj vor fi recomandate spre finanțare și aprobare de către Comitetul Coordonator al proiectului.</w:t>
      </w:r>
    </w:p>
    <w:p w14:paraId="5B96EDDA" w14:textId="77777777" w:rsidR="00176B6C" w:rsidRPr="00100C6F" w:rsidRDefault="00176B6C" w:rsidP="00176B6C">
      <w:pPr>
        <w:spacing w:after="80" w:line="276" w:lineRule="auto"/>
        <w:rPr>
          <w:rFonts w:ascii="Arial" w:hAnsi="Arial" w:cs="Arial"/>
          <w:sz w:val="22"/>
          <w:szCs w:val="22"/>
        </w:rPr>
      </w:pPr>
    </w:p>
    <w:p w14:paraId="78FA3777" w14:textId="1CF62921" w:rsidR="00176B6C" w:rsidRPr="00100C6F" w:rsidRDefault="00176B6C" w:rsidP="00176B6C">
      <w:pPr>
        <w:spacing w:after="80" w:line="276" w:lineRule="auto"/>
        <w:rPr>
          <w:rFonts w:ascii="Arial" w:hAnsi="Arial" w:cs="Arial"/>
          <w:sz w:val="22"/>
          <w:szCs w:val="22"/>
        </w:rPr>
      </w:pPr>
      <w:r w:rsidRPr="00100C6F">
        <w:rPr>
          <w:rFonts w:ascii="Arial" w:hAnsi="Arial" w:cs="Arial"/>
          <w:sz w:val="22"/>
          <w:szCs w:val="22"/>
        </w:rPr>
        <w:t>Solicitările vor fi evaluate conform criteriilor de evaluare:</w:t>
      </w:r>
    </w:p>
    <w:tbl>
      <w:tblPr>
        <w:tblStyle w:val="GridTable1Light-Accent4"/>
        <w:tblW w:w="9776" w:type="dxa"/>
        <w:tblLook w:val="04A0" w:firstRow="1" w:lastRow="0" w:firstColumn="1" w:lastColumn="0" w:noHBand="0" w:noVBand="1"/>
      </w:tblPr>
      <w:tblGrid>
        <w:gridCol w:w="7792"/>
        <w:gridCol w:w="1984"/>
      </w:tblGrid>
      <w:tr w:rsidR="00176B6C" w:rsidRPr="00100C6F" w14:paraId="41325F56" w14:textId="77777777" w:rsidTr="1B8F0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22ED022" w14:textId="77777777" w:rsidR="00176B6C" w:rsidRPr="00100C6F" w:rsidRDefault="00176B6C" w:rsidP="00124834">
            <w:pPr>
              <w:spacing w:line="276" w:lineRule="auto"/>
              <w:jc w:val="both"/>
              <w:rPr>
                <w:rFonts w:ascii="Arial" w:eastAsia="Batang" w:hAnsi="Arial" w:cs="Arial"/>
                <w:b w:val="0"/>
                <w:bCs w:val="0"/>
                <w:lang w:val="ro-RO"/>
              </w:rPr>
            </w:pPr>
            <w:r w:rsidRPr="00100C6F">
              <w:rPr>
                <w:rFonts w:ascii="Arial" w:eastAsia="Batang" w:hAnsi="Arial" w:cs="Arial"/>
                <w:b w:val="0"/>
                <w:bCs w:val="0"/>
                <w:lang w:val="ro-RO"/>
              </w:rPr>
              <w:t xml:space="preserve">Criterii de evaluare </w:t>
            </w:r>
          </w:p>
        </w:tc>
        <w:tc>
          <w:tcPr>
            <w:tcW w:w="1984" w:type="dxa"/>
          </w:tcPr>
          <w:p w14:paraId="48F38497" w14:textId="77777777" w:rsidR="00176B6C" w:rsidRPr="00100C6F" w:rsidRDefault="00176B6C" w:rsidP="001248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Batang" w:hAnsi="Arial" w:cs="Arial"/>
                <w:b w:val="0"/>
                <w:bCs w:val="0"/>
                <w:lang w:val="ro-RO"/>
              </w:rPr>
            </w:pPr>
            <w:r w:rsidRPr="00100C6F">
              <w:rPr>
                <w:rFonts w:ascii="Arial" w:eastAsia="Batang" w:hAnsi="Arial" w:cs="Arial"/>
                <w:b w:val="0"/>
                <w:bCs w:val="0"/>
                <w:lang w:val="ro-RO"/>
              </w:rPr>
              <w:t xml:space="preserve">Punctaj </w:t>
            </w:r>
          </w:p>
        </w:tc>
      </w:tr>
      <w:tr w:rsidR="00176B6C" w:rsidRPr="00100C6F" w14:paraId="733E3B8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51F66C00" w14:textId="6DFFC6D5" w:rsidR="00706702" w:rsidRPr="00100C6F" w:rsidRDefault="00176B6C" w:rsidP="00124834">
            <w:pPr>
              <w:spacing w:line="276" w:lineRule="auto"/>
              <w:jc w:val="both"/>
              <w:rPr>
                <w:rFonts w:ascii="Arial" w:hAnsi="Arial" w:cs="Arial"/>
                <w:lang w:val="ro-RO"/>
              </w:rPr>
            </w:pPr>
            <w:r w:rsidRPr="00100C6F">
              <w:rPr>
                <w:rFonts w:ascii="Arial" w:hAnsi="Arial" w:cs="Arial"/>
                <w:lang w:val="ro-RO"/>
              </w:rPr>
              <w:t>Competitivitatea afacerii și potențialul de afaceri</w:t>
            </w:r>
          </w:p>
          <w:p w14:paraId="44802ED9" w14:textId="78024157" w:rsidR="00176B6C" w:rsidRPr="00100C6F" w:rsidRDefault="00706702" w:rsidP="00124834">
            <w:pPr>
              <w:spacing w:line="276" w:lineRule="auto"/>
              <w:jc w:val="both"/>
              <w:rPr>
                <w:rFonts w:ascii="Arial" w:eastAsia="Batang" w:hAnsi="Arial" w:cs="Arial"/>
                <w:b w:val="0"/>
                <w:bCs w:val="0"/>
                <w:lang w:val="ro-RO"/>
              </w:rPr>
            </w:pPr>
            <w:r w:rsidRPr="00100C6F">
              <w:rPr>
                <w:rFonts w:ascii="Arial" w:hAnsi="Arial" w:cs="Arial"/>
                <w:b w:val="0"/>
                <w:bCs w:val="0"/>
                <w:lang w:val="ro-RO"/>
              </w:rPr>
              <w:t xml:space="preserve">Vor fi evaluate potențialul de creștere și </w:t>
            </w:r>
            <w:proofErr w:type="spellStart"/>
            <w:r w:rsidRPr="00100C6F">
              <w:rPr>
                <w:rFonts w:ascii="Arial" w:hAnsi="Arial" w:cs="Arial"/>
                <w:b w:val="0"/>
                <w:bCs w:val="0"/>
                <w:lang w:val="ro-RO"/>
              </w:rPr>
              <w:t>scalabilitatea</w:t>
            </w:r>
            <w:proofErr w:type="spellEnd"/>
            <w:r w:rsidRPr="00100C6F">
              <w:rPr>
                <w:rFonts w:ascii="Arial" w:hAnsi="Arial" w:cs="Arial"/>
                <w:b w:val="0"/>
                <w:bCs w:val="0"/>
                <w:lang w:val="ro-RO"/>
              </w:rPr>
              <w:t xml:space="preserve"> afacerii solicitantului pe piața internațională. Vor fi luați în calcul factori precum caracterul unic al produselor/serviciilor, avantajul competitiv, mărimea pieței-țintă și cererea și potențialul de extindere pe piață. </w:t>
            </w:r>
          </w:p>
        </w:tc>
        <w:tc>
          <w:tcPr>
            <w:tcW w:w="1984" w:type="dxa"/>
          </w:tcPr>
          <w:p w14:paraId="0492150D"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o-RO"/>
              </w:rPr>
            </w:pPr>
            <w:r w:rsidRPr="00100C6F">
              <w:rPr>
                <w:rFonts w:ascii="Arial" w:hAnsi="Arial" w:cs="Arial"/>
                <w:lang w:val="ro-RO"/>
              </w:rPr>
              <w:t xml:space="preserve">30 </w:t>
            </w:r>
          </w:p>
        </w:tc>
      </w:tr>
      <w:tr w:rsidR="00176B6C" w:rsidRPr="00100C6F" w14:paraId="4E9257B5"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357DD560" w14:textId="6EFC4573" w:rsidR="00176B6C" w:rsidRPr="00100C6F" w:rsidRDefault="00176B6C" w:rsidP="00124834">
            <w:pPr>
              <w:spacing w:line="276" w:lineRule="auto"/>
              <w:jc w:val="both"/>
              <w:rPr>
                <w:rFonts w:ascii="Arial" w:hAnsi="Arial" w:cs="Arial"/>
                <w:b w:val="0"/>
                <w:bCs w:val="0"/>
                <w:lang w:val="ro-RO"/>
              </w:rPr>
            </w:pPr>
            <w:r w:rsidRPr="00100C6F">
              <w:rPr>
                <w:rFonts w:ascii="Arial" w:hAnsi="Arial" w:cs="Arial"/>
                <w:lang w:val="ro-RO"/>
              </w:rPr>
              <w:t>Capacitatea de export</w:t>
            </w:r>
            <w:r w:rsidRPr="00100C6F">
              <w:rPr>
                <w:rFonts w:ascii="Arial" w:hAnsi="Arial" w:cs="Arial"/>
                <w:b w:val="0"/>
                <w:bCs w:val="0"/>
                <w:lang w:val="ro-RO"/>
              </w:rPr>
              <w:t xml:space="preserve">/disponibilitatea produselor/serviciilor gata pentru export </w:t>
            </w:r>
          </w:p>
        </w:tc>
        <w:tc>
          <w:tcPr>
            <w:tcW w:w="1984" w:type="dxa"/>
          </w:tcPr>
          <w:p w14:paraId="376F9420"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o-RO"/>
              </w:rPr>
            </w:pPr>
            <w:r w:rsidRPr="00100C6F">
              <w:rPr>
                <w:rFonts w:ascii="Arial" w:hAnsi="Arial" w:cs="Arial"/>
                <w:lang w:val="ro-RO"/>
              </w:rPr>
              <w:t>30</w:t>
            </w:r>
          </w:p>
        </w:tc>
      </w:tr>
      <w:tr w:rsidR="00176B6C" w:rsidRPr="00100C6F" w14:paraId="34DD02DF"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70209A90" w14:textId="77777777" w:rsidR="00FC7FB6" w:rsidRPr="00100C6F" w:rsidRDefault="00FC7FB6" w:rsidP="00124834">
            <w:pPr>
              <w:spacing w:after="80" w:line="276" w:lineRule="auto"/>
              <w:rPr>
                <w:rFonts w:ascii="Arial" w:hAnsi="Arial" w:cs="Arial"/>
                <w:b w:val="0"/>
                <w:bCs w:val="0"/>
                <w:lang w:val="ro-RO"/>
              </w:rPr>
            </w:pPr>
            <w:r w:rsidRPr="00100C6F">
              <w:rPr>
                <w:rFonts w:ascii="Arial" w:hAnsi="Arial" w:cs="Arial"/>
                <w:lang w:val="ro-RO"/>
              </w:rPr>
              <w:t xml:space="preserve">Angajament </w:t>
            </w:r>
            <w:proofErr w:type="spellStart"/>
            <w:r w:rsidRPr="00100C6F">
              <w:rPr>
                <w:rFonts w:ascii="Arial" w:hAnsi="Arial" w:cs="Arial"/>
                <w:lang w:val="ro-RO"/>
              </w:rPr>
              <w:t>şi</w:t>
            </w:r>
            <w:proofErr w:type="spellEnd"/>
            <w:r w:rsidRPr="00100C6F">
              <w:rPr>
                <w:rFonts w:ascii="Arial" w:hAnsi="Arial" w:cs="Arial"/>
                <w:lang w:val="ro-RO"/>
              </w:rPr>
              <w:t xml:space="preserve"> motivație</w:t>
            </w:r>
          </w:p>
          <w:p w14:paraId="5F3B8A8D" w14:textId="293DE333" w:rsidR="00176B6C" w:rsidRPr="00100C6F" w:rsidRDefault="00FC7FB6" w:rsidP="00124834">
            <w:pPr>
              <w:spacing w:after="80" w:line="276" w:lineRule="auto"/>
              <w:rPr>
                <w:rFonts w:ascii="Arial" w:hAnsi="Arial" w:cs="Arial"/>
                <w:b w:val="0"/>
                <w:bCs w:val="0"/>
                <w:lang w:val="ro-RO"/>
              </w:rPr>
            </w:pPr>
            <w:r w:rsidRPr="00100C6F">
              <w:rPr>
                <w:rFonts w:ascii="Arial" w:hAnsi="Arial" w:cs="Arial"/>
                <w:b w:val="0"/>
                <w:bCs w:val="0"/>
                <w:lang w:val="ro-RO"/>
              </w:rPr>
              <w:t>Va fi evaluat angajamentul solicitantului față de programul de accelerare a exporturilor și motivația sa de a reuși pe piețele internaționale. Căutați dorința vădită de a investi timp, efort și resurse în extinderea afacerii lor la nivel global.</w:t>
            </w:r>
          </w:p>
        </w:tc>
        <w:tc>
          <w:tcPr>
            <w:tcW w:w="1984" w:type="dxa"/>
          </w:tcPr>
          <w:p w14:paraId="0A3F2E39"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o-RO"/>
              </w:rPr>
            </w:pPr>
            <w:r w:rsidRPr="00100C6F">
              <w:rPr>
                <w:rFonts w:ascii="Arial" w:eastAsia="Batang" w:hAnsi="Arial" w:cs="Arial"/>
                <w:lang w:val="ro-RO"/>
              </w:rPr>
              <w:t>20</w:t>
            </w:r>
          </w:p>
        </w:tc>
      </w:tr>
      <w:tr w:rsidR="00176B6C" w:rsidRPr="00100C6F" w14:paraId="7A6D204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B6762BD" w14:textId="3686F7D1" w:rsidR="00D673AE" w:rsidRPr="00100C6F" w:rsidRDefault="00D673AE" w:rsidP="00124834">
            <w:pPr>
              <w:spacing w:after="80" w:line="276" w:lineRule="auto"/>
              <w:rPr>
                <w:rFonts w:ascii="Arial" w:hAnsi="Arial" w:cs="Arial"/>
                <w:lang w:val="ro-RO"/>
              </w:rPr>
            </w:pPr>
            <w:r w:rsidRPr="00100C6F">
              <w:rPr>
                <w:rFonts w:ascii="Arial" w:hAnsi="Arial" w:cs="Arial"/>
                <w:lang w:val="ro-RO"/>
              </w:rPr>
              <w:t>Inovare și adaptabilitate</w:t>
            </w:r>
          </w:p>
          <w:p w14:paraId="1DC3E767" w14:textId="4925A1D1" w:rsidR="00176B6C" w:rsidRPr="00100C6F" w:rsidRDefault="00D673AE" w:rsidP="00124834">
            <w:pPr>
              <w:spacing w:after="80" w:line="276" w:lineRule="auto"/>
              <w:rPr>
                <w:rFonts w:ascii="Arial" w:hAnsi="Arial" w:cs="Arial"/>
                <w:b w:val="0"/>
                <w:bCs w:val="0"/>
                <w:lang w:val="ro-RO"/>
              </w:rPr>
            </w:pPr>
            <w:r w:rsidRPr="00100C6F">
              <w:rPr>
                <w:rFonts w:ascii="Arial" w:hAnsi="Arial" w:cs="Arial"/>
                <w:b w:val="0"/>
                <w:bCs w:val="0"/>
                <w:lang w:val="ro-RO"/>
              </w:rPr>
              <w:t>Va fi luată în calcul capacitatea solicitantului de a inova și adapta produsele/serviciile sale pentru a corespunde necesitățile și preferințele piețelor internaționale. Va fi evaluat istoricul introducerii de noi caracteristici, tehnologii sau modele de afaceri care demonstrează abilitatea lor de se menține în fruntea unei piețe online globale competitive.</w:t>
            </w:r>
          </w:p>
        </w:tc>
        <w:tc>
          <w:tcPr>
            <w:tcW w:w="1984" w:type="dxa"/>
          </w:tcPr>
          <w:p w14:paraId="7F910B58"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o-RO"/>
              </w:rPr>
            </w:pPr>
            <w:r w:rsidRPr="00100C6F">
              <w:rPr>
                <w:rFonts w:ascii="Arial" w:eastAsia="Batang" w:hAnsi="Arial" w:cs="Arial"/>
                <w:lang w:val="ro-RO"/>
              </w:rPr>
              <w:t>20</w:t>
            </w:r>
          </w:p>
        </w:tc>
      </w:tr>
      <w:tr w:rsidR="00176B6C" w:rsidRPr="00100C6F" w14:paraId="681E0EFA"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E6BD937" w14:textId="77777777" w:rsidR="00E50E4B" w:rsidRPr="00100C6F" w:rsidRDefault="00E50E4B" w:rsidP="00124834">
            <w:pPr>
              <w:spacing w:after="80" w:line="276" w:lineRule="auto"/>
              <w:rPr>
                <w:rFonts w:ascii="Arial" w:hAnsi="Arial" w:cs="Arial"/>
                <w:b w:val="0"/>
                <w:bCs w:val="0"/>
                <w:lang w:val="ro-RO"/>
              </w:rPr>
            </w:pPr>
            <w:r w:rsidRPr="00100C6F">
              <w:rPr>
                <w:rFonts w:ascii="Arial" w:hAnsi="Arial" w:cs="Arial"/>
                <w:lang w:val="ro-RO"/>
              </w:rPr>
              <w:t>Stabilitatea financiară</w:t>
            </w:r>
          </w:p>
          <w:p w14:paraId="477B7664" w14:textId="144FDFC9" w:rsidR="00176B6C" w:rsidRPr="00100C6F" w:rsidRDefault="00E50E4B" w:rsidP="00124834">
            <w:pPr>
              <w:spacing w:after="80" w:line="276" w:lineRule="auto"/>
              <w:rPr>
                <w:rFonts w:ascii="Arial" w:hAnsi="Arial" w:cs="Arial"/>
                <w:b w:val="0"/>
                <w:bCs w:val="0"/>
                <w:lang w:val="ro-RO"/>
              </w:rPr>
            </w:pPr>
            <w:r w:rsidRPr="00100C6F">
              <w:rPr>
                <w:rFonts w:ascii="Arial" w:hAnsi="Arial" w:cs="Arial"/>
                <w:b w:val="0"/>
                <w:bCs w:val="0"/>
                <w:lang w:val="ro-RO"/>
              </w:rPr>
              <w:t xml:space="preserve">Vor fi evaluate stabilitatea financiară și viabilitatea afacerii solicitantului. Vor fi evaluați factori precum situațiile financiare ale acestora, previziunile fluxului </w:t>
            </w:r>
            <w:r w:rsidRPr="00100C6F">
              <w:rPr>
                <w:rFonts w:ascii="Arial" w:hAnsi="Arial" w:cs="Arial"/>
                <w:b w:val="0"/>
                <w:bCs w:val="0"/>
                <w:lang w:val="ro-RO"/>
              </w:rPr>
              <w:lastRenderedPageBreak/>
              <w:t>de numerar, capacitatea de a accesa finanțare suplimentară dacă este necesar și sănătatea financiară generală.</w:t>
            </w:r>
          </w:p>
        </w:tc>
        <w:tc>
          <w:tcPr>
            <w:tcW w:w="1984" w:type="dxa"/>
          </w:tcPr>
          <w:p w14:paraId="6679C240"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o-RO"/>
              </w:rPr>
            </w:pPr>
            <w:r w:rsidRPr="00100C6F">
              <w:rPr>
                <w:rFonts w:ascii="Arial" w:eastAsia="Batang" w:hAnsi="Arial" w:cs="Arial"/>
                <w:lang w:val="ro-RO"/>
              </w:rPr>
              <w:lastRenderedPageBreak/>
              <w:t>20</w:t>
            </w:r>
          </w:p>
        </w:tc>
      </w:tr>
      <w:tr w:rsidR="00176B6C" w:rsidRPr="00100C6F" w14:paraId="422BDC2D"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239312FD" w14:textId="77777777" w:rsidR="00BB3B1A" w:rsidRPr="00100C6F" w:rsidRDefault="00BB3B1A" w:rsidP="00124834">
            <w:pPr>
              <w:spacing w:after="80" w:line="276" w:lineRule="auto"/>
              <w:rPr>
                <w:rFonts w:ascii="Arial" w:hAnsi="Arial" w:cs="Arial"/>
                <w:lang w:val="ro-RO"/>
              </w:rPr>
            </w:pPr>
            <w:r w:rsidRPr="00100C6F">
              <w:rPr>
                <w:rFonts w:ascii="Arial" w:hAnsi="Arial" w:cs="Arial"/>
                <w:lang w:val="ro-RO"/>
              </w:rPr>
              <w:t>Responsabilitatea socială și de mediu</w:t>
            </w:r>
          </w:p>
          <w:p w14:paraId="5654E028" w14:textId="7993B736" w:rsidR="00A17AE7" w:rsidRPr="00100C6F" w:rsidRDefault="77B4B8FD" w:rsidP="1B8F0488">
            <w:pPr>
              <w:spacing w:after="80" w:line="276" w:lineRule="auto"/>
              <w:rPr>
                <w:rFonts w:ascii="Arial" w:hAnsi="Arial" w:cs="Arial"/>
                <w:b w:val="0"/>
                <w:bCs w:val="0"/>
                <w:lang w:val="ro-RO"/>
              </w:rPr>
            </w:pPr>
            <w:r w:rsidRPr="00100C6F">
              <w:rPr>
                <w:rFonts w:ascii="Arial" w:hAnsi="Arial" w:cs="Arial"/>
                <w:b w:val="0"/>
                <w:bCs w:val="0"/>
                <w:lang w:val="ro-RO"/>
              </w:rPr>
              <w:t xml:space="preserve">Vor fi evaluați factori precum practicile etice de afaceri, inițiativele privind durabilitatea și aderarea la certificări și standarde </w:t>
            </w:r>
            <w:proofErr w:type="spellStart"/>
            <w:r w:rsidRPr="00100C6F">
              <w:rPr>
                <w:rFonts w:ascii="Arial" w:hAnsi="Arial" w:cs="Arial"/>
                <w:b w:val="0"/>
                <w:bCs w:val="0"/>
                <w:lang w:val="ro-RO"/>
              </w:rPr>
              <w:t>internaţionale</w:t>
            </w:r>
            <w:proofErr w:type="spellEnd"/>
          </w:p>
          <w:p w14:paraId="64318514" w14:textId="4007C98D" w:rsidR="00176B6C" w:rsidRPr="00100C6F" w:rsidRDefault="00A17AE7" w:rsidP="00124834">
            <w:pPr>
              <w:spacing w:after="80" w:line="276" w:lineRule="auto"/>
              <w:rPr>
                <w:rFonts w:ascii="Arial" w:hAnsi="Arial" w:cs="Arial"/>
                <w:b w:val="0"/>
                <w:bCs w:val="0"/>
                <w:lang w:val="ro-RO"/>
              </w:rPr>
            </w:pPr>
            <w:r w:rsidRPr="00100C6F">
              <w:rPr>
                <w:rFonts w:ascii="Arial" w:hAnsi="Arial" w:cs="Arial"/>
                <w:b w:val="0"/>
                <w:bCs w:val="0"/>
                <w:lang w:val="ro-RO"/>
              </w:rPr>
              <w:t xml:space="preserve">Integrarea egalității de gen și principiile egalității de gen și ale drepturilor omului (afacerile administrare de femei sau cele care vor avea impact asupra mijloacelor de trai ale grupurilor vulnerabile vor avea prioritate) </w:t>
            </w:r>
          </w:p>
        </w:tc>
        <w:tc>
          <w:tcPr>
            <w:tcW w:w="1984" w:type="dxa"/>
          </w:tcPr>
          <w:p w14:paraId="5ACB3E8F"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o-RO"/>
              </w:rPr>
            </w:pPr>
            <w:r w:rsidRPr="00100C6F">
              <w:rPr>
                <w:rFonts w:ascii="Arial" w:hAnsi="Arial" w:cs="Arial"/>
                <w:lang w:val="ro-RO"/>
              </w:rPr>
              <w:t>20</w:t>
            </w:r>
          </w:p>
        </w:tc>
      </w:tr>
      <w:tr w:rsidR="00176B6C" w:rsidRPr="00100C6F" w14:paraId="68883779" w14:textId="77777777" w:rsidTr="1B8F0488">
        <w:trPr>
          <w:trHeight w:val="390"/>
        </w:trPr>
        <w:tc>
          <w:tcPr>
            <w:cnfStyle w:val="001000000000" w:firstRow="0" w:lastRow="0" w:firstColumn="1" w:lastColumn="0" w:oddVBand="0" w:evenVBand="0" w:oddHBand="0" w:evenHBand="0" w:firstRowFirstColumn="0" w:firstRowLastColumn="0" w:lastRowFirstColumn="0" w:lastRowLastColumn="0"/>
            <w:tcW w:w="7792" w:type="dxa"/>
          </w:tcPr>
          <w:p w14:paraId="27AA773A" w14:textId="77777777" w:rsidR="00176B6C" w:rsidRPr="00100C6F" w:rsidRDefault="00176B6C" w:rsidP="00124834">
            <w:pPr>
              <w:spacing w:line="276" w:lineRule="auto"/>
              <w:jc w:val="both"/>
              <w:rPr>
                <w:rFonts w:ascii="Arial" w:hAnsi="Arial" w:cs="Arial"/>
                <w:b w:val="0"/>
                <w:bCs w:val="0"/>
                <w:lang w:val="ro-RO"/>
              </w:rPr>
            </w:pPr>
            <w:r w:rsidRPr="00100C6F">
              <w:rPr>
                <w:rFonts w:ascii="Arial" w:hAnsi="Arial" w:cs="Arial"/>
                <w:b w:val="0"/>
                <w:bCs w:val="0"/>
                <w:lang w:val="ro-RO"/>
              </w:rPr>
              <w:t>Total</w:t>
            </w:r>
          </w:p>
        </w:tc>
        <w:tc>
          <w:tcPr>
            <w:tcW w:w="1984" w:type="dxa"/>
          </w:tcPr>
          <w:p w14:paraId="51ACAD7B" w14:textId="77777777" w:rsidR="00176B6C" w:rsidRPr="00100C6F"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o-RO"/>
              </w:rPr>
            </w:pPr>
            <w:r w:rsidRPr="00100C6F">
              <w:rPr>
                <w:rFonts w:ascii="Arial" w:hAnsi="Arial" w:cs="Arial"/>
                <w:lang w:val="ro-RO"/>
              </w:rPr>
              <w:t>140</w:t>
            </w:r>
          </w:p>
        </w:tc>
      </w:tr>
    </w:tbl>
    <w:p w14:paraId="0E66D8F1" w14:textId="0257BD4C" w:rsidR="00D20404" w:rsidRPr="00100C6F" w:rsidRDefault="00D20404" w:rsidP="00D5581B">
      <w:pPr>
        <w:pStyle w:val="Heading1"/>
        <w:numPr>
          <w:ilvl w:val="0"/>
          <w:numId w:val="33"/>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rPr>
      </w:pPr>
      <w:bookmarkStart w:id="18" w:name="_Toc11157427"/>
      <w:bookmarkStart w:id="19" w:name="_Toc144131997"/>
      <w:bookmarkEnd w:id="7"/>
      <w:bookmarkEnd w:id="8"/>
      <w:bookmarkEnd w:id="9"/>
      <w:r w:rsidRPr="00100C6F">
        <w:rPr>
          <w:rFonts w:ascii="Arial" w:hAnsi="Arial" w:cs="Arial"/>
          <w:b/>
          <w:bCs/>
          <w:smallCaps/>
          <w:color w:val="auto"/>
          <w:sz w:val="22"/>
          <w:szCs w:val="22"/>
        </w:rPr>
        <w:t>Procesul de implementare a proiectului. Monitorizare</w:t>
      </w:r>
      <w:bookmarkEnd w:id="18"/>
      <w:bookmarkEnd w:id="19"/>
    </w:p>
    <w:p w14:paraId="7874B396" w14:textId="6FD78ADD" w:rsidR="00441830" w:rsidRPr="00100C6F" w:rsidRDefault="006C5BCD" w:rsidP="00E608DF">
      <w:pPr>
        <w:spacing w:before="240" w:line="276" w:lineRule="auto"/>
        <w:jc w:val="both"/>
        <w:rPr>
          <w:rFonts w:ascii="Arial" w:hAnsi="Arial" w:cs="Arial"/>
          <w:sz w:val="22"/>
          <w:szCs w:val="22"/>
        </w:rPr>
      </w:pPr>
      <w:r w:rsidRPr="00100C6F">
        <w:rPr>
          <w:rFonts w:ascii="Arial" w:hAnsi="Arial" w:cs="Arial"/>
          <w:sz w:val="22"/>
          <w:szCs w:val="22"/>
        </w:rPr>
        <w:t xml:space="preserve">Beneficiarii se angajează să participe la toate activitățile organizate de proiectul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să dedice timp și resurse pentru a absorbi serviciile oferite în cadrul prezentei inițiative și să se împărtășească cu experiența obținută în rezultatul asistenței primite. Beneficiarii vor facilita vizite de monitorizare în spațiile acestora pentru echipa proiectului </w:t>
      </w:r>
      <w:proofErr w:type="spellStart"/>
      <w:r w:rsidRPr="00100C6F">
        <w:rPr>
          <w:rFonts w:ascii="Arial" w:hAnsi="Arial" w:cs="Arial"/>
          <w:sz w:val="22"/>
          <w:szCs w:val="22"/>
        </w:rPr>
        <w:t>AdTrade</w:t>
      </w:r>
      <w:proofErr w:type="spellEnd"/>
      <w:r w:rsidRPr="00100C6F">
        <w:rPr>
          <w:rFonts w:ascii="Arial" w:hAnsi="Arial" w:cs="Arial"/>
          <w:sz w:val="22"/>
          <w:szCs w:val="22"/>
        </w:rPr>
        <w:t xml:space="preserve"> sau pentru alte părți interesate relevante (misiuni de audit, mass media etc.). Toate informațiile colectate în procesul de monitorizare oferite de către solicitant vor face obiectul unor acorduri de nedivulgare și confidențialitate și vor fi utilizate doar pentru a evalua rezultatele acestei inițiative sau în scopuri de vizibilitate. </w:t>
      </w:r>
    </w:p>
    <w:p w14:paraId="1FBB6C60" w14:textId="77777777" w:rsidR="007C6EEE" w:rsidRPr="00100C6F" w:rsidRDefault="007C6EEE" w:rsidP="00E608DF">
      <w:pPr>
        <w:spacing w:before="240" w:line="276" w:lineRule="auto"/>
        <w:jc w:val="both"/>
        <w:rPr>
          <w:rFonts w:ascii="Arial" w:hAnsi="Arial" w:cs="Arial"/>
          <w:sz w:val="22"/>
          <w:szCs w:val="22"/>
        </w:rPr>
      </w:pPr>
    </w:p>
    <w:sectPr w:rsidR="007C6EEE" w:rsidRPr="00100C6F" w:rsidSect="00174EBC">
      <w:headerReference w:type="even" r:id="rId14"/>
      <w:headerReference w:type="default" r:id="rId15"/>
      <w:footerReference w:type="even" r:id="rId16"/>
      <w:footerReference w:type="default" r:id="rId17"/>
      <w:headerReference w:type="first" r:id="rId18"/>
      <w:footerReference w:type="first" r:id="rId19"/>
      <w:pgSz w:w="11907" w:h="16840" w:code="9"/>
      <w:pgMar w:top="1559" w:right="1043" w:bottom="851" w:left="1298" w:header="85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1D96" w14:textId="77777777" w:rsidR="003962BE" w:rsidRDefault="003962BE">
      <w:r>
        <w:separator/>
      </w:r>
    </w:p>
  </w:endnote>
  <w:endnote w:type="continuationSeparator" w:id="0">
    <w:p w14:paraId="15D5119B" w14:textId="77777777" w:rsidR="003962BE" w:rsidRDefault="003962BE">
      <w:r>
        <w:continuationSeparator/>
      </w:r>
    </w:p>
  </w:endnote>
  <w:endnote w:type="continuationNotice" w:id="1">
    <w:p w14:paraId="6D825F96" w14:textId="77777777" w:rsidR="003962BE" w:rsidRDefault="0039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D730" w14:textId="77777777" w:rsidR="00D5310C" w:rsidRDefault="00D5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10684"/>
      <w:docPartObj>
        <w:docPartGallery w:val="Page Numbers (Bottom of Page)"/>
        <w:docPartUnique/>
      </w:docPartObj>
    </w:sdtPr>
    <w:sdtEndPr>
      <w:rPr>
        <w:rFonts w:ascii="Myriad Pro" w:hAnsi="Myriad Pro"/>
        <w:noProof/>
      </w:rPr>
    </w:sdtEndPr>
    <w:sdtContent>
      <w:p w14:paraId="0FF88DE9" w14:textId="50F2CA3A" w:rsidR="001F2C9D" w:rsidRPr="00985BE3" w:rsidRDefault="001F2C9D">
        <w:pPr>
          <w:pStyle w:val="Footer"/>
          <w:jc w:val="right"/>
          <w:rPr>
            <w:rFonts w:ascii="Myriad Pro" w:hAnsi="Myriad Pro"/>
          </w:rPr>
        </w:pPr>
        <w:r>
          <w:rPr>
            <w:rFonts w:ascii="Myriad Pro" w:hAnsi="Myriad Pro"/>
            <w:lang w:val="ro"/>
          </w:rPr>
          <w:fldChar w:fldCharType="begin"/>
        </w:r>
        <w:r>
          <w:rPr>
            <w:rFonts w:ascii="Myriad Pro" w:hAnsi="Myriad Pro"/>
            <w:lang w:val="ro"/>
          </w:rPr>
          <w:instrText xml:space="preserve"> PAGE   \* MERGEFORMAT </w:instrText>
        </w:r>
        <w:r>
          <w:rPr>
            <w:rFonts w:ascii="Myriad Pro" w:hAnsi="Myriad Pro"/>
            <w:lang w:val="ro"/>
          </w:rPr>
          <w:fldChar w:fldCharType="separate"/>
        </w:r>
        <w:r w:rsidR="00100C6F">
          <w:rPr>
            <w:rFonts w:ascii="Myriad Pro" w:hAnsi="Myriad Pro"/>
            <w:noProof/>
            <w:lang w:val="ro"/>
          </w:rPr>
          <w:t>8</w:t>
        </w:r>
        <w:r>
          <w:rPr>
            <w:rFonts w:ascii="Myriad Pro" w:hAnsi="Myriad Pro"/>
            <w:noProof/>
            <w:lang w:val="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6A799EA9" w14:textId="77777777" w:rsidTr="6E12BF40">
      <w:trPr>
        <w:trHeight w:val="300"/>
      </w:trPr>
      <w:tc>
        <w:tcPr>
          <w:tcW w:w="3300" w:type="dxa"/>
        </w:tcPr>
        <w:p w14:paraId="0528C23D" w14:textId="58FD166F" w:rsidR="6E12BF40" w:rsidRDefault="6E12BF40" w:rsidP="6E12BF40">
          <w:pPr>
            <w:pStyle w:val="Header"/>
            <w:ind w:left="-115"/>
          </w:pPr>
        </w:p>
      </w:tc>
      <w:tc>
        <w:tcPr>
          <w:tcW w:w="3300" w:type="dxa"/>
        </w:tcPr>
        <w:p w14:paraId="31DEAB88" w14:textId="207FF677" w:rsidR="6E12BF40" w:rsidRDefault="6E12BF40" w:rsidP="6E12BF40">
          <w:pPr>
            <w:pStyle w:val="Header"/>
            <w:jc w:val="center"/>
          </w:pPr>
        </w:p>
      </w:tc>
      <w:tc>
        <w:tcPr>
          <w:tcW w:w="3300" w:type="dxa"/>
        </w:tcPr>
        <w:p w14:paraId="54760BCE" w14:textId="6A02B75B" w:rsidR="6E12BF40" w:rsidRDefault="6E12BF40" w:rsidP="6E12BF40">
          <w:pPr>
            <w:pStyle w:val="Header"/>
            <w:ind w:right="-115"/>
            <w:jc w:val="right"/>
          </w:pPr>
        </w:p>
      </w:tc>
    </w:tr>
  </w:tbl>
  <w:p w14:paraId="5E5B7C78" w14:textId="48AFA73D" w:rsidR="6E12BF40" w:rsidRDefault="6E12BF40" w:rsidP="6E12B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C6B0" w14:textId="77777777" w:rsidR="003962BE" w:rsidRDefault="003962BE">
      <w:r>
        <w:separator/>
      </w:r>
    </w:p>
  </w:footnote>
  <w:footnote w:type="continuationSeparator" w:id="0">
    <w:p w14:paraId="3F6FE9EC" w14:textId="77777777" w:rsidR="003962BE" w:rsidRDefault="003962BE">
      <w:r>
        <w:continuationSeparator/>
      </w:r>
    </w:p>
  </w:footnote>
  <w:footnote w:type="continuationNotice" w:id="1">
    <w:p w14:paraId="678BB265" w14:textId="77777777" w:rsidR="003962BE" w:rsidRDefault="00396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9390" w14:textId="77777777" w:rsidR="00D5310C" w:rsidRDefault="00D5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068B02F8" w14:textId="77777777" w:rsidTr="6E12BF40">
      <w:trPr>
        <w:trHeight w:val="300"/>
      </w:trPr>
      <w:tc>
        <w:tcPr>
          <w:tcW w:w="3300" w:type="dxa"/>
        </w:tcPr>
        <w:p w14:paraId="6E4B5038" w14:textId="1B2734E8" w:rsidR="6E12BF40" w:rsidRDefault="6E12BF40" w:rsidP="6E12BF40">
          <w:pPr>
            <w:pStyle w:val="Header"/>
            <w:ind w:left="-115"/>
          </w:pPr>
        </w:p>
      </w:tc>
      <w:tc>
        <w:tcPr>
          <w:tcW w:w="3300" w:type="dxa"/>
        </w:tcPr>
        <w:p w14:paraId="51BF6AB8" w14:textId="1030CBAF" w:rsidR="6E12BF40" w:rsidRDefault="6E12BF40" w:rsidP="6E12BF40">
          <w:pPr>
            <w:pStyle w:val="Header"/>
            <w:jc w:val="center"/>
          </w:pPr>
        </w:p>
      </w:tc>
      <w:tc>
        <w:tcPr>
          <w:tcW w:w="3300" w:type="dxa"/>
        </w:tcPr>
        <w:p w14:paraId="08BE717F" w14:textId="6D9B9285" w:rsidR="6E12BF40" w:rsidRDefault="6E12BF40" w:rsidP="6E12BF40">
          <w:pPr>
            <w:pStyle w:val="Header"/>
            <w:ind w:right="-115"/>
            <w:jc w:val="right"/>
          </w:pPr>
        </w:p>
      </w:tc>
    </w:tr>
  </w:tbl>
  <w:p w14:paraId="2FB22EBD" w14:textId="4FE73AFA" w:rsidR="6E12BF40" w:rsidRDefault="6E12BF40" w:rsidP="6E12B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1755CB" w:rsidRPr="001755CB" w14:paraId="73B83CC2" w14:textId="77777777" w:rsidTr="00124834">
      <w:trPr>
        <w:trHeight w:val="2157"/>
      </w:trPr>
      <w:tc>
        <w:tcPr>
          <w:tcW w:w="2977" w:type="dxa"/>
        </w:tcPr>
        <w:p w14:paraId="57A6E763" w14:textId="77777777" w:rsidR="001755CB" w:rsidRPr="001755CB" w:rsidRDefault="001755CB" w:rsidP="001755CB">
          <w:pPr>
            <w:spacing w:after="0" w:line="240" w:lineRule="auto"/>
            <w:jc w:val="center"/>
            <w:rPr>
              <w:rFonts w:ascii="Myriad Pro" w:eastAsia="Times New Roman" w:hAnsi="Myriad Pro" w:cs="Times New Roman"/>
              <w:b/>
              <w:bCs/>
              <w:snapToGrid w:val="0"/>
              <w:sz w:val="24"/>
              <w:szCs w:val="24"/>
            </w:rPr>
          </w:pPr>
          <w:bookmarkStart w:id="20" w:name="_Hlk429183"/>
        </w:p>
        <w:p w14:paraId="39079556" w14:textId="71083CCE" w:rsidR="001755CB" w:rsidRPr="001755CB" w:rsidRDefault="001755CB" w:rsidP="001755CB">
          <w:pPr>
            <w:spacing w:after="0" w:line="240" w:lineRule="auto"/>
            <w:jc w:val="both"/>
            <w:rPr>
              <w:rFonts w:ascii="Myriad Pro" w:eastAsia="Times New Roman" w:hAnsi="Myriad Pro" w:cs="Times New Roman"/>
              <w:b/>
              <w:bCs/>
              <w:snapToGrid w:val="0"/>
              <w:sz w:val="24"/>
              <w:szCs w:val="24"/>
            </w:rPr>
          </w:pPr>
        </w:p>
        <w:p w14:paraId="72F8CBF2" w14:textId="0534AE5D" w:rsidR="001755CB" w:rsidRPr="001755CB" w:rsidRDefault="00D5310C" w:rsidP="001755CB">
          <w:pPr>
            <w:spacing w:after="0" w:line="240" w:lineRule="auto"/>
            <w:jc w:val="both"/>
            <w:rPr>
              <w:rFonts w:ascii="Myriad Pro" w:eastAsia="Times New Roman" w:hAnsi="Myriad Pro" w:cs="Times New Roman"/>
              <w:b/>
              <w:bCs/>
              <w:snapToGrid w:val="0"/>
              <w:sz w:val="24"/>
              <w:szCs w:val="24"/>
            </w:rPr>
          </w:pPr>
          <w:r>
            <w:rPr>
              <w:rFonts w:ascii="Open Sans" w:eastAsia="Open Sans" w:hAnsi="Open Sans" w:cs="Open Sans"/>
              <w:b/>
              <w:noProof/>
              <w:lang w:val="ru-RU" w:eastAsia="ru-RU"/>
            </w:rPr>
            <w:drawing>
              <wp:inline distT="0" distB="0" distL="0" distR="0" wp14:anchorId="5111CF25" wp14:editId="3344A279">
                <wp:extent cx="1483743" cy="43063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62" cy="433109"/>
                        </a:xfrm>
                        <a:prstGeom prst="rect">
                          <a:avLst/>
                        </a:prstGeom>
                        <a:noFill/>
                        <a:ln>
                          <a:noFill/>
                        </a:ln>
                      </pic:spPr>
                    </pic:pic>
                  </a:graphicData>
                </a:graphic>
              </wp:inline>
            </w:drawing>
          </w:r>
        </w:p>
        <w:p w14:paraId="4DB4FC99" w14:textId="52F11079" w:rsidR="001755CB" w:rsidRPr="001755CB" w:rsidRDefault="001755CB" w:rsidP="001755CB">
          <w:pPr>
            <w:spacing w:after="0" w:line="240" w:lineRule="auto"/>
            <w:jc w:val="both"/>
            <w:rPr>
              <w:rFonts w:ascii="Myriad Pro" w:eastAsia="Times New Roman" w:hAnsi="Myriad Pro" w:cs="Times New Roman"/>
              <w:b/>
              <w:bCs/>
              <w:snapToGrid w:val="0"/>
              <w:sz w:val="24"/>
              <w:szCs w:val="24"/>
            </w:rPr>
          </w:pPr>
        </w:p>
        <w:p w14:paraId="334B52D3" w14:textId="2A7C5CD3" w:rsidR="001755CB" w:rsidRPr="001755CB" w:rsidRDefault="001755CB" w:rsidP="001755CB">
          <w:pPr>
            <w:spacing w:after="0" w:line="240" w:lineRule="auto"/>
            <w:rPr>
              <w:rFonts w:ascii="Tahoma" w:eastAsia="Times New Roman" w:hAnsi="Tahoma" w:cs="Tahoma"/>
              <w:b/>
              <w:snapToGrid w:val="0"/>
              <w:sz w:val="24"/>
              <w:szCs w:val="20"/>
            </w:rPr>
          </w:pPr>
        </w:p>
      </w:tc>
      <w:tc>
        <w:tcPr>
          <w:tcW w:w="6513" w:type="dxa"/>
        </w:tcPr>
        <w:p w14:paraId="6BB528F0"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Pr>
              <w:rFonts w:ascii="Times New Roman" w:eastAsia="Times New Roman" w:hAnsi="Times New Roman" w:cs="Times New Roman"/>
              <w:noProof/>
              <w:snapToGrid w:val="0"/>
              <w:sz w:val="24"/>
              <w:szCs w:val="20"/>
              <w:lang w:val="en-US"/>
            </w:rPr>
            <w:drawing>
              <wp:anchor distT="0" distB="0" distL="114300" distR="114300" simplePos="0" relativeHeight="251658240" behindDoc="0" locked="0" layoutInCell="1" allowOverlap="1" wp14:anchorId="292ED52D" wp14:editId="04B4EA0E">
                <wp:simplePos x="0" y="0"/>
                <wp:positionH relativeFrom="margin">
                  <wp:posOffset>3009900</wp:posOffset>
                </wp:positionH>
                <wp:positionV relativeFrom="margin">
                  <wp:posOffset>0</wp:posOffset>
                </wp:positionV>
                <wp:extent cx="781050" cy="118609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798C"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p w14:paraId="6773BB29"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Pr>
              <w:rFonts w:ascii="Times New Roman" w:eastAsia="Times New Roman" w:hAnsi="Times New Roman" w:cs="Times New Roman"/>
              <w:noProof/>
              <w:snapToGrid w:val="0"/>
              <w:sz w:val="24"/>
              <w:szCs w:val="20"/>
              <w:lang w:val="en-US"/>
            </w:rPr>
            <w:drawing>
              <wp:anchor distT="0" distB="0" distL="114300" distR="114300" simplePos="0" relativeHeight="251658241" behindDoc="1" locked="0" layoutInCell="1" allowOverlap="1" wp14:anchorId="2B83D23C" wp14:editId="7B2515A5">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002C9"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tc>
      <w:tc>
        <w:tcPr>
          <w:tcW w:w="1253" w:type="dxa"/>
        </w:tcPr>
        <w:p w14:paraId="75D7D2A0" w14:textId="77777777" w:rsidR="001755CB" w:rsidRPr="001755CB" w:rsidRDefault="001755CB" w:rsidP="001755CB">
          <w:pPr>
            <w:spacing w:after="0" w:line="240" w:lineRule="auto"/>
            <w:rPr>
              <w:rFonts w:ascii="Tahoma" w:eastAsia="Times New Roman" w:hAnsi="Tahoma" w:cs="Tahoma"/>
              <w:b/>
              <w:snapToGrid w:val="0"/>
              <w:sz w:val="24"/>
              <w:szCs w:val="20"/>
            </w:rPr>
          </w:pPr>
        </w:p>
      </w:tc>
    </w:tr>
    <w:bookmarkEnd w:id="20"/>
  </w:tbl>
  <w:p w14:paraId="3FED5114" w14:textId="273E4A34" w:rsidR="001F2C9D" w:rsidRPr="00E56EC0" w:rsidRDefault="001F2C9D" w:rsidP="00E56EC0">
    <w:pPr>
      <w:pStyle w:val="BodyText2"/>
      <w:spacing w:after="0" w:line="240" w:lineRule="auto"/>
      <w:rPr>
        <w:rFonts w:asciiTheme="majorHAnsi" w:hAnsiTheme="majorHAnsi"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DBC"/>
    <w:multiLevelType w:val="multilevel"/>
    <w:tmpl w:val="36BA06C2"/>
    <w:lvl w:ilvl="0">
      <w:start w:val="1"/>
      <w:numFmt w:val="upperRoman"/>
      <w:lvlText w:val="%1."/>
      <w:lvlJc w:val="left"/>
      <w:pPr>
        <w:ind w:left="1145" w:hanging="72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D9F3C08"/>
    <w:multiLevelType w:val="hybridMultilevel"/>
    <w:tmpl w:val="6FD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28F5"/>
    <w:multiLevelType w:val="hybridMultilevel"/>
    <w:tmpl w:val="7B0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111D"/>
    <w:multiLevelType w:val="hybridMultilevel"/>
    <w:tmpl w:val="910AA704"/>
    <w:lvl w:ilvl="0" w:tplc="66345E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B54C7"/>
    <w:multiLevelType w:val="hybridMultilevel"/>
    <w:tmpl w:val="5F2EE9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D4C08"/>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83783"/>
    <w:multiLevelType w:val="hybridMultilevel"/>
    <w:tmpl w:val="BB5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16C5"/>
    <w:multiLevelType w:val="hybridMultilevel"/>
    <w:tmpl w:val="81EA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A3798"/>
    <w:multiLevelType w:val="hybridMultilevel"/>
    <w:tmpl w:val="234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671C3"/>
    <w:multiLevelType w:val="hybridMultilevel"/>
    <w:tmpl w:val="416052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2CC37ADD"/>
    <w:multiLevelType w:val="hybridMultilevel"/>
    <w:tmpl w:val="FD4CD068"/>
    <w:lvl w:ilvl="0" w:tplc="9FC83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47026"/>
    <w:multiLevelType w:val="hybridMultilevel"/>
    <w:tmpl w:val="81120D6A"/>
    <w:lvl w:ilvl="0" w:tplc="F386E8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05633"/>
    <w:multiLevelType w:val="hybridMultilevel"/>
    <w:tmpl w:val="55EA4452"/>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30F22"/>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9AF9B9E"/>
    <w:multiLevelType w:val="hybridMultilevel"/>
    <w:tmpl w:val="FFFFFFFF"/>
    <w:lvl w:ilvl="0" w:tplc="91308C22">
      <w:start w:val="1"/>
      <w:numFmt w:val="upperRoman"/>
      <w:lvlText w:val="%1."/>
      <w:lvlJc w:val="left"/>
      <w:pPr>
        <w:ind w:left="720" w:hanging="360"/>
      </w:pPr>
    </w:lvl>
    <w:lvl w:ilvl="1" w:tplc="9DFA00EE">
      <w:start w:val="1"/>
      <w:numFmt w:val="lowerLetter"/>
      <w:lvlText w:val="%2."/>
      <w:lvlJc w:val="left"/>
      <w:pPr>
        <w:ind w:left="1440" w:hanging="360"/>
      </w:pPr>
    </w:lvl>
    <w:lvl w:ilvl="2" w:tplc="1AB269CA">
      <w:start w:val="1"/>
      <w:numFmt w:val="lowerRoman"/>
      <w:lvlText w:val="%3."/>
      <w:lvlJc w:val="right"/>
      <w:pPr>
        <w:ind w:left="2160" w:hanging="180"/>
      </w:pPr>
    </w:lvl>
    <w:lvl w:ilvl="3" w:tplc="E446F904">
      <w:start w:val="1"/>
      <w:numFmt w:val="decimal"/>
      <w:lvlText w:val="%4."/>
      <w:lvlJc w:val="left"/>
      <w:pPr>
        <w:ind w:left="2880" w:hanging="360"/>
      </w:pPr>
    </w:lvl>
    <w:lvl w:ilvl="4" w:tplc="BA640E9E">
      <w:start w:val="1"/>
      <w:numFmt w:val="lowerLetter"/>
      <w:lvlText w:val="%5."/>
      <w:lvlJc w:val="left"/>
      <w:pPr>
        <w:ind w:left="3600" w:hanging="360"/>
      </w:pPr>
    </w:lvl>
    <w:lvl w:ilvl="5" w:tplc="0D360FC4">
      <w:start w:val="1"/>
      <w:numFmt w:val="lowerRoman"/>
      <w:lvlText w:val="%6."/>
      <w:lvlJc w:val="right"/>
      <w:pPr>
        <w:ind w:left="4320" w:hanging="180"/>
      </w:pPr>
    </w:lvl>
    <w:lvl w:ilvl="6" w:tplc="23028B1C">
      <w:start w:val="1"/>
      <w:numFmt w:val="decimal"/>
      <w:lvlText w:val="%7."/>
      <w:lvlJc w:val="left"/>
      <w:pPr>
        <w:ind w:left="5040" w:hanging="360"/>
      </w:pPr>
    </w:lvl>
    <w:lvl w:ilvl="7" w:tplc="1D8A9E16">
      <w:start w:val="1"/>
      <w:numFmt w:val="lowerLetter"/>
      <w:lvlText w:val="%8."/>
      <w:lvlJc w:val="left"/>
      <w:pPr>
        <w:ind w:left="5760" w:hanging="360"/>
      </w:pPr>
    </w:lvl>
    <w:lvl w:ilvl="8" w:tplc="2B40A24E">
      <w:start w:val="1"/>
      <w:numFmt w:val="lowerRoman"/>
      <w:lvlText w:val="%9."/>
      <w:lvlJc w:val="right"/>
      <w:pPr>
        <w:ind w:left="6480" w:hanging="180"/>
      </w:pPr>
    </w:lvl>
  </w:abstractNum>
  <w:abstractNum w:abstractNumId="17" w15:restartNumberingAfterBreak="0">
    <w:nsid w:val="3CA67040"/>
    <w:multiLevelType w:val="hybridMultilevel"/>
    <w:tmpl w:val="3F7490AA"/>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E7574"/>
    <w:multiLevelType w:val="hybridMultilevel"/>
    <w:tmpl w:val="43C06D8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178F0"/>
    <w:multiLevelType w:val="hybridMultilevel"/>
    <w:tmpl w:val="FD36CCEA"/>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C4D32"/>
    <w:multiLevelType w:val="multilevel"/>
    <w:tmpl w:val="7B28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E747D"/>
    <w:multiLevelType w:val="hybridMultilevel"/>
    <w:tmpl w:val="FFFFFFFF"/>
    <w:lvl w:ilvl="0" w:tplc="EA009EF8">
      <w:start w:val="1"/>
      <w:numFmt w:val="upperRoman"/>
      <w:lvlText w:val="%1."/>
      <w:lvlJc w:val="left"/>
      <w:pPr>
        <w:ind w:left="720" w:hanging="360"/>
      </w:pPr>
    </w:lvl>
    <w:lvl w:ilvl="1" w:tplc="3BD23364">
      <w:start w:val="1"/>
      <w:numFmt w:val="lowerLetter"/>
      <w:lvlText w:val="%2."/>
      <w:lvlJc w:val="left"/>
      <w:pPr>
        <w:ind w:left="1440" w:hanging="360"/>
      </w:pPr>
    </w:lvl>
    <w:lvl w:ilvl="2" w:tplc="E24613D2">
      <w:start w:val="1"/>
      <w:numFmt w:val="lowerRoman"/>
      <w:lvlText w:val="%3."/>
      <w:lvlJc w:val="right"/>
      <w:pPr>
        <w:ind w:left="2160" w:hanging="180"/>
      </w:pPr>
    </w:lvl>
    <w:lvl w:ilvl="3" w:tplc="AABA0F86">
      <w:start w:val="1"/>
      <w:numFmt w:val="decimal"/>
      <w:lvlText w:val="%4."/>
      <w:lvlJc w:val="left"/>
      <w:pPr>
        <w:ind w:left="2880" w:hanging="360"/>
      </w:pPr>
    </w:lvl>
    <w:lvl w:ilvl="4" w:tplc="CA4C60A6">
      <w:start w:val="1"/>
      <w:numFmt w:val="lowerLetter"/>
      <w:lvlText w:val="%5."/>
      <w:lvlJc w:val="left"/>
      <w:pPr>
        <w:ind w:left="3600" w:hanging="360"/>
      </w:pPr>
    </w:lvl>
    <w:lvl w:ilvl="5" w:tplc="206C39BE">
      <w:start w:val="1"/>
      <w:numFmt w:val="lowerRoman"/>
      <w:lvlText w:val="%6."/>
      <w:lvlJc w:val="right"/>
      <w:pPr>
        <w:ind w:left="4320" w:hanging="180"/>
      </w:pPr>
    </w:lvl>
    <w:lvl w:ilvl="6" w:tplc="B3381322">
      <w:start w:val="1"/>
      <w:numFmt w:val="decimal"/>
      <w:lvlText w:val="%7."/>
      <w:lvlJc w:val="left"/>
      <w:pPr>
        <w:ind w:left="5040" w:hanging="360"/>
      </w:pPr>
    </w:lvl>
    <w:lvl w:ilvl="7" w:tplc="75082D0A">
      <w:start w:val="1"/>
      <w:numFmt w:val="lowerLetter"/>
      <w:lvlText w:val="%8."/>
      <w:lvlJc w:val="left"/>
      <w:pPr>
        <w:ind w:left="5760" w:hanging="360"/>
      </w:pPr>
    </w:lvl>
    <w:lvl w:ilvl="8" w:tplc="31A4DCB2">
      <w:start w:val="1"/>
      <w:numFmt w:val="lowerRoman"/>
      <w:lvlText w:val="%9."/>
      <w:lvlJc w:val="right"/>
      <w:pPr>
        <w:ind w:left="6480" w:hanging="180"/>
      </w:pPr>
    </w:lvl>
  </w:abstractNum>
  <w:abstractNum w:abstractNumId="22" w15:restartNumberingAfterBreak="0">
    <w:nsid w:val="502860C3"/>
    <w:multiLevelType w:val="hybridMultilevel"/>
    <w:tmpl w:val="7D20D2C4"/>
    <w:lvl w:ilvl="0" w:tplc="A42C9B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C8F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2153C"/>
    <w:multiLevelType w:val="hybridMultilevel"/>
    <w:tmpl w:val="44AA7F94"/>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4CB1"/>
    <w:multiLevelType w:val="hybridMultilevel"/>
    <w:tmpl w:val="38A694A0"/>
    <w:lvl w:ilvl="0" w:tplc="3F3EAEE4">
      <w:start w:val="1"/>
      <w:numFmt w:val="lowerLetter"/>
      <w:lvlText w:val="%1."/>
      <w:lvlJc w:val="left"/>
      <w:pPr>
        <w:ind w:left="360" w:hanging="360"/>
      </w:pPr>
      <w:rPr>
        <w:rFonts w:ascii="Myriad Pro" w:hAnsi="Myriad Pr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3B6707"/>
    <w:multiLevelType w:val="hybridMultilevel"/>
    <w:tmpl w:val="6F5C78A0"/>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85989"/>
    <w:multiLevelType w:val="hybridMultilevel"/>
    <w:tmpl w:val="3E48DDD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A5DEF"/>
    <w:multiLevelType w:val="hybridMultilevel"/>
    <w:tmpl w:val="542A5230"/>
    <w:lvl w:ilvl="0" w:tplc="85D4B7CC">
      <w:start w:val="1"/>
      <w:numFmt w:val="lowerLetter"/>
      <w:lvlText w:val="%1."/>
      <w:lvlJc w:val="left"/>
      <w:pPr>
        <w:ind w:left="360" w:hanging="360"/>
      </w:pPr>
      <w:rPr>
        <w:rFonts w:cs="Arial Unicode M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9B24D6"/>
    <w:multiLevelType w:val="hybridMultilevel"/>
    <w:tmpl w:val="AF327F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47BCA"/>
    <w:multiLevelType w:val="hybridMultilevel"/>
    <w:tmpl w:val="6FE2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0D1D"/>
    <w:multiLevelType w:val="hybridMultilevel"/>
    <w:tmpl w:val="ADA669AE"/>
    <w:lvl w:ilvl="0" w:tplc="9A703D9C">
      <w:start w:val="27"/>
      <w:numFmt w:val="bullet"/>
      <w:lvlText w:val="-"/>
      <w:lvlJc w:val="left"/>
      <w:pPr>
        <w:ind w:left="720" w:hanging="360"/>
      </w:pPr>
      <w:rPr>
        <w:rFonts w:ascii="Calibri" w:eastAsia="Calibri" w:hAnsi="Calibri" w:cs="Times New Roman" w:hint="default"/>
        <w:color w:val="00206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20C7F"/>
    <w:multiLevelType w:val="hybridMultilevel"/>
    <w:tmpl w:val="45FE834E"/>
    <w:lvl w:ilvl="0" w:tplc="8DB01C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7D7B1DE5"/>
    <w:multiLevelType w:val="hybridMultilevel"/>
    <w:tmpl w:val="25C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47640">
    <w:abstractNumId w:val="16"/>
  </w:num>
  <w:num w:numId="2" w16cid:durableId="1871870173">
    <w:abstractNumId w:val="21"/>
  </w:num>
  <w:num w:numId="3" w16cid:durableId="1679308356">
    <w:abstractNumId w:val="0"/>
  </w:num>
  <w:num w:numId="4" w16cid:durableId="77410649">
    <w:abstractNumId w:val="7"/>
  </w:num>
  <w:num w:numId="5" w16cid:durableId="968434726">
    <w:abstractNumId w:val="3"/>
  </w:num>
  <w:num w:numId="6" w16cid:durableId="948507004">
    <w:abstractNumId w:val="8"/>
  </w:num>
  <w:num w:numId="7" w16cid:durableId="1058938443">
    <w:abstractNumId w:val="27"/>
  </w:num>
  <w:num w:numId="8" w16cid:durableId="1492482514">
    <w:abstractNumId w:val="15"/>
  </w:num>
  <w:num w:numId="9" w16cid:durableId="1334381075">
    <w:abstractNumId w:val="30"/>
  </w:num>
  <w:num w:numId="10" w16cid:durableId="74253055">
    <w:abstractNumId w:val="5"/>
  </w:num>
  <w:num w:numId="11" w16cid:durableId="1692953424">
    <w:abstractNumId w:val="6"/>
  </w:num>
  <w:num w:numId="12" w16cid:durableId="984316397">
    <w:abstractNumId w:val="32"/>
  </w:num>
  <w:num w:numId="13" w16cid:durableId="817569749">
    <w:abstractNumId w:val="2"/>
  </w:num>
  <w:num w:numId="14" w16cid:durableId="1333147012">
    <w:abstractNumId w:val="24"/>
  </w:num>
  <w:num w:numId="15" w16cid:durableId="1094746099">
    <w:abstractNumId w:val="9"/>
  </w:num>
  <w:num w:numId="16" w16cid:durableId="1613824216">
    <w:abstractNumId w:val="17"/>
  </w:num>
  <w:num w:numId="17" w16cid:durableId="1944653950">
    <w:abstractNumId w:val="26"/>
  </w:num>
  <w:num w:numId="18" w16cid:durableId="1117337927">
    <w:abstractNumId w:val="18"/>
  </w:num>
  <w:num w:numId="19" w16cid:durableId="451631655">
    <w:abstractNumId w:val="4"/>
  </w:num>
  <w:num w:numId="20" w16cid:durableId="976958358">
    <w:abstractNumId w:val="11"/>
  </w:num>
  <w:num w:numId="21" w16cid:durableId="555355722">
    <w:abstractNumId w:val="1"/>
  </w:num>
  <w:num w:numId="22" w16cid:durableId="2091731637">
    <w:abstractNumId w:val="19"/>
  </w:num>
  <w:num w:numId="23" w16cid:durableId="709376627">
    <w:abstractNumId w:val="25"/>
  </w:num>
  <w:num w:numId="24" w16cid:durableId="551497920">
    <w:abstractNumId w:val="23"/>
  </w:num>
  <w:num w:numId="25" w16cid:durableId="585725907">
    <w:abstractNumId w:val="14"/>
  </w:num>
  <w:num w:numId="26" w16cid:durableId="739715649">
    <w:abstractNumId w:val="28"/>
  </w:num>
  <w:num w:numId="27" w16cid:durableId="1388920262">
    <w:abstractNumId w:val="13"/>
  </w:num>
  <w:num w:numId="28" w16cid:durableId="530651448">
    <w:abstractNumId w:val="29"/>
  </w:num>
  <w:num w:numId="29" w16cid:durableId="2047296594">
    <w:abstractNumId w:val="20"/>
  </w:num>
  <w:num w:numId="30" w16cid:durableId="212083586">
    <w:abstractNumId w:val="10"/>
  </w:num>
  <w:num w:numId="31" w16cid:durableId="250703861">
    <w:abstractNumId w:val="12"/>
  </w:num>
  <w:num w:numId="32" w16cid:durableId="67773863">
    <w:abstractNumId w:val="31"/>
  </w:num>
  <w:num w:numId="33" w16cid:durableId="950669035">
    <w:abstractNumId w:val="2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Veselovscaia">
    <w15:presenceInfo w15:providerId="AD" w15:userId="S::elena.veselovscaia@undp.org::49bdaf3b-865b-4cf0-95c5-be99505a5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D8"/>
    <w:rsid w:val="00000401"/>
    <w:rsid w:val="00000599"/>
    <w:rsid w:val="000005F5"/>
    <w:rsid w:val="000014EA"/>
    <w:rsid w:val="000029EA"/>
    <w:rsid w:val="00003437"/>
    <w:rsid w:val="000044EB"/>
    <w:rsid w:val="00010A21"/>
    <w:rsid w:val="00011328"/>
    <w:rsid w:val="000124DD"/>
    <w:rsid w:val="00013B95"/>
    <w:rsid w:val="00013F64"/>
    <w:rsid w:val="000144A3"/>
    <w:rsid w:val="00014E89"/>
    <w:rsid w:val="0001567B"/>
    <w:rsid w:val="00016176"/>
    <w:rsid w:val="000163FD"/>
    <w:rsid w:val="000179A8"/>
    <w:rsid w:val="000179CA"/>
    <w:rsid w:val="00017ECA"/>
    <w:rsid w:val="0002320A"/>
    <w:rsid w:val="00023423"/>
    <w:rsid w:val="00023EAC"/>
    <w:rsid w:val="00024B54"/>
    <w:rsid w:val="00024D20"/>
    <w:rsid w:val="00025552"/>
    <w:rsid w:val="00030DAA"/>
    <w:rsid w:val="000310B7"/>
    <w:rsid w:val="0003198E"/>
    <w:rsid w:val="00031A50"/>
    <w:rsid w:val="00031DB6"/>
    <w:rsid w:val="00032CCB"/>
    <w:rsid w:val="00033C55"/>
    <w:rsid w:val="00034057"/>
    <w:rsid w:val="0003771A"/>
    <w:rsid w:val="000400FE"/>
    <w:rsid w:val="000409D1"/>
    <w:rsid w:val="000454B4"/>
    <w:rsid w:val="00045562"/>
    <w:rsid w:val="000467E1"/>
    <w:rsid w:val="000508F1"/>
    <w:rsid w:val="00051B82"/>
    <w:rsid w:val="00053037"/>
    <w:rsid w:val="00053A08"/>
    <w:rsid w:val="000556A9"/>
    <w:rsid w:val="00055A70"/>
    <w:rsid w:val="000624CB"/>
    <w:rsid w:val="00062CEB"/>
    <w:rsid w:val="000667D2"/>
    <w:rsid w:val="00067629"/>
    <w:rsid w:val="000676C5"/>
    <w:rsid w:val="000676E0"/>
    <w:rsid w:val="00067E94"/>
    <w:rsid w:val="000715DA"/>
    <w:rsid w:val="000720D3"/>
    <w:rsid w:val="000727FD"/>
    <w:rsid w:val="00074557"/>
    <w:rsid w:val="00074B1A"/>
    <w:rsid w:val="0007783E"/>
    <w:rsid w:val="00080BA5"/>
    <w:rsid w:val="000819C0"/>
    <w:rsid w:val="00084DA6"/>
    <w:rsid w:val="0008540F"/>
    <w:rsid w:val="00085588"/>
    <w:rsid w:val="00085CD2"/>
    <w:rsid w:val="00087835"/>
    <w:rsid w:val="0008783B"/>
    <w:rsid w:val="00090734"/>
    <w:rsid w:val="00091D18"/>
    <w:rsid w:val="00092071"/>
    <w:rsid w:val="00092EB1"/>
    <w:rsid w:val="00093E5A"/>
    <w:rsid w:val="00094A8A"/>
    <w:rsid w:val="000951ED"/>
    <w:rsid w:val="0009559E"/>
    <w:rsid w:val="0009562D"/>
    <w:rsid w:val="00096C5D"/>
    <w:rsid w:val="00096D9F"/>
    <w:rsid w:val="000979E2"/>
    <w:rsid w:val="00097A72"/>
    <w:rsid w:val="000A067D"/>
    <w:rsid w:val="000A075E"/>
    <w:rsid w:val="000A6CE1"/>
    <w:rsid w:val="000A7140"/>
    <w:rsid w:val="000A7FC1"/>
    <w:rsid w:val="000B0985"/>
    <w:rsid w:val="000B19A0"/>
    <w:rsid w:val="000B2D54"/>
    <w:rsid w:val="000B56E3"/>
    <w:rsid w:val="000B5875"/>
    <w:rsid w:val="000B60BC"/>
    <w:rsid w:val="000B6205"/>
    <w:rsid w:val="000B62A8"/>
    <w:rsid w:val="000B6719"/>
    <w:rsid w:val="000B6DFD"/>
    <w:rsid w:val="000B6FC3"/>
    <w:rsid w:val="000B766A"/>
    <w:rsid w:val="000C0101"/>
    <w:rsid w:val="000C1A0A"/>
    <w:rsid w:val="000C1AC2"/>
    <w:rsid w:val="000C65D4"/>
    <w:rsid w:val="000C73B3"/>
    <w:rsid w:val="000D056F"/>
    <w:rsid w:val="000D159B"/>
    <w:rsid w:val="000D247A"/>
    <w:rsid w:val="000D4C33"/>
    <w:rsid w:val="000D4F3D"/>
    <w:rsid w:val="000D5A3E"/>
    <w:rsid w:val="000D7747"/>
    <w:rsid w:val="000D7A24"/>
    <w:rsid w:val="000D7C8E"/>
    <w:rsid w:val="000E2DBB"/>
    <w:rsid w:val="000E4D06"/>
    <w:rsid w:val="000E4DF5"/>
    <w:rsid w:val="000E500C"/>
    <w:rsid w:val="000E6317"/>
    <w:rsid w:val="000F0661"/>
    <w:rsid w:val="000F1500"/>
    <w:rsid w:val="000F18D3"/>
    <w:rsid w:val="000F1FD7"/>
    <w:rsid w:val="000F6931"/>
    <w:rsid w:val="000F6C38"/>
    <w:rsid w:val="000F6EB4"/>
    <w:rsid w:val="00100A09"/>
    <w:rsid w:val="00100C6F"/>
    <w:rsid w:val="00101E17"/>
    <w:rsid w:val="00103428"/>
    <w:rsid w:val="00103516"/>
    <w:rsid w:val="0010463B"/>
    <w:rsid w:val="00104B31"/>
    <w:rsid w:val="00105C09"/>
    <w:rsid w:val="00111554"/>
    <w:rsid w:val="00112330"/>
    <w:rsid w:val="001137F7"/>
    <w:rsid w:val="00113F39"/>
    <w:rsid w:val="0011505A"/>
    <w:rsid w:val="00115C96"/>
    <w:rsid w:val="00116B8A"/>
    <w:rsid w:val="00117E16"/>
    <w:rsid w:val="001203E7"/>
    <w:rsid w:val="00120BB7"/>
    <w:rsid w:val="00120E37"/>
    <w:rsid w:val="00123689"/>
    <w:rsid w:val="00123B1C"/>
    <w:rsid w:val="00124834"/>
    <w:rsid w:val="00124CDE"/>
    <w:rsid w:val="00125834"/>
    <w:rsid w:val="00126A3F"/>
    <w:rsid w:val="00127193"/>
    <w:rsid w:val="00130141"/>
    <w:rsid w:val="001337D7"/>
    <w:rsid w:val="00133AF3"/>
    <w:rsid w:val="00134529"/>
    <w:rsid w:val="00134EC1"/>
    <w:rsid w:val="00141508"/>
    <w:rsid w:val="00141F0C"/>
    <w:rsid w:val="00142389"/>
    <w:rsid w:val="0014370C"/>
    <w:rsid w:val="0014446E"/>
    <w:rsid w:val="0014495A"/>
    <w:rsid w:val="001451AB"/>
    <w:rsid w:val="00146520"/>
    <w:rsid w:val="00147F5E"/>
    <w:rsid w:val="001516DD"/>
    <w:rsid w:val="001522C3"/>
    <w:rsid w:val="00155FDB"/>
    <w:rsid w:val="001624B1"/>
    <w:rsid w:val="00162B6E"/>
    <w:rsid w:val="00162C44"/>
    <w:rsid w:val="00163E01"/>
    <w:rsid w:val="00165897"/>
    <w:rsid w:val="001700A9"/>
    <w:rsid w:val="001705A3"/>
    <w:rsid w:val="00172A0D"/>
    <w:rsid w:val="001730B8"/>
    <w:rsid w:val="00174EBC"/>
    <w:rsid w:val="001755CB"/>
    <w:rsid w:val="001756E7"/>
    <w:rsid w:val="00175A6F"/>
    <w:rsid w:val="00176B28"/>
    <w:rsid w:val="00176B6C"/>
    <w:rsid w:val="00177C13"/>
    <w:rsid w:val="00181561"/>
    <w:rsid w:val="001818CB"/>
    <w:rsid w:val="00182B8F"/>
    <w:rsid w:val="0018361C"/>
    <w:rsid w:val="0018411E"/>
    <w:rsid w:val="00186BB4"/>
    <w:rsid w:val="00186CB9"/>
    <w:rsid w:val="0019030C"/>
    <w:rsid w:val="00192288"/>
    <w:rsid w:val="0019232E"/>
    <w:rsid w:val="00192965"/>
    <w:rsid w:val="00192BE4"/>
    <w:rsid w:val="00192CAC"/>
    <w:rsid w:val="001933CB"/>
    <w:rsid w:val="00193F8E"/>
    <w:rsid w:val="001973DD"/>
    <w:rsid w:val="00197E4D"/>
    <w:rsid w:val="00197E7B"/>
    <w:rsid w:val="001A04FF"/>
    <w:rsid w:val="001A1B39"/>
    <w:rsid w:val="001A3DF0"/>
    <w:rsid w:val="001A4220"/>
    <w:rsid w:val="001A4FD4"/>
    <w:rsid w:val="001A5142"/>
    <w:rsid w:val="001A670A"/>
    <w:rsid w:val="001A7232"/>
    <w:rsid w:val="001A7C88"/>
    <w:rsid w:val="001A7D0C"/>
    <w:rsid w:val="001A7EF4"/>
    <w:rsid w:val="001B13AE"/>
    <w:rsid w:val="001B24E7"/>
    <w:rsid w:val="001B2EE0"/>
    <w:rsid w:val="001B50A3"/>
    <w:rsid w:val="001B5E98"/>
    <w:rsid w:val="001B746D"/>
    <w:rsid w:val="001C08DA"/>
    <w:rsid w:val="001C0C81"/>
    <w:rsid w:val="001C0D12"/>
    <w:rsid w:val="001C26D1"/>
    <w:rsid w:val="001C2D6D"/>
    <w:rsid w:val="001C32DF"/>
    <w:rsid w:val="001C3490"/>
    <w:rsid w:val="001C3F50"/>
    <w:rsid w:val="001C532C"/>
    <w:rsid w:val="001C5700"/>
    <w:rsid w:val="001C59A5"/>
    <w:rsid w:val="001C680C"/>
    <w:rsid w:val="001C7E2B"/>
    <w:rsid w:val="001D0EFF"/>
    <w:rsid w:val="001D1DB1"/>
    <w:rsid w:val="001D2420"/>
    <w:rsid w:val="001D3877"/>
    <w:rsid w:val="001D4BCD"/>
    <w:rsid w:val="001D4D30"/>
    <w:rsid w:val="001D4E64"/>
    <w:rsid w:val="001D5326"/>
    <w:rsid w:val="001D5379"/>
    <w:rsid w:val="001D7149"/>
    <w:rsid w:val="001D7153"/>
    <w:rsid w:val="001D79DB"/>
    <w:rsid w:val="001E047B"/>
    <w:rsid w:val="001E04A5"/>
    <w:rsid w:val="001E1E6F"/>
    <w:rsid w:val="001E6890"/>
    <w:rsid w:val="001E6964"/>
    <w:rsid w:val="001F2C9D"/>
    <w:rsid w:val="001F34D2"/>
    <w:rsid w:val="001F35B2"/>
    <w:rsid w:val="001F545C"/>
    <w:rsid w:val="001F59C9"/>
    <w:rsid w:val="00200430"/>
    <w:rsid w:val="00200A74"/>
    <w:rsid w:val="00200BB2"/>
    <w:rsid w:val="0020103D"/>
    <w:rsid w:val="0020114C"/>
    <w:rsid w:val="00202035"/>
    <w:rsid w:val="0020219E"/>
    <w:rsid w:val="0020219F"/>
    <w:rsid w:val="00203A9F"/>
    <w:rsid w:val="00204768"/>
    <w:rsid w:val="00206FC2"/>
    <w:rsid w:val="00207492"/>
    <w:rsid w:val="00207A8B"/>
    <w:rsid w:val="00210601"/>
    <w:rsid w:val="00210841"/>
    <w:rsid w:val="002110CB"/>
    <w:rsid w:val="00214138"/>
    <w:rsid w:val="002144AA"/>
    <w:rsid w:val="00214815"/>
    <w:rsid w:val="00214893"/>
    <w:rsid w:val="00215943"/>
    <w:rsid w:val="00215ABC"/>
    <w:rsid w:val="00217351"/>
    <w:rsid w:val="002239CA"/>
    <w:rsid w:val="0022645C"/>
    <w:rsid w:val="002265EE"/>
    <w:rsid w:val="00226840"/>
    <w:rsid w:val="00227D1F"/>
    <w:rsid w:val="002324E4"/>
    <w:rsid w:val="00232948"/>
    <w:rsid w:val="00236C72"/>
    <w:rsid w:val="00237154"/>
    <w:rsid w:val="002416B7"/>
    <w:rsid w:val="0024410A"/>
    <w:rsid w:val="00247264"/>
    <w:rsid w:val="00247398"/>
    <w:rsid w:val="00252BFF"/>
    <w:rsid w:val="00254EF4"/>
    <w:rsid w:val="002553F2"/>
    <w:rsid w:val="00256969"/>
    <w:rsid w:val="00256EBD"/>
    <w:rsid w:val="002578A4"/>
    <w:rsid w:val="00260A90"/>
    <w:rsid w:val="00261183"/>
    <w:rsid w:val="00262314"/>
    <w:rsid w:val="00262D90"/>
    <w:rsid w:val="0026305E"/>
    <w:rsid w:val="002645E7"/>
    <w:rsid w:val="00265104"/>
    <w:rsid w:val="00265232"/>
    <w:rsid w:val="00265D7E"/>
    <w:rsid w:val="00271937"/>
    <w:rsid w:val="00272322"/>
    <w:rsid w:val="00272992"/>
    <w:rsid w:val="00272EEA"/>
    <w:rsid w:val="0027387D"/>
    <w:rsid w:val="00277087"/>
    <w:rsid w:val="00281867"/>
    <w:rsid w:val="00282BB3"/>
    <w:rsid w:val="00282DB6"/>
    <w:rsid w:val="00283432"/>
    <w:rsid w:val="002842E2"/>
    <w:rsid w:val="00284419"/>
    <w:rsid w:val="00285C19"/>
    <w:rsid w:val="00285CC4"/>
    <w:rsid w:val="00291F4B"/>
    <w:rsid w:val="002921AF"/>
    <w:rsid w:val="00294F8D"/>
    <w:rsid w:val="00295066"/>
    <w:rsid w:val="00295BCC"/>
    <w:rsid w:val="00295D9D"/>
    <w:rsid w:val="00296253"/>
    <w:rsid w:val="00296A2C"/>
    <w:rsid w:val="002972D4"/>
    <w:rsid w:val="0029778B"/>
    <w:rsid w:val="002A00BA"/>
    <w:rsid w:val="002A1D17"/>
    <w:rsid w:val="002A2581"/>
    <w:rsid w:val="002A3824"/>
    <w:rsid w:val="002A3967"/>
    <w:rsid w:val="002A40A3"/>
    <w:rsid w:val="002A72F0"/>
    <w:rsid w:val="002A73E3"/>
    <w:rsid w:val="002A75EE"/>
    <w:rsid w:val="002B2D98"/>
    <w:rsid w:val="002B3DB9"/>
    <w:rsid w:val="002B604C"/>
    <w:rsid w:val="002C0422"/>
    <w:rsid w:val="002C33C4"/>
    <w:rsid w:val="002C4013"/>
    <w:rsid w:val="002C595D"/>
    <w:rsid w:val="002C7C03"/>
    <w:rsid w:val="002D125B"/>
    <w:rsid w:val="002D1411"/>
    <w:rsid w:val="002D250C"/>
    <w:rsid w:val="002D26C1"/>
    <w:rsid w:val="002D395A"/>
    <w:rsid w:val="002D5877"/>
    <w:rsid w:val="002D7D28"/>
    <w:rsid w:val="002E1582"/>
    <w:rsid w:val="002E6D44"/>
    <w:rsid w:val="002E7296"/>
    <w:rsid w:val="002E74AA"/>
    <w:rsid w:val="002F08DF"/>
    <w:rsid w:val="002F1673"/>
    <w:rsid w:val="002F32DF"/>
    <w:rsid w:val="002F3657"/>
    <w:rsid w:val="002F746F"/>
    <w:rsid w:val="00303AC6"/>
    <w:rsid w:val="00304EB2"/>
    <w:rsid w:val="00305B44"/>
    <w:rsid w:val="00305DD5"/>
    <w:rsid w:val="0031066C"/>
    <w:rsid w:val="00311E18"/>
    <w:rsid w:val="00312D2A"/>
    <w:rsid w:val="003138A0"/>
    <w:rsid w:val="0031417E"/>
    <w:rsid w:val="003147A5"/>
    <w:rsid w:val="00314FB5"/>
    <w:rsid w:val="0031707E"/>
    <w:rsid w:val="0031726A"/>
    <w:rsid w:val="003178B2"/>
    <w:rsid w:val="0032236E"/>
    <w:rsid w:val="0032243F"/>
    <w:rsid w:val="0033062C"/>
    <w:rsid w:val="00332A32"/>
    <w:rsid w:val="00333850"/>
    <w:rsid w:val="00333A9F"/>
    <w:rsid w:val="003368F3"/>
    <w:rsid w:val="00341F98"/>
    <w:rsid w:val="00343586"/>
    <w:rsid w:val="0034369A"/>
    <w:rsid w:val="00344504"/>
    <w:rsid w:val="00345425"/>
    <w:rsid w:val="00345DD2"/>
    <w:rsid w:val="00346060"/>
    <w:rsid w:val="00350364"/>
    <w:rsid w:val="00350DD1"/>
    <w:rsid w:val="00351E8A"/>
    <w:rsid w:val="003522C4"/>
    <w:rsid w:val="00354409"/>
    <w:rsid w:val="003551F9"/>
    <w:rsid w:val="00355E40"/>
    <w:rsid w:val="00356630"/>
    <w:rsid w:val="00356DD2"/>
    <w:rsid w:val="0035767B"/>
    <w:rsid w:val="00362782"/>
    <w:rsid w:val="00363E11"/>
    <w:rsid w:val="00364B1F"/>
    <w:rsid w:val="00366B14"/>
    <w:rsid w:val="00370794"/>
    <w:rsid w:val="00371360"/>
    <w:rsid w:val="003713F6"/>
    <w:rsid w:val="00372071"/>
    <w:rsid w:val="00373D19"/>
    <w:rsid w:val="0037493E"/>
    <w:rsid w:val="003766D7"/>
    <w:rsid w:val="00377505"/>
    <w:rsid w:val="003778C4"/>
    <w:rsid w:val="0038066A"/>
    <w:rsid w:val="003812DD"/>
    <w:rsid w:val="0038170E"/>
    <w:rsid w:val="00381C14"/>
    <w:rsid w:val="00382093"/>
    <w:rsid w:val="0038288F"/>
    <w:rsid w:val="00383178"/>
    <w:rsid w:val="003832F6"/>
    <w:rsid w:val="00383A89"/>
    <w:rsid w:val="0039018D"/>
    <w:rsid w:val="00392142"/>
    <w:rsid w:val="00392963"/>
    <w:rsid w:val="003942D8"/>
    <w:rsid w:val="003946F7"/>
    <w:rsid w:val="00394A63"/>
    <w:rsid w:val="003962BE"/>
    <w:rsid w:val="00397077"/>
    <w:rsid w:val="003977D6"/>
    <w:rsid w:val="003A0552"/>
    <w:rsid w:val="003A2613"/>
    <w:rsid w:val="003A3ABF"/>
    <w:rsid w:val="003A5078"/>
    <w:rsid w:val="003A7A19"/>
    <w:rsid w:val="003B12AF"/>
    <w:rsid w:val="003B1D69"/>
    <w:rsid w:val="003B439A"/>
    <w:rsid w:val="003B46F5"/>
    <w:rsid w:val="003C096F"/>
    <w:rsid w:val="003C0A72"/>
    <w:rsid w:val="003C18B1"/>
    <w:rsid w:val="003C3F9A"/>
    <w:rsid w:val="003C435E"/>
    <w:rsid w:val="003C7A49"/>
    <w:rsid w:val="003D0066"/>
    <w:rsid w:val="003D01EA"/>
    <w:rsid w:val="003D034A"/>
    <w:rsid w:val="003D0F5D"/>
    <w:rsid w:val="003D1327"/>
    <w:rsid w:val="003D1A66"/>
    <w:rsid w:val="003D24CE"/>
    <w:rsid w:val="003D3B74"/>
    <w:rsid w:val="003D6548"/>
    <w:rsid w:val="003D665F"/>
    <w:rsid w:val="003D76D7"/>
    <w:rsid w:val="003D7D10"/>
    <w:rsid w:val="003E058D"/>
    <w:rsid w:val="003E2716"/>
    <w:rsid w:val="003E3481"/>
    <w:rsid w:val="003E3D93"/>
    <w:rsid w:val="003E3FED"/>
    <w:rsid w:val="003E4F3E"/>
    <w:rsid w:val="003E67A3"/>
    <w:rsid w:val="003F078F"/>
    <w:rsid w:val="003F10D0"/>
    <w:rsid w:val="003F1AFA"/>
    <w:rsid w:val="003F2628"/>
    <w:rsid w:val="003F37B8"/>
    <w:rsid w:val="003F3C7C"/>
    <w:rsid w:val="003F5CEE"/>
    <w:rsid w:val="003F6827"/>
    <w:rsid w:val="003F7168"/>
    <w:rsid w:val="00403314"/>
    <w:rsid w:val="00404CA6"/>
    <w:rsid w:val="0040695D"/>
    <w:rsid w:val="00412284"/>
    <w:rsid w:val="00413535"/>
    <w:rsid w:val="00414213"/>
    <w:rsid w:val="0041501C"/>
    <w:rsid w:val="0041528B"/>
    <w:rsid w:val="004155AE"/>
    <w:rsid w:val="00415B73"/>
    <w:rsid w:val="00416734"/>
    <w:rsid w:val="00417D81"/>
    <w:rsid w:val="004204D2"/>
    <w:rsid w:val="00421A1E"/>
    <w:rsid w:val="00422099"/>
    <w:rsid w:val="00422910"/>
    <w:rsid w:val="004252AD"/>
    <w:rsid w:val="00427051"/>
    <w:rsid w:val="00427DCC"/>
    <w:rsid w:val="004341AB"/>
    <w:rsid w:val="00434F0A"/>
    <w:rsid w:val="004353E1"/>
    <w:rsid w:val="00436952"/>
    <w:rsid w:val="00441830"/>
    <w:rsid w:val="004419AC"/>
    <w:rsid w:val="00442575"/>
    <w:rsid w:val="004429E6"/>
    <w:rsid w:val="00444BDA"/>
    <w:rsid w:val="0044650D"/>
    <w:rsid w:val="004470F8"/>
    <w:rsid w:val="0044743A"/>
    <w:rsid w:val="00447D44"/>
    <w:rsid w:val="0045023E"/>
    <w:rsid w:val="004519CA"/>
    <w:rsid w:val="004525D3"/>
    <w:rsid w:val="00453628"/>
    <w:rsid w:val="004579A5"/>
    <w:rsid w:val="004611D7"/>
    <w:rsid w:val="0046143C"/>
    <w:rsid w:val="00461C60"/>
    <w:rsid w:val="00462620"/>
    <w:rsid w:val="004630B6"/>
    <w:rsid w:val="00464478"/>
    <w:rsid w:val="00464627"/>
    <w:rsid w:val="00465517"/>
    <w:rsid w:val="00467246"/>
    <w:rsid w:val="00467722"/>
    <w:rsid w:val="00470B71"/>
    <w:rsid w:val="00470F61"/>
    <w:rsid w:val="004719BD"/>
    <w:rsid w:val="00471ED0"/>
    <w:rsid w:val="00472034"/>
    <w:rsid w:val="00472A86"/>
    <w:rsid w:val="0047638B"/>
    <w:rsid w:val="0047744E"/>
    <w:rsid w:val="004803E1"/>
    <w:rsid w:val="004804E6"/>
    <w:rsid w:val="0048157C"/>
    <w:rsid w:val="00481D57"/>
    <w:rsid w:val="00481FB7"/>
    <w:rsid w:val="00486E4A"/>
    <w:rsid w:val="0049106F"/>
    <w:rsid w:val="00491763"/>
    <w:rsid w:val="004919F0"/>
    <w:rsid w:val="0049362F"/>
    <w:rsid w:val="0049491F"/>
    <w:rsid w:val="0049733F"/>
    <w:rsid w:val="004A1DE9"/>
    <w:rsid w:val="004A2F0F"/>
    <w:rsid w:val="004A36EB"/>
    <w:rsid w:val="004A3781"/>
    <w:rsid w:val="004A4FC7"/>
    <w:rsid w:val="004A5461"/>
    <w:rsid w:val="004A5D38"/>
    <w:rsid w:val="004A67FB"/>
    <w:rsid w:val="004A73DE"/>
    <w:rsid w:val="004B0883"/>
    <w:rsid w:val="004B2FFF"/>
    <w:rsid w:val="004B37D0"/>
    <w:rsid w:val="004B61F2"/>
    <w:rsid w:val="004B6227"/>
    <w:rsid w:val="004C1276"/>
    <w:rsid w:val="004C1E2F"/>
    <w:rsid w:val="004C3702"/>
    <w:rsid w:val="004C48C4"/>
    <w:rsid w:val="004C602B"/>
    <w:rsid w:val="004C68CD"/>
    <w:rsid w:val="004C7123"/>
    <w:rsid w:val="004D0F73"/>
    <w:rsid w:val="004D1070"/>
    <w:rsid w:val="004D1DB8"/>
    <w:rsid w:val="004D214A"/>
    <w:rsid w:val="004D4758"/>
    <w:rsid w:val="004D7481"/>
    <w:rsid w:val="004D752D"/>
    <w:rsid w:val="004E0C06"/>
    <w:rsid w:val="004E367C"/>
    <w:rsid w:val="004E43D7"/>
    <w:rsid w:val="004E4756"/>
    <w:rsid w:val="004E4C5A"/>
    <w:rsid w:val="004E562B"/>
    <w:rsid w:val="004E6087"/>
    <w:rsid w:val="004F03CA"/>
    <w:rsid w:val="004F0F82"/>
    <w:rsid w:val="004F12C8"/>
    <w:rsid w:val="004F1438"/>
    <w:rsid w:val="004F212E"/>
    <w:rsid w:val="004F3AD9"/>
    <w:rsid w:val="004F4162"/>
    <w:rsid w:val="004F4216"/>
    <w:rsid w:val="004F4240"/>
    <w:rsid w:val="004F42F5"/>
    <w:rsid w:val="004F455D"/>
    <w:rsid w:val="004F532C"/>
    <w:rsid w:val="004F6D9D"/>
    <w:rsid w:val="004F6F5B"/>
    <w:rsid w:val="004F70EB"/>
    <w:rsid w:val="004F71D2"/>
    <w:rsid w:val="004F71DE"/>
    <w:rsid w:val="004F7CE4"/>
    <w:rsid w:val="004F7D1C"/>
    <w:rsid w:val="004F7F17"/>
    <w:rsid w:val="00500278"/>
    <w:rsid w:val="005003AF"/>
    <w:rsid w:val="005006D5"/>
    <w:rsid w:val="005008DC"/>
    <w:rsid w:val="005023D8"/>
    <w:rsid w:val="005024DB"/>
    <w:rsid w:val="00503A3E"/>
    <w:rsid w:val="00506EE8"/>
    <w:rsid w:val="00510647"/>
    <w:rsid w:val="0051120B"/>
    <w:rsid w:val="00512C38"/>
    <w:rsid w:val="00514B33"/>
    <w:rsid w:val="00514D9C"/>
    <w:rsid w:val="00516F45"/>
    <w:rsid w:val="0052159D"/>
    <w:rsid w:val="0052292B"/>
    <w:rsid w:val="00524E38"/>
    <w:rsid w:val="0052573F"/>
    <w:rsid w:val="005259AA"/>
    <w:rsid w:val="00530C8E"/>
    <w:rsid w:val="00531AF6"/>
    <w:rsid w:val="00531DD7"/>
    <w:rsid w:val="00532449"/>
    <w:rsid w:val="00535C8D"/>
    <w:rsid w:val="00537B22"/>
    <w:rsid w:val="00540B42"/>
    <w:rsid w:val="00541C3D"/>
    <w:rsid w:val="00545921"/>
    <w:rsid w:val="005465C1"/>
    <w:rsid w:val="00547594"/>
    <w:rsid w:val="00547761"/>
    <w:rsid w:val="00550033"/>
    <w:rsid w:val="00551CBB"/>
    <w:rsid w:val="00552C73"/>
    <w:rsid w:val="0055449F"/>
    <w:rsid w:val="005550A7"/>
    <w:rsid w:val="00556F5F"/>
    <w:rsid w:val="00557428"/>
    <w:rsid w:val="005614B7"/>
    <w:rsid w:val="00561E45"/>
    <w:rsid w:val="00564E77"/>
    <w:rsid w:val="0056507C"/>
    <w:rsid w:val="00566247"/>
    <w:rsid w:val="005669EF"/>
    <w:rsid w:val="00566F14"/>
    <w:rsid w:val="00567F6E"/>
    <w:rsid w:val="00570C19"/>
    <w:rsid w:val="005711DA"/>
    <w:rsid w:val="0057376E"/>
    <w:rsid w:val="005753F2"/>
    <w:rsid w:val="00575CBB"/>
    <w:rsid w:val="005763B6"/>
    <w:rsid w:val="00577234"/>
    <w:rsid w:val="00580000"/>
    <w:rsid w:val="0058084B"/>
    <w:rsid w:val="00580A9F"/>
    <w:rsid w:val="00583C05"/>
    <w:rsid w:val="005849E5"/>
    <w:rsid w:val="00585723"/>
    <w:rsid w:val="00586754"/>
    <w:rsid w:val="0058685E"/>
    <w:rsid w:val="00587496"/>
    <w:rsid w:val="00587A8E"/>
    <w:rsid w:val="00591218"/>
    <w:rsid w:val="005913FF"/>
    <w:rsid w:val="00591815"/>
    <w:rsid w:val="00593588"/>
    <w:rsid w:val="00593F0E"/>
    <w:rsid w:val="0059435B"/>
    <w:rsid w:val="00595134"/>
    <w:rsid w:val="005963B9"/>
    <w:rsid w:val="00596D39"/>
    <w:rsid w:val="005A031B"/>
    <w:rsid w:val="005A11BD"/>
    <w:rsid w:val="005A21BD"/>
    <w:rsid w:val="005A4F65"/>
    <w:rsid w:val="005A5DCF"/>
    <w:rsid w:val="005B21BD"/>
    <w:rsid w:val="005B226C"/>
    <w:rsid w:val="005B5128"/>
    <w:rsid w:val="005B6298"/>
    <w:rsid w:val="005B6B30"/>
    <w:rsid w:val="005C0042"/>
    <w:rsid w:val="005C11F7"/>
    <w:rsid w:val="005C1889"/>
    <w:rsid w:val="005C2209"/>
    <w:rsid w:val="005C22E0"/>
    <w:rsid w:val="005C29A3"/>
    <w:rsid w:val="005C29B8"/>
    <w:rsid w:val="005C340E"/>
    <w:rsid w:val="005C51A3"/>
    <w:rsid w:val="005C53D1"/>
    <w:rsid w:val="005C5F38"/>
    <w:rsid w:val="005C64CB"/>
    <w:rsid w:val="005C6CFC"/>
    <w:rsid w:val="005C7D47"/>
    <w:rsid w:val="005D16F2"/>
    <w:rsid w:val="005D2AF3"/>
    <w:rsid w:val="005D3F3E"/>
    <w:rsid w:val="005D4E30"/>
    <w:rsid w:val="005D4E72"/>
    <w:rsid w:val="005D5A80"/>
    <w:rsid w:val="005D703F"/>
    <w:rsid w:val="005E0225"/>
    <w:rsid w:val="005E180D"/>
    <w:rsid w:val="005E1C3F"/>
    <w:rsid w:val="005E1DB8"/>
    <w:rsid w:val="005E4A2C"/>
    <w:rsid w:val="005E590C"/>
    <w:rsid w:val="005E6CAA"/>
    <w:rsid w:val="005E7190"/>
    <w:rsid w:val="005E793A"/>
    <w:rsid w:val="005F12B3"/>
    <w:rsid w:val="005F2E68"/>
    <w:rsid w:val="005F5238"/>
    <w:rsid w:val="005F58C4"/>
    <w:rsid w:val="005F66F4"/>
    <w:rsid w:val="005F6F14"/>
    <w:rsid w:val="006011A4"/>
    <w:rsid w:val="00602F71"/>
    <w:rsid w:val="006045F6"/>
    <w:rsid w:val="00604B51"/>
    <w:rsid w:val="00606445"/>
    <w:rsid w:val="006115F5"/>
    <w:rsid w:val="00614314"/>
    <w:rsid w:val="00614C2A"/>
    <w:rsid w:val="0061552D"/>
    <w:rsid w:val="00620B60"/>
    <w:rsid w:val="00621A70"/>
    <w:rsid w:val="006225BA"/>
    <w:rsid w:val="006239C1"/>
    <w:rsid w:val="006243F9"/>
    <w:rsid w:val="0062545B"/>
    <w:rsid w:val="00625AEE"/>
    <w:rsid w:val="00625E98"/>
    <w:rsid w:val="00630992"/>
    <w:rsid w:val="00636C81"/>
    <w:rsid w:val="00636D3A"/>
    <w:rsid w:val="00636D45"/>
    <w:rsid w:val="00637018"/>
    <w:rsid w:val="0064098D"/>
    <w:rsid w:val="00640C20"/>
    <w:rsid w:val="00641575"/>
    <w:rsid w:val="00641E71"/>
    <w:rsid w:val="0064215D"/>
    <w:rsid w:val="00643B27"/>
    <w:rsid w:val="00643C8E"/>
    <w:rsid w:val="00644D57"/>
    <w:rsid w:val="0064522A"/>
    <w:rsid w:val="00646A7B"/>
    <w:rsid w:val="00647239"/>
    <w:rsid w:val="006474E6"/>
    <w:rsid w:val="006503A8"/>
    <w:rsid w:val="006516CB"/>
    <w:rsid w:val="00652917"/>
    <w:rsid w:val="00652D51"/>
    <w:rsid w:val="00653E45"/>
    <w:rsid w:val="00662B8D"/>
    <w:rsid w:val="00662C0C"/>
    <w:rsid w:val="006643B8"/>
    <w:rsid w:val="006653F2"/>
    <w:rsid w:val="00665A0D"/>
    <w:rsid w:val="006674E8"/>
    <w:rsid w:val="00672301"/>
    <w:rsid w:val="006745FC"/>
    <w:rsid w:val="0067555D"/>
    <w:rsid w:val="00675BA7"/>
    <w:rsid w:val="006767D6"/>
    <w:rsid w:val="006808DB"/>
    <w:rsid w:val="00681AA9"/>
    <w:rsid w:val="00682268"/>
    <w:rsid w:val="006823B8"/>
    <w:rsid w:val="006846F7"/>
    <w:rsid w:val="00684FBF"/>
    <w:rsid w:val="00685CF3"/>
    <w:rsid w:val="00687228"/>
    <w:rsid w:val="00690A4F"/>
    <w:rsid w:val="006914CF"/>
    <w:rsid w:val="00692FAA"/>
    <w:rsid w:val="00694713"/>
    <w:rsid w:val="006956FB"/>
    <w:rsid w:val="006A079B"/>
    <w:rsid w:val="006A0BCD"/>
    <w:rsid w:val="006A1A8A"/>
    <w:rsid w:val="006A231B"/>
    <w:rsid w:val="006A2790"/>
    <w:rsid w:val="006A61BF"/>
    <w:rsid w:val="006A789D"/>
    <w:rsid w:val="006A7FBF"/>
    <w:rsid w:val="006B1859"/>
    <w:rsid w:val="006B18C5"/>
    <w:rsid w:val="006B1B52"/>
    <w:rsid w:val="006B3A99"/>
    <w:rsid w:val="006B3E7C"/>
    <w:rsid w:val="006B5943"/>
    <w:rsid w:val="006B5D70"/>
    <w:rsid w:val="006C0AC9"/>
    <w:rsid w:val="006C19AB"/>
    <w:rsid w:val="006C1FB0"/>
    <w:rsid w:val="006C2590"/>
    <w:rsid w:val="006C3E7C"/>
    <w:rsid w:val="006C46AE"/>
    <w:rsid w:val="006C5BCD"/>
    <w:rsid w:val="006C7FF0"/>
    <w:rsid w:val="006D1481"/>
    <w:rsid w:val="006D1980"/>
    <w:rsid w:val="006D3013"/>
    <w:rsid w:val="006D41A8"/>
    <w:rsid w:val="006D49A5"/>
    <w:rsid w:val="006D604E"/>
    <w:rsid w:val="006E1576"/>
    <w:rsid w:val="006E1C3B"/>
    <w:rsid w:val="006E42C4"/>
    <w:rsid w:val="006E767C"/>
    <w:rsid w:val="006F077A"/>
    <w:rsid w:val="006F0D18"/>
    <w:rsid w:val="006F1287"/>
    <w:rsid w:val="006F13D2"/>
    <w:rsid w:val="006F2D22"/>
    <w:rsid w:val="006F442D"/>
    <w:rsid w:val="006F5173"/>
    <w:rsid w:val="006F52EE"/>
    <w:rsid w:val="0070112B"/>
    <w:rsid w:val="00702664"/>
    <w:rsid w:val="00704DF5"/>
    <w:rsid w:val="00706702"/>
    <w:rsid w:val="007101D1"/>
    <w:rsid w:val="0071274A"/>
    <w:rsid w:val="00712D52"/>
    <w:rsid w:val="00713167"/>
    <w:rsid w:val="00713DCC"/>
    <w:rsid w:val="007178B0"/>
    <w:rsid w:val="007204ED"/>
    <w:rsid w:val="007225CB"/>
    <w:rsid w:val="00722AA8"/>
    <w:rsid w:val="00724822"/>
    <w:rsid w:val="0072519F"/>
    <w:rsid w:val="007255BC"/>
    <w:rsid w:val="00725F1D"/>
    <w:rsid w:val="00727597"/>
    <w:rsid w:val="00727688"/>
    <w:rsid w:val="007316F4"/>
    <w:rsid w:val="007331FC"/>
    <w:rsid w:val="0073353F"/>
    <w:rsid w:val="00736033"/>
    <w:rsid w:val="00740C3C"/>
    <w:rsid w:val="00741503"/>
    <w:rsid w:val="007432FC"/>
    <w:rsid w:val="007438C8"/>
    <w:rsid w:val="0074403E"/>
    <w:rsid w:val="007440A9"/>
    <w:rsid w:val="007448DF"/>
    <w:rsid w:val="00745F68"/>
    <w:rsid w:val="00745FA9"/>
    <w:rsid w:val="00746EFE"/>
    <w:rsid w:val="00751945"/>
    <w:rsid w:val="00753BCE"/>
    <w:rsid w:val="0075658A"/>
    <w:rsid w:val="00756B7F"/>
    <w:rsid w:val="00757A54"/>
    <w:rsid w:val="00763D17"/>
    <w:rsid w:val="00763E35"/>
    <w:rsid w:val="0076505B"/>
    <w:rsid w:val="00765A10"/>
    <w:rsid w:val="0076662A"/>
    <w:rsid w:val="00767E4C"/>
    <w:rsid w:val="0077012B"/>
    <w:rsid w:val="00771490"/>
    <w:rsid w:val="007722DC"/>
    <w:rsid w:val="00775070"/>
    <w:rsid w:val="007760ED"/>
    <w:rsid w:val="00776315"/>
    <w:rsid w:val="0077690B"/>
    <w:rsid w:val="0077775D"/>
    <w:rsid w:val="007807A9"/>
    <w:rsid w:val="00792C1B"/>
    <w:rsid w:val="00793825"/>
    <w:rsid w:val="00793C19"/>
    <w:rsid w:val="007941D8"/>
    <w:rsid w:val="00795B3B"/>
    <w:rsid w:val="007974A0"/>
    <w:rsid w:val="007A7F9B"/>
    <w:rsid w:val="007B08BC"/>
    <w:rsid w:val="007B0F8D"/>
    <w:rsid w:val="007B11B5"/>
    <w:rsid w:val="007B2ECA"/>
    <w:rsid w:val="007C064B"/>
    <w:rsid w:val="007C0DFA"/>
    <w:rsid w:val="007C1DAD"/>
    <w:rsid w:val="007C2128"/>
    <w:rsid w:val="007C28E8"/>
    <w:rsid w:val="007C3403"/>
    <w:rsid w:val="007C5A1F"/>
    <w:rsid w:val="007C6EEE"/>
    <w:rsid w:val="007D0734"/>
    <w:rsid w:val="007D2AF4"/>
    <w:rsid w:val="007D3A42"/>
    <w:rsid w:val="007D3D5D"/>
    <w:rsid w:val="007D4754"/>
    <w:rsid w:val="007D70EF"/>
    <w:rsid w:val="007E067A"/>
    <w:rsid w:val="007E089E"/>
    <w:rsid w:val="007E2509"/>
    <w:rsid w:val="007E2DD7"/>
    <w:rsid w:val="007E454E"/>
    <w:rsid w:val="007E5CD3"/>
    <w:rsid w:val="007E6451"/>
    <w:rsid w:val="007E7BD6"/>
    <w:rsid w:val="007F248B"/>
    <w:rsid w:val="007F598A"/>
    <w:rsid w:val="007F736D"/>
    <w:rsid w:val="00800F93"/>
    <w:rsid w:val="00801257"/>
    <w:rsid w:val="008014B0"/>
    <w:rsid w:val="008026DC"/>
    <w:rsid w:val="008035E4"/>
    <w:rsid w:val="00803937"/>
    <w:rsid w:val="00807414"/>
    <w:rsid w:val="00810BB2"/>
    <w:rsid w:val="00812DE7"/>
    <w:rsid w:val="00814416"/>
    <w:rsid w:val="008151BE"/>
    <w:rsid w:val="0081676D"/>
    <w:rsid w:val="008208C9"/>
    <w:rsid w:val="00820FBF"/>
    <w:rsid w:val="0082455A"/>
    <w:rsid w:val="00825EA3"/>
    <w:rsid w:val="00826DB0"/>
    <w:rsid w:val="0083016E"/>
    <w:rsid w:val="00830291"/>
    <w:rsid w:val="00830E53"/>
    <w:rsid w:val="00831111"/>
    <w:rsid w:val="00831794"/>
    <w:rsid w:val="00831D87"/>
    <w:rsid w:val="0083380E"/>
    <w:rsid w:val="00835CA1"/>
    <w:rsid w:val="00836E5E"/>
    <w:rsid w:val="00837589"/>
    <w:rsid w:val="0084003A"/>
    <w:rsid w:val="0084042F"/>
    <w:rsid w:val="00841CD8"/>
    <w:rsid w:val="00843683"/>
    <w:rsid w:val="00844CD1"/>
    <w:rsid w:val="00850DDD"/>
    <w:rsid w:val="00850DEA"/>
    <w:rsid w:val="008542FF"/>
    <w:rsid w:val="00855AF1"/>
    <w:rsid w:val="008574AF"/>
    <w:rsid w:val="008575BF"/>
    <w:rsid w:val="008602BF"/>
    <w:rsid w:val="008637F8"/>
    <w:rsid w:val="008645CE"/>
    <w:rsid w:val="00864DEF"/>
    <w:rsid w:val="00866ACC"/>
    <w:rsid w:val="00870149"/>
    <w:rsid w:val="00870874"/>
    <w:rsid w:val="0087232B"/>
    <w:rsid w:val="008733BB"/>
    <w:rsid w:val="00875520"/>
    <w:rsid w:val="00876466"/>
    <w:rsid w:val="00876597"/>
    <w:rsid w:val="00877580"/>
    <w:rsid w:val="008778F9"/>
    <w:rsid w:val="00881EB7"/>
    <w:rsid w:val="0088208F"/>
    <w:rsid w:val="0088242E"/>
    <w:rsid w:val="00882CA7"/>
    <w:rsid w:val="00882D1F"/>
    <w:rsid w:val="0088357F"/>
    <w:rsid w:val="00884203"/>
    <w:rsid w:val="0088429F"/>
    <w:rsid w:val="00885B46"/>
    <w:rsid w:val="00885E90"/>
    <w:rsid w:val="00886F4A"/>
    <w:rsid w:val="00890B8B"/>
    <w:rsid w:val="00894CE9"/>
    <w:rsid w:val="008963D6"/>
    <w:rsid w:val="00896AD1"/>
    <w:rsid w:val="00896D88"/>
    <w:rsid w:val="00896E99"/>
    <w:rsid w:val="008973D4"/>
    <w:rsid w:val="008A0164"/>
    <w:rsid w:val="008A25AC"/>
    <w:rsid w:val="008A54D5"/>
    <w:rsid w:val="008B278D"/>
    <w:rsid w:val="008B43E4"/>
    <w:rsid w:val="008B558C"/>
    <w:rsid w:val="008B5F57"/>
    <w:rsid w:val="008B67D7"/>
    <w:rsid w:val="008C06F8"/>
    <w:rsid w:val="008C667A"/>
    <w:rsid w:val="008C73A4"/>
    <w:rsid w:val="008C7B06"/>
    <w:rsid w:val="008C7C7C"/>
    <w:rsid w:val="008D2DE2"/>
    <w:rsid w:val="008D2F5C"/>
    <w:rsid w:val="008D3AC5"/>
    <w:rsid w:val="008D5AE4"/>
    <w:rsid w:val="008D6987"/>
    <w:rsid w:val="008D7FA0"/>
    <w:rsid w:val="008E00EE"/>
    <w:rsid w:val="008E0232"/>
    <w:rsid w:val="008E10AA"/>
    <w:rsid w:val="008E18AA"/>
    <w:rsid w:val="008E7D66"/>
    <w:rsid w:val="008E7D8F"/>
    <w:rsid w:val="008E7F6F"/>
    <w:rsid w:val="008F2599"/>
    <w:rsid w:val="008F2800"/>
    <w:rsid w:val="008F5556"/>
    <w:rsid w:val="008F6A60"/>
    <w:rsid w:val="008F6EB1"/>
    <w:rsid w:val="00902CEE"/>
    <w:rsid w:val="00903E57"/>
    <w:rsid w:val="00904111"/>
    <w:rsid w:val="00904563"/>
    <w:rsid w:val="0090664F"/>
    <w:rsid w:val="00907B54"/>
    <w:rsid w:val="00907D06"/>
    <w:rsid w:val="00907F2C"/>
    <w:rsid w:val="00910C5D"/>
    <w:rsid w:val="00912A5C"/>
    <w:rsid w:val="0091411C"/>
    <w:rsid w:val="00914440"/>
    <w:rsid w:val="00915837"/>
    <w:rsid w:val="00915FBB"/>
    <w:rsid w:val="00917EC3"/>
    <w:rsid w:val="00920977"/>
    <w:rsid w:val="00921925"/>
    <w:rsid w:val="009220C4"/>
    <w:rsid w:val="00923518"/>
    <w:rsid w:val="00923656"/>
    <w:rsid w:val="00923F01"/>
    <w:rsid w:val="00925831"/>
    <w:rsid w:val="00926716"/>
    <w:rsid w:val="00927A5B"/>
    <w:rsid w:val="00927E7E"/>
    <w:rsid w:val="00932230"/>
    <w:rsid w:val="0093402F"/>
    <w:rsid w:val="0093576F"/>
    <w:rsid w:val="00935C80"/>
    <w:rsid w:val="009379DE"/>
    <w:rsid w:val="00940B59"/>
    <w:rsid w:val="009413E9"/>
    <w:rsid w:val="0094283F"/>
    <w:rsid w:val="00943C06"/>
    <w:rsid w:val="009445AB"/>
    <w:rsid w:val="009448BD"/>
    <w:rsid w:val="00944D45"/>
    <w:rsid w:val="00945B05"/>
    <w:rsid w:val="00946203"/>
    <w:rsid w:val="0094690B"/>
    <w:rsid w:val="009471B8"/>
    <w:rsid w:val="00947E61"/>
    <w:rsid w:val="009504FC"/>
    <w:rsid w:val="0095176A"/>
    <w:rsid w:val="00952AB4"/>
    <w:rsid w:val="00955B63"/>
    <w:rsid w:val="00957B24"/>
    <w:rsid w:val="00960BDD"/>
    <w:rsid w:val="00961546"/>
    <w:rsid w:val="00961E44"/>
    <w:rsid w:val="00961FAD"/>
    <w:rsid w:val="0096243F"/>
    <w:rsid w:val="0096325B"/>
    <w:rsid w:val="009642FD"/>
    <w:rsid w:val="00964E68"/>
    <w:rsid w:val="009652E0"/>
    <w:rsid w:val="00965307"/>
    <w:rsid w:val="009678B2"/>
    <w:rsid w:val="00967E34"/>
    <w:rsid w:val="009708E6"/>
    <w:rsid w:val="0097105A"/>
    <w:rsid w:val="009715C4"/>
    <w:rsid w:val="00971F0E"/>
    <w:rsid w:val="0097293E"/>
    <w:rsid w:val="00972EAA"/>
    <w:rsid w:val="009743D1"/>
    <w:rsid w:val="009751B2"/>
    <w:rsid w:val="009769C2"/>
    <w:rsid w:val="00980432"/>
    <w:rsid w:val="00980737"/>
    <w:rsid w:val="00980765"/>
    <w:rsid w:val="00981E21"/>
    <w:rsid w:val="0098303D"/>
    <w:rsid w:val="0098494A"/>
    <w:rsid w:val="00984972"/>
    <w:rsid w:val="00985BE3"/>
    <w:rsid w:val="0098638C"/>
    <w:rsid w:val="0099428B"/>
    <w:rsid w:val="009946A0"/>
    <w:rsid w:val="00994822"/>
    <w:rsid w:val="00995740"/>
    <w:rsid w:val="00995B8E"/>
    <w:rsid w:val="0099617C"/>
    <w:rsid w:val="00996285"/>
    <w:rsid w:val="009A3390"/>
    <w:rsid w:val="009A43B5"/>
    <w:rsid w:val="009A5A8E"/>
    <w:rsid w:val="009B1EA2"/>
    <w:rsid w:val="009B3A9C"/>
    <w:rsid w:val="009B42E3"/>
    <w:rsid w:val="009B58FB"/>
    <w:rsid w:val="009B5B58"/>
    <w:rsid w:val="009B71B2"/>
    <w:rsid w:val="009C09DD"/>
    <w:rsid w:val="009C2ADC"/>
    <w:rsid w:val="009C3AFB"/>
    <w:rsid w:val="009C42E4"/>
    <w:rsid w:val="009C4A9B"/>
    <w:rsid w:val="009C4BDB"/>
    <w:rsid w:val="009C552D"/>
    <w:rsid w:val="009C592B"/>
    <w:rsid w:val="009C5F73"/>
    <w:rsid w:val="009D05D2"/>
    <w:rsid w:val="009D0F4D"/>
    <w:rsid w:val="009D1160"/>
    <w:rsid w:val="009D2C94"/>
    <w:rsid w:val="009D6E5A"/>
    <w:rsid w:val="009D7BE5"/>
    <w:rsid w:val="009E0A15"/>
    <w:rsid w:val="009E193A"/>
    <w:rsid w:val="009E1959"/>
    <w:rsid w:val="009E1E27"/>
    <w:rsid w:val="009E20EC"/>
    <w:rsid w:val="009E3902"/>
    <w:rsid w:val="009E3D6A"/>
    <w:rsid w:val="009E40E3"/>
    <w:rsid w:val="009E4FE9"/>
    <w:rsid w:val="009E6A22"/>
    <w:rsid w:val="009F2E73"/>
    <w:rsid w:val="009F34CF"/>
    <w:rsid w:val="009F4FFC"/>
    <w:rsid w:val="009F72CB"/>
    <w:rsid w:val="00A017C2"/>
    <w:rsid w:val="00A01E9D"/>
    <w:rsid w:val="00A020E5"/>
    <w:rsid w:val="00A02377"/>
    <w:rsid w:val="00A0353A"/>
    <w:rsid w:val="00A03A94"/>
    <w:rsid w:val="00A04835"/>
    <w:rsid w:val="00A07AA0"/>
    <w:rsid w:val="00A11211"/>
    <w:rsid w:val="00A119BB"/>
    <w:rsid w:val="00A12CCB"/>
    <w:rsid w:val="00A13A6E"/>
    <w:rsid w:val="00A15867"/>
    <w:rsid w:val="00A16E3B"/>
    <w:rsid w:val="00A17206"/>
    <w:rsid w:val="00A17AE7"/>
    <w:rsid w:val="00A208D2"/>
    <w:rsid w:val="00A21769"/>
    <w:rsid w:val="00A21DC6"/>
    <w:rsid w:val="00A25B26"/>
    <w:rsid w:val="00A25FA2"/>
    <w:rsid w:val="00A26F33"/>
    <w:rsid w:val="00A27A14"/>
    <w:rsid w:val="00A27EAC"/>
    <w:rsid w:val="00A3044D"/>
    <w:rsid w:val="00A31CBF"/>
    <w:rsid w:val="00A31E50"/>
    <w:rsid w:val="00A32A97"/>
    <w:rsid w:val="00A32AE8"/>
    <w:rsid w:val="00A3331D"/>
    <w:rsid w:val="00A338EB"/>
    <w:rsid w:val="00A3491C"/>
    <w:rsid w:val="00A35034"/>
    <w:rsid w:val="00A40723"/>
    <w:rsid w:val="00A4290E"/>
    <w:rsid w:val="00A42FF6"/>
    <w:rsid w:val="00A43010"/>
    <w:rsid w:val="00A43B12"/>
    <w:rsid w:val="00A43CC1"/>
    <w:rsid w:val="00A503A1"/>
    <w:rsid w:val="00A51179"/>
    <w:rsid w:val="00A54287"/>
    <w:rsid w:val="00A54CE5"/>
    <w:rsid w:val="00A54DC1"/>
    <w:rsid w:val="00A54E3B"/>
    <w:rsid w:val="00A576D9"/>
    <w:rsid w:val="00A578AE"/>
    <w:rsid w:val="00A6342C"/>
    <w:rsid w:val="00A6507F"/>
    <w:rsid w:val="00A657CA"/>
    <w:rsid w:val="00A66340"/>
    <w:rsid w:val="00A7199E"/>
    <w:rsid w:val="00A72885"/>
    <w:rsid w:val="00A72BF5"/>
    <w:rsid w:val="00A72E81"/>
    <w:rsid w:val="00A74129"/>
    <w:rsid w:val="00A75C6D"/>
    <w:rsid w:val="00A80C68"/>
    <w:rsid w:val="00A837D5"/>
    <w:rsid w:val="00A83EC8"/>
    <w:rsid w:val="00A86DB6"/>
    <w:rsid w:val="00A876F0"/>
    <w:rsid w:val="00A90B5B"/>
    <w:rsid w:val="00A90B6D"/>
    <w:rsid w:val="00A916A9"/>
    <w:rsid w:val="00A93330"/>
    <w:rsid w:val="00A93386"/>
    <w:rsid w:val="00A966C2"/>
    <w:rsid w:val="00A96A0F"/>
    <w:rsid w:val="00A97174"/>
    <w:rsid w:val="00A97744"/>
    <w:rsid w:val="00A977E3"/>
    <w:rsid w:val="00AA16CD"/>
    <w:rsid w:val="00AA284A"/>
    <w:rsid w:val="00AA2A39"/>
    <w:rsid w:val="00AA52E0"/>
    <w:rsid w:val="00AA64F2"/>
    <w:rsid w:val="00AA789A"/>
    <w:rsid w:val="00AB090E"/>
    <w:rsid w:val="00AB10F9"/>
    <w:rsid w:val="00AB1128"/>
    <w:rsid w:val="00AB2C7A"/>
    <w:rsid w:val="00AB4A48"/>
    <w:rsid w:val="00AB4B0F"/>
    <w:rsid w:val="00AB6E9F"/>
    <w:rsid w:val="00AB6F6F"/>
    <w:rsid w:val="00AC0135"/>
    <w:rsid w:val="00AC2F7C"/>
    <w:rsid w:val="00AC43E4"/>
    <w:rsid w:val="00AC450A"/>
    <w:rsid w:val="00AC48EF"/>
    <w:rsid w:val="00AC5B99"/>
    <w:rsid w:val="00AC75FF"/>
    <w:rsid w:val="00AD15F0"/>
    <w:rsid w:val="00AD1679"/>
    <w:rsid w:val="00AD28CC"/>
    <w:rsid w:val="00AD3298"/>
    <w:rsid w:val="00AD4EC1"/>
    <w:rsid w:val="00AD576F"/>
    <w:rsid w:val="00AD5B15"/>
    <w:rsid w:val="00AD66C8"/>
    <w:rsid w:val="00AD6B4A"/>
    <w:rsid w:val="00AD7377"/>
    <w:rsid w:val="00AD73CA"/>
    <w:rsid w:val="00AE008B"/>
    <w:rsid w:val="00AE18DC"/>
    <w:rsid w:val="00AE1E47"/>
    <w:rsid w:val="00AE63C4"/>
    <w:rsid w:val="00AF22E1"/>
    <w:rsid w:val="00AF24AD"/>
    <w:rsid w:val="00AF2832"/>
    <w:rsid w:val="00AF2DB4"/>
    <w:rsid w:val="00AF449C"/>
    <w:rsid w:val="00AF5A5C"/>
    <w:rsid w:val="00AF5AAD"/>
    <w:rsid w:val="00AF5ECA"/>
    <w:rsid w:val="00AF6C72"/>
    <w:rsid w:val="00B00B16"/>
    <w:rsid w:val="00B01836"/>
    <w:rsid w:val="00B035E1"/>
    <w:rsid w:val="00B0382E"/>
    <w:rsid w:val="00B03E8D"/>
    <w:rsid w:val="00B0452B"/>
    <w:rsid w:val="00B07A85"/>
    <w:rsid w:val="00B1046B"/>
    <w:rsid w:val="00B1087E"/>
    <w:rsid w:val="00B10EC3"/>
    <w:rsid w:val="00B11F3D"/>
    <w:rsid w:val="00B12087"/>
    <w:rsid w:val="00B13356"/>
    <w:rsid w:val="00B20371"/>
    <w:rsid w:val="00B20DE2"/>
    <w:rsid w:val="00B232D9"/>
    <w:rsid w:val="00B23CBA"/>
    <w:rsid w:val="00B26D20"/>
    <w:rsid w:val="00B2712A"/>
    <w:rsid w:val="00B277D0"/>
    <w:rsid w:val="00B31474"/>
    <w:rsid w:val="00B32597"/>
    <w:rsid w:val="00B3345A"/>
    <w:rsid w:val="00B33534"/>
    <w:rsid w:val="00B346EF"/>
    <w:rsid w:val="00B35F3E"/>
    <w:rsid w:val="00B3649B"/>
    <w:rsid w:val="00B364BF"/>
    <w:rsid w:val="00B40E90"/>
    <w:rsid w:val="00B41D59"/>
    <w:rsid w:val="00B422AD"/>
    <w:rsid w:val="00B43108"/>
    <w:rsid w:val="00B438D4"/>
    <w:rsid w:val="00B43AB7"/>
    <w:rsid w:val="00B509D7"/>
    <w:rsid w:val="00B50D8F"/>
    <w:rsid w:val="00B51A00"/>
    <w:rsid w:val="00B51F26"/>
    <w:rsid w:val="00B53524"/>
    <w:rsid w:val="00B543DF"/>
    <w:rsid w:val="00B54F9D"/>
    <w:rsid w:val="00B55D5D"/>
    <w:rsid w:val="00B613C7"/>
    <w:rsid w:val="00B63C26"/>
    <w:rsid w:val="00B64F53"/>
    <w:rsid w:val="00B65007"/>
    <w:rsid w:val="00B678AF"/>
    <w:rsid w:val="00B70D85"/>
    <w:rsid w:val="00B73617"/>
    <w:rsid w:val="00B74671"/>
    <w:rsid w:val="00B7479A"/>
    <w:rsid w:val="00B75251"/>
    <w:rsid w:val="00B752A0"/>
    <w:rsid w:val="00B75BB0"/>
    <w:rsid w:val="00B75FD2"/>
    <w:rsid w:val="00B767FC"/>
    <w:rsid w:val="00B81498"/>
    <w:rsid w:val="00B82D0B"/>
    <w:rsid w:val="00B84C2F"/>
    <w:rsid w:val="00B854D5"/>
    <w:rsid w:val="00B85945"/>
    <w:rsid w:val="00B85E1B"/>
    <w:rsid w:val="00B865D9"/>
    <w:rsid w:val="00B86C3C"/>
    <w:rsid w:val="00B91C6F"/>
    <w:rsid w:val="00B92194"/>
    <w:rsid w:val="00B921FD"/>
    <w:rsid w:val="00B9243B"/>
    <w:rsid w:val="00B92599"/>
    <w:rsid w:val="00B9268C"/>
    <w:rsid w:val="00B94DD9"/>
    <w:rsid w:val="00B95586"/>
    <w:rsid w:val="00B95DD6"/>
    <w:rsid w:val="00B95F11"/>
    <w:rsid w:val="00B960EA"/>
    <w:rsid w:val="00B9638E"/>
    <w:rsid w:val="00B97CD4"/>
    <w:rsid w:val="00BA4B28"/>
    <w:rsid w:val="00BA7CC7"/>
    <w:rsid w:val="00BB360A"/>
    <w:rsid w:val="00BB3B1A"/>
    <w:rsid w:val="00BB3BC2"/>
    <w:rsid w:val="00BB4152"/>
    <w:rsid w:val="00BB49D8"/>
    <w:rsid w:val="00BB5660"/>
    <w:rsid w:val="00BB6641"/>
    <w:rsid w:val="00BC00B2"/>
    <w:rsid w:val="00BC051C"/>
    <w:rsid w:val="00BC118E"/>
    <w:rsid w:val="00BC1D39"/>
    <w:rsid w:val="00BC32EE"/>
    <w:rsid w:val="00BC3669"/>
    <w:rsid w:val="00BC46D4"/>
    <w:rsid w:val="00BC533F"/>
    <w:rsid w:val="00BC5FF7"/>
    <w:rsid w:val="00BC6E21"/>
    <w:rsid w:val="00BC77B7"/>
    <w:rsid w:val="00BD1253"/>
    <w:rsid w:val="00BD1827"/>
    <w:rsid w:val="00BD2C1D"/>
    <w:rsid w:val="00BD497C"/>
    <w:rsid w:val="00BD6480"/>
    <w:rsid w:val="00BD78A6"/>
    <w:rsid w:val="00BE0145"/>
    <w:rsid w:val="00BE09F5"/>
    <w:rsid w:val="00BE1BD8"/>
    <w:rsid w:val="00BE24EA"/>
    <w:rsid w:val="00BE2F65"/>
    <w:rsid w:val="00BE2FF7"/>
    <w:rsid w:val="00BE330E"/>
    <w:rsid w:val="00BE4B41"/>
    <w:rsid w:val="00BE5B2C"/>
    <w:rsid w:val="00BE6773"/>
    <w:rsid w:val="00BE7ABA"/>
    <w:rsid w:val="00BF0FA0"/>
    <w:rsid w:val="00BF13F9"/>
    <w:rsid w:val="00BF23D3"/>
    <w:rsid w:val="00BF24DB"/>
    <w:rsid w:val="00BF263B"/>
    <w:rsid w:val="00BF3C12"/>
    <w:rsid w:val="00BF53AF"/>
    <w:rsid w:val="00BF735F"/>
    <w:rsid w:val="00BF7462"/>
    <w:rsid w:val="00C00878"/>
    <w:rsid w:val="00C028EB"/>
    <w:rsid w:val="00C0320E"/>
    <w:rsid w:val="00C037AC"/>
    <w:rsid w:val="00C03BB4"/>
    <w:rsid w:val="00C04A6C"/>
    <w:rsid w:val="00C04E8B"/>
    <w:rsid w:val="00C059EA"/>
    <w:rsid w:val="00C06CAB"/>
    <w:rsid w:val="00C13617"/>
    <w:rsid w:val="00C14FD2"/>
    <w:rsid w:val="00C16196"/>
    <w:rsid w:val="00C25E84"/>
    <w:rsid w:val="00C30387"/>
    <w:rsid w:val="00C3208A"/>
    <w:rsid w:val="00C3302A"/>
    <w:rsid w:val="00C3396F"/>
    <w:rsid w:val="00C36325"/>
    <w:rsid w:val="00C363EA"/>
    <w:rsid w:val="00C36DA1"/>
    <w:rsid w:val="00C37F84"/>
    <w:rsid w:val="00C4114E"/>
    <w:rsid w:val="00C41A32"/>
    <w:rsid w:val="00C427CA"/>
    <w:rsid w:val="00C42CE4"/>
    <w:rsid w:val="00C46F21"/>
    <w:rsid w:val="00C47B26"/>
    <w:rsid w:val="00C47EFA"/>
    <w:rsid w:val="00C50AF3"/>
    <w:rsid w:val="00C50E6C"/>
    <w:rsid w:val="00C519C6"/>
    <w:rsid w:val="00C534AD"/>
    <w:rsid w:val="00C534DB"/>
    <w:rsid w:val="00C5466F"/>
    <w:rsid w:val="00C564FD"/>
    <w:rsid w:val="00C5786C"/>
    <w:rsid w:val="00C621C8"/>
    <w:rsid w:val="00C623C5"/>
    <w:rsid w:val="00C644CB"/>
    <w:rsid w:val="00C6566C"/>
    <w:rsid w:val="00C659DB"/>
    <w:rsid w:val="00C67CB6"/>
    <w:rsid w:val="00C707D0"/>
    <w:rsid w:val="00C71F5D"/>
    <w:rsid w:val="00C71FC7"/>
    <w:rsid w:val="00C73AA8"/>
    <w:rsid w:val="00C73F8F"/>
    <w:rsid w:val="00C75468"/>
    <w:rsid w:val="00C76206"/>
    <w:rsid w:val="00C76868"/>
    <w:rsid w:val="00C82B81"/>
    <w:rsid w:val="00C82E60"/>
    <w:rsid w:val="00C83BC1"/>
    <w:rsid w:val="00C84BBC"/>
    <w:rsid w:val="00C854A8"/>
    <w:rsid w:val="00C87527"/>
    <w:rsid w:val="00C901CE"/>
    <w:rsid w:val="00C92731"/>
    <w:rsid w:val="00C92E15"/>
    <w:rsid w:val="00C952C2"/>
    <w:rsid w:val="00C95C13"/>
    <w:rsid w:val="00CA0749"/>
    <w:rsid w:val="00CA2E52"/>
    <w:rsid w:val="00CA3A75"/>
    <w:rsid w:val="00CA3BAA"/>
    <w:rsid w:val="00CA41E4"/>
    <w:rsid w:val="00CA49F7"/>
    <w:rsid w:val="00CA5651"/>
    <w:rsid w:val="00CA5DE3"/>
    <w:rsid w:val="00CA6234"/>
    <w:rsid w:val="00CA7A75"/>
    <w:rsid w:val="00CB00AE"/>
    <w:rsid w:val="00CB089A"/>
    <w:rsid w:val="00CB13D6"/>
    <w:rsid w:val="00CB1C88"/>
    <w:rsid w:val="00CB1FED"/>
    <w:rsid w:val="00CB3172"/>
    <w:rsid w:val="00CB3BCD"/>
    <w:rsid w:val="00CB6E97"/>
    <w:rsid w:val="00CB70AD"/>
    <w:rsid w:val="00CC0851"/>
    <w:rsid w:val="00CC0BB2"/>
    <w:rsid w:val="00CC0ED9"/>
    <w:rsid w:val="00CC333F"/>
    <w:rsid w:val="00CC6D88"/>
    <w:rsid w:val="00CC7976"/>
    <w:rsid w:val="00CD0789"/>
    <w:rsid w:val="00CD18F8"/>
    <w:rsid w:val="00CD2B80"/>
    <w:rsid w:val="00CD3176"/>
    <w:rsid w:val="00CD6492"/>
    <w:rsid w:val="00CE2861"/>
    <w:rsid w:val="00CE3E21"/>
    <w:rsid w:val="00CE4BAB"/>
    <w:rsid w:val="00CE63AB"/>
    <w:rsid w:val="00CE650B"/>
    <w:rsid w:val="00CE6827"/>
    <w:rsid w:val="00CE77A1"/>
    <w:rsid w:val="00CF1201"/>
    <w:rsid w:val="00CF3655"/>
    <w:rsid w:val="00CF526E"/>
    <w:rsid w:val="00CF5BE8"/>
    <w:rsid w:val="00D01AE7"/>
    <w:rsid w:val="00D03C8D"/>
    <w:rsid w:val="00D053A4"/>
    <w:rsid w:val="00D07A19"/>
    <w:rsid w:val="00D11060"/>
    <w:rsid w:val="00D119D0"/>
    <w:rsid w:val="00D11BA2"/>
    <w:rsid w:val="00D11F34"/>
    <w:rsid w:val="00D126E0"/>
    <w:rsid w:val="00D15679"/>
    <w:rsid w:val="00D157D2"/>
    <w:rsid w:val="00D15AF4"/>
    <w:rsid w:val="00D16C9F"/>
    <w:rsid w:val="00D17110"/>
    <w:rsid w:val="00D17CAB"/>
    <w:rsid w:val="00D20404"/>
    <w:rsid w:val="00D20947"/>
    <w:rsid w:val="00D22AD4"/>
    <w:rsid w:val="00D23E17"/>
    <w:rsid w:val="00D253FD"/>
    <w:rsid w:val="00D25C42"/>
    <w:rsid w:val="00D27165"/>
    <w:rsid w:val="00D278FB"/>
    <w:rsid w:val="00D3071D"/>
    <w:rsid w:val="00D30782"/>
    <w:rsid w:val="00D312D9"/>
    <w:rsid w:val="00D34273"/>
    <w:rsid w:val="00D35127"/>
    <w:rsid w:val="00D359A2"/>
    <w:rsid w:val="00D35EDE"/>
    <w:rsid w:val="00D36214"/>
    <w:rsid w:val="00D36EB8"/>
    <w:rsid w:val="00D371B5"/>
    <w:rsid w:val="00D37FE1"/>
    <w:rsid w:val="00D408E3"/>
    <w:rsid w:val="00D4259B"/>
    <w:rsid w:val="00D42ED9"/>
    <w:rsid w:val="00D44934"/>
    <w:rsid w:val="00D47CBF"/>
    <w:rsid w:val="00D51668"/>
    <w:rsid w:val="00D52BAC"/>
    <w:rsid w:val="00D5310C"/>
    <w:rsid w:val="00D54ED4"/>
    <w:rsid w:val="00D5581B"/>
    <w:rsid w:val="00D56BE3"/>
    <w:rsid w:val="00D5728A"/>
    <w:rsid w:val="00D602DD"/>
    <w:rsid w:val="00D603A3"/>
    <w:rsid w:val="00D607A1"/>
    <w:rsid w:val="00D611B8"/>
    <w:rsid w:val="00D6170E"/>
    <w:rsid w:val="00D634D5"/>
    <w:rsid w:val="00D64D93"/>
    <w:rsid w:val="00D655DD"/>
    <w:rsid w:val="00D673AE"/>
    <w:rsid w:val="00D676FF"/>
    <w:rsid w:val="00D67C48"/>
    <w:rsid w:val="00D7086D"/>
    <w:rsid w:val="00D70FF7"/>
    <w:rsid w:val="00D7371D"/>
    <w:rsid w:val="00D73A49"/>
    <w:rsid w:val="00D744F5"/>
    <w:rsid w:val="00D756D2"/>
    <w:rsid w:val="00D75D31"/>
    <w:rsid w:val="00D76D4C"/>
    <w:rsid w:val="00D77A88"/>
    <w:rsid w:val="00D8312E"/>
    <w:rsid w:val="00D831C6"/>
    <w:rsid w:val="00D84597"/>
    <w:rsid w:val="00D8540D"/>
    <w:rsid w:val="00D866FA"/>
    <w:rsid w:val="00D86FB2"/>
    <w:rsid w:val="00D873EE"/>
    <w:rsid w:val="00D90C41"/>
    <w:rsid w:val="00D91325"/>
    <w:rsid w:val="00D92221"/>
    <w:rsid w:val="00D92707"/>
    <w:rsid w:val="00D9273F"/>
    <w:rsid w:val="00D93133"/>
    <w:rsid w:val="00D94A17"/>
    <w:rsid w:val="00D94E79"/>
    <w:rsid w:val="00D9691C"/>
    <w:rsid w:val="00D97A9F"/>
    <w:rsid w:val="00DA002B"/>
    <w:rsid w:val="00DA0EF6"/>
    <w:rsid w:val="00DA0F36"/>
    <w:rsid w:val="00DA1964"/>
    <w:rsid w:val="00DA1E44"/>
    <w:rsid w:val="00DA2378"/>
    <w:rsid w:val="00DA2844"/>
    <w:rsid w:val="00DA2AF5"/>
    <w:rsid w:val="00DA2F25"/>
    <w:rsid w:val="00DA3622"/>
    <w:rsid w:val="00DA7DDA"/>
    <w:rsid w:val="00DB005F"/>
    <w:rsid w:val="00DB01EE"/>
    <w:rsid w:val="00DB29AD"/>
    <w:rsid w:val="00DB2D3E"/>
    <w:rsid w:val="00DB2F3D"/>
    <w:rsid w:val="00DB3608"/>
    <w:rsid w:val="00DB38E5"/>
    <w:rsid w:val="00DB4EAB"/>
    <w:rsid w:val="00DB4F77"/>
    <w:rsid w:val="00DB526D"/>
    <w:rsid w:val="00DB5D89"/>
    <w:rsid w:val="00DC19A4"/>
    <w:rsid w:val="00DC1A1C"/>
    <w:rsid w:val="00DC40AC"/>
    <w:rsid w:val="00DC4BAE"/>
    <w:rsid w:val="00DC6CBF"/>
    <w:rsid w:val="00DD0CF2"/>
    <w:rsid w:val="00DD255F"/>
    <w:rsid w:val="00DD2FAB"/>
    <w:rsid w:val="00DD3963"/>
    <w:rsid w:val="00DD3CF0"/>
    <w:rsid w:val="00DD3E48"/>
    <w:rsid w:val="00DD4160"/>
    <w:rsid w:val="00DD447D"/>
    <w:rsid w:val="00DD4B9A"/>
    <w:rsid w:val="00DD54AD"/>
    <w:rsid w:val="00DD7420"/>
    <w:rsid w:val="00DD76CA"/>
    <w:rsid w:val="00DD7D50"/>
    <w:rsid w:val="00DE1B02"/>
    <w:rsid w:val="00DE38FE"/>
    <w:rsid w:val="00DE59FB"/>
    <w:rsid w:val="00DE63ED"/>
    <w:rsid w:val="00DE7008"/>
    <w:rsid w:val="00DF2942"/>
    <w:rsid w:val="00DF40CC"/>
    <w:rsid w:val="00DF6860"/>
    <w:rsid w:val="00DF6F3B"/>
    <w:rsid w:val="00E00034"/>
    <w:rsid w:val="00E01988"/>
    <w:rsid w:val="00E02831"/>
    <w:rsid w:val="00E03E4C"/>
    <w:rsid w:val="00E03EC2"/>
    <w:rsid w:val="00E05AE3"/>
    <w:rsid w:val="00E07C9E"/>
    <w:rsid w:val="00E11121"/>
    <w:rsid w:val="00E1199C"/>
    <w:rsid w:val="00E12BE8"/>
    <w:rsid w:val="00E12F13"/>
    <w:rsid w:val="00E14FF0"/>
    <w:rsid w:val="00E1737A"/>
    <w:rsid w:val="00E17D5D"/>
    <w:rsid w:val="00E232E0"/>
    <w:rsid w:val="00E23F43"/>
    <w:rsid w:val="00E24103"/>
    <w:rsid w:val="00E24AA8"/>
    <w:rsid w:val="00E2633D"/>
    <w:rsid w:val="00E27231"/>
    <w:rsid w:val="00E3031C"/>
    <w:rsid w:val="00E30676"/>
    <w:rsid w:val="00E313A2"/>
    <w:rsid w:val="00E348B4"/>
    <w:rsid w:val="00E34ACE"/>
    <w:rsid w:val="00E35BFA"/>
    <w:rsid w:val="00E40756"/>
    <w:rsid w:val="00E417C6"/>
    <w:rsid w:val="00E4222E"/>
    <w:rsid w:val="00E42598"/>
    <w:rsid w:val="00E434A8"/>
    <w:rsid w:val="00E43D35"/>
    <w:rsid w:val="00E440D6"/>
    <w:rsid w:val="00E477D1"/>
    <w:rsid w:val="00E5038E"/>
    <w:rsid w:val="00E50E4B"/>
    <w:rsid w:val="00E51E84"/>
    <w:rsid w:val="00E52AEF"/>
    <w:rsid w:val="00E53F24"/>
    <w:rsid w:val="00E5603C"/>
    <w:rsid w:val="00E567ED"/>
    <w:rsid w:val="00E56EC0"/>
    <w:rsid w:val="00E57F17"/>
    <w:rsid w:val="00E608DF"/>
    <w:rsid w:val="00E60CFC"/>
    <w:rsid w:val="00E61968"/>
    <w:rsid w:val="00E62BD9"/>
    <w:rsid w:val="00E6460A"/>
    <w:rsid w:val="00E65600"/>
    <w:rsid w:val="00E66225"/>
    <w:rsid w:val="00E66355"/>
    <w:rsid w:val="00E6674F"/>
    <w:rsid w:val="00E67527"/>
    <w:rsid w:val="00E72064"/>
    <w:rsid w:val="00E744B0"/>
    <w:rsid w:val="00E74D16"/>
    <w:rsid w:val="00E80545"/>
    <w:rsid w:val="00E81098"/>
    <w:rsid w:val="00E81BB0"/>
    <w:rsid w:val="00E82177"/>
    <w:rsid w:val="00E831B7"/>
    <w:rsid w:val="00E83583"/>
    <w:rsid w:val="00E85BB4"/>
    <w:rsid w:val="00E869BA"/>
    <w:rsid w:val="00E90597"/>
    <w:rsid w:val="00E93F4E"/>
    <w:rsid w:val="00E9538B"/>
    <w:rsid w:val="00E9755B"/>
    <w:rsid w:val="00E978D7"/>
    <w:rsid w:val="00EA243A"/>
    <w:rsid w:val="00EA24A7"/>
    <w:rsid w:val="00EA4A42"/>
    <w:rsid w:val="00EB12D2"/>
    <w:rsid w:val="00EB2921"/>
    <w:rsid w:val="00EB3545"/>
    <w:rsid w:val="00EB493C"/>
    <w:rsid w:val="00EB5332"/>
    <w:rsid w:val="00EB58C4"/>
    <w:rsid w:val="00EB5ACD"/>
    <w:rsid w:val="00EB7521"/>
    <w:rsid w:val="00EB757A"/>
    <w:rsid w:val="00EB7807"/>
    <w:rsid w:val="00EC0CF6"/>
    <w:rsid w:val="00EC3E19"/>
    <w:rsid w:val="00EC415B"/>
    <w:rsid w:val="00EC75D1"/>
    <w:rsid w:val="00ED0FBC"/>
    <w:rsid w:val="00ED1A19"/>
    <w:rsid w:val="00ED3FAA"/>
    <w:rsid w:val="00ED4F63"/>
    <w:rsid w:val="00ED5486"/>
    <w:rsid w:val="00EE1DF8"/>
    <w:rsid w:val="00EE20E4"/>
    <w:rsid w:val="00EE44FB"/>
    <w:rsid w:val="00EE4E5F"/>
    <w:rsid w:val="00EE55F3"/>
    <w:rsid w:val="00EE6609"/>
    <w:rsid w:val="00EE6FE4"/>
    <w:rsid w:val="00EE7BA5"/>
    <w:rsid w:val="00EF1CDA"/>
    <w:rsid w:val="00EF1F57"/>
    <w:rsid w:val="00EF238B"/>
    <w:rsid w:val="00EF3175"/>
    <w:rsid w:val="00EF6493"/>
    <w:rsid w:val="00EF7145"/>
    <w:rsid w:val="00EF74AA"/>
    <w:rsid w:val="00EF7AA9"/>
    <w:rsid w:val="00F0107C"/>
    <w:rsid w:val="00F017BE"/>
    <w:rsid w:val="00F028FC"/>
    <w:rsid w:val="00F02B81"/>
    <w:rsid w:val="00F03427"/>
    <w:rsid w:val="00F0414D"/>
    <w:rsid w:val="00F049B8"/>
    <w:rsid w:val="00F05908"/>
    <w:rsid w:val="00F05F08"/>
    <w:rsid w:val="00F07C28"/>
    <w:rsid w:val="00F102FB"/>
    <w:rsid w:val="00F10301"/>
    <w:rsid w:val="00F12749"/>
    <w:rsid w:val="00F12DF5"/>
    <w:rsid w:val="00F133FB"/>
    <w:rsid w:val="00F13BDE"/>
    <w:rsid w:val="00F15C3E"/>
    <w:rsid w:val="00F16727"/>
    <w:rsid w:val="00F169C2"/>
    <w:rsid w:val="00F16C8A"/>
    <w:rsid w:val="00F17F00"/>
    <w:rsid w:val="00F20795"/>
    <w:rsid w:val="00F20BBE"/>
    <w:rsid w:val="00F21832"/>
    <w:rsid w:val="00F21D05"/>
    <w:rsid w:val="00F22C5B"/>
    <w:rsid w:val="00F2643B"/>
    <w:rsid w:val="00F271D7"/>
    <w:rsid w:val="00F273A9"/>
    <w:rsid w:val="00F2767A"/>
    <w:rsid w:val="00F30327"/>
    <w:rsid w:val="00F32E16"/>
    <w:rsid w:val="00F3358E"/>
    <w:rsid w:val="00F363A2"/>
    <w:rsid w:val="00F368FF"/>
    <w:rsid w:val="00F37DF5"/>
    <w:rsid w:val="00F40501"/>
    <w:rsid w:val="00F40A33"/>
    <w:rsid w:val="00F40D8C"/>
    <w:rsid w:val="00F41873"/>
    <w:rsid w:val="00F44EDD"/>
    <w:rsid w:val="00F44F0D"/>
    <w:rsid w:val="00F45CD2"/>
    <w:rsid w:val="00F46C7B"/>
    <w:rsid w:val="00F4739E"/>
    <w:rsid w:val="00F4741B"/>
    <w:rsid w:val="00F5213A"/>
    <w:rsid w:val="00F52A57"/>
    <w:rsid w:val="00F52E76"/>
    <w:rsid w:val="00F539D1"/>
    <w:rsid w:val="00F56283"/>
    <w:rsid w:val="00F563EF"/>
    <w:rsid w:val="00F567A5"/>
    <w:rsid w:val="00F5737D"/>
    <w:rsid w:val="00F607E8"/>
    <w:rsid w:val="00F62F07"/>
    <w:rsid w:val="00F64A06"/>
    <w:rsid w:val="00F65B51"/>
    <w:rsid w:val="00F661F8"/>
    <w:rsid w:val="00F66C0C"/>
    <w:rsid w:val="00F676AA"/>
    <w:rsid w:val="00F7070D"/>
    <w:rsid w:val="00F709C6"/>
    <w:rsid w:val="00F721F7"/>
    <w:rsid w:val="00F736F0"/>
    <w:rsid w:val="00F74FDC"/>
    <w:rsid w:val="00F75CC8"/>
    <w:rsid w:val="00F77B58"/>
    <w:rsid w:val="00F77E1E"/>
    <w:rsid w:val="00F8091B"/>
    <w:rsid w:val="00F819C7"/>
    <w:rsid w:val="00F82C1E"/>
    <w:rsid w:val="00F83AFB"/>
    <w:rsid w:val="00F84371"/>
    <w:rsid w:val="00F84489"/>
    <w:rsid w:val="00F846B7"/>
    <w:rsid w:val="00F84D7A"/>
    <w:rsid w:val="00F8701D"/>
    <w:rsid w:val="00F90100"/>
    <w:rsid w:val="00F91916"/>
    <w:rsid w:val="00F93C75"/>
    <w:rsid w:val="00F95697"/>
    <w:rsid w:val="00FA06F0"/>
    <w:rsid w:val="00FA3F17"/>
    <w:rsid w:val="00FA4204"/>
    <w:rsid w:val="00FA426A"/>
    <w:rsid w:val="00FA46B8"/>
    <w:rsid w:val="00FA5D83"/>
    <w:rsid w:val="00FA601A"/>
    <w:rsid w:val="00FA66EB"/>
    <w:rsid w:val="00FA6DF7"/>
    <w:rsid w:val="00FB3C61"/>
    <w:rsid w:val="00FB3F4B"/>
    <w:rsid w:val="00FB40BF"/>
    <w:rsid w:val="00FB49E8"/>
    <w:rsid w:val="00FB4F8E"/>
    <w:rsid w:val="00FB524F"/>
    <w:rsid w:val="00FB5455"/>
    <w:rsid w:val="00FB628A"/>
    <w:rsid w:val="00FB7A79"/>
    <w:rsid w:val="00FB7B67"/>
    <w:rsid w:val="00FC08A5"/>
    <w:rsid w:val="00FC2047"/>
    <w:rsid w:val="00FC3650"/>
    <w:rsid w:val="00FC4320"/>
    <w:rsid w:val="00FC44EC"/>
    <w:rsid w:val="00FC4E73"/>
    <w:rsid w:val="00FC4ECE"/>
    <w:rsid w:val="00FC5401"/>
    <w:rsid w:val="00FC634A"/>
    <w:rsid w:val="00FC7338"/>
    <w:rsid w:val="00FC7B7A"/>
    <w:rsid w:val="00FC7FB6"/>
    <w:rsid w:val="00FD0A72"/>
    <w:rsid w:val="00FD0F79"/>
    <w:rsid w:val="00FD1DD6"/>
    <w:rsid w:val="00FD40FC"/>
    <w:rsid w:val="00FD480C"/>
    <w:rsid w:val="00FD4C5E"/>
    <w:rsid w:val="00FD4EF9"/>
    <w:rsid w:val="00FD51AA"/>
    <w:rsid w:val="00FD5B34"/>
    <w:rsid w:val="00FD73C1"/>
    <w:rsid w:val="00FE20C0"/>
    <w:rsid w:val="00FE3F0F"/>
    <w:rsid w:val="00FE4D0A"/>
    <w:rsid w:val="00FE69CE"/>
    <w:rsid w:val="00FE6E53"/>
    <w:rsid w:val="00FE7D0F"/>
    <w:rsid w:val="00FE7F82"/>
    <w:rsid w:val="00FF030C"/>
    <w:rsid w:val="00FF1AE5"/>
    <w:rsid w:val="00FF2827"/>
    <w:rsid w:val="00FF420E"/>
    <w:rsid w:val="00FF6CAD"/>
    <w:rsid w:val="00FF75B7"/>
    <w:rsid w:val="0162D3B2"/>
    <w:rsid w:val="01CA10F2"/>
    <w:rsid w:val="033B41B1"/>
    <w:rsid w:val="03C2D1AF"/>
    <w:rsid w:val="05DC0FDC"/>
    <w:rsid w:val="061328D5"/>
    <w:rsid w:val="070BAD48"/>
    <w:rsid w:val="075EB7E0"/>
    <w:rsid w:val="07BBA83C"/>
    <w:rsid w:val="0913B09E"/>
    <w:rsid w:val="09DD105D"/>
    <w:rsid w:val="0C1C9B38"/>
    <w:rsid w:val="0C75F102"/>
    <w:rsid w:val="0DCDF964"/>
    <w:rsid w:val="0EF19F13"/>
    <w:rsid w:val="0F9F8D5D"/>
    <w:rsid w:val="1065248A"/>
    <w:rsid w:val="109B1BD2"/>
    <w:rsid w:val="1170D680"/>
    <w:rsid w:val="1464A982"/>
    <w:rsid w:val="1760AC76"/>
    <w:rsid w:val="1B8F0488"/>
    <w:rsid w:val="1D083E8B"/>
    <w:rsid w:val="1D4849D4"/>
    <w:rsid w:val="21FE460C"/>
    <w:rsid w:val="22EAA2CD"/>
    <w:rsid w:val="249F1437"/>
    <w:rsid w:val="24D54D89"/>
    <w:rsid w:val="2535E6CE"/>
    <w:rsid w:val="29EAE4EA"/>
    <w:rsid w:val="2EB681C8"/>
    <w:rsid w:val="2F242A7F"/>
    <w:rsid w:val="304A5A5A"/>
    <w:rsid w:val="31E27247"/>
    <w:rsid w:val="3275F88B"/>
    <w:rsid w:val="32EC48A6"/>
    <w:rsid w:val="3332B0CA"/>
    <w:rsid w:val="3564E4D0"/>
    <w:rsid w:val="36D57CDA"/>
    <w:rsid w:val="37C62EB0"/>
    <w:rsid w:val="39916BD3"/>
    <w:rsid w:val="3E188EB6"/>
    <w:rsid w:val="3EA8EE60"/>
    <w:rsid w:val="408EE3F8"/>
    <w:rsid w:val="416072ED"/>
    <w:rsid w:val="42EBFFD9"/>
    <w:rsid w:val="4348F035"/>
    <w:rsid w:val="435E21F5"/>
    <w:rsid w:val="448FBDC0"/>
    <w:rsid w:val="44A0F897"/>
    <w:rsid w:val="44EA05C8"/>
    <w:rsid w:val="45CF8461"/>
    <w:rsid w:val="4842BC25"/>
    <w:rsid w:val="48B184CF"/>
    <w:rsid w:val="497836FB"/>
    <w:rsid w:val="4986F972"/>
    <w:rsid w:val="49AE521B"/>
    <w:rsid w:val="49B46FE1"/>
    <w:rsid w:val="4BBF64D6"/>
    <w:rsid w:val="4BD6AAB8"/>
    <w:rsid w:val="4D3FE8B6"/>
    <w:rsid w:val="4E36A006"/>
    <w:rsid w:val="4EEE4C53"/>
    <w:rsid w:val="505723E2"/>
    <w:rsid w:val="517F7B9F"/>
    <w:rsid w:val="51C03F58"/>
    <w:rsid w:val="52052323"/>
    <w:rsid w:val="53A2F1CE"/>
    <w:rsid w:val="54542A6D"/>
    <w:rsid w:val="54FAA717"/>
    <w:rsid w:val="55208F2E"/>
    <w:rsid w:val="565E7BB9"/>
    <w:rsid w:val="572CAA92"/>
    <w:rsid w:val="57B0DCB4"/>
    <w:rsid w:val="580821EE"/>
    <w:rsid w:val="585918C5"/>
    <w:rsid w:val="58D1453F"/>
    <w:rsid w:val="58F6EE1F"/>
    <w:rsid w:val="5BBD307C"/>
    <w:rsid w:val="5D05F645"/>
    <w:rsid w:val="5E9313DE"/>
    <w:rsid w:val="5F9183A5"/>
    <w:rsid w:val="60C32EC7"/>
    <w:rsid w:val="6110DC8A"/>
    <w:rsid w:val="6133CB99"/>
    <w:rsid w:val="614E9491"/>
    <w:rsid w:val="61B26A67"/>
    <w:rsid w:val="6306DC8E"/>
    <w:rsid w:val="63D9FBD0"/>
    <w:rsid w:val="64BBB6A3"/>
    <w:rsid w:val="67F61E62"/>
    <w:rsid w:val="6A60B18D"/>
    <w:rsid w:val="6C8B40DB"/>
    <w:rsid w:val="6E12BF40"/>
    <w:rsid w:val="6F3D244A"/>
    <w:rsid w:val="7368E5E5"/>
    <w:rsid w:val="76E8AF5C"/>
    <w:rsid w:val="7709F7F4"/>
    <w:rsid w:val="77643EF1"/>
    <w:rsid w:val="77B4B8FD"/>
    <w:rsid w:val="78FD8CD3"/>
    <w:rsid w:val="79282C75"/>
    <w:rsid w:val="7B8A98C0"/>
    <w:rsid w:val="7E51833E"/>
    <w:rsid w:val="7FF49405"/>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45C9"/>
  <w15:docId w15:val="{5112BDF4-34CE-46F8-B941-A6B3A26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o-R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F2"/>
  </w:style>
  <w:style w:type="paragraph" w:styleId="Heading1">
    <w:name w:val="heading 1"/>
    <w:basedOn w:val="Normal"/>
    <w:next w:val="Normal"/>
    <w:link w:val="Heading1Char"/>
    <w:uiPriority w:val="9"/>
    <w:qFormat/>
    <w:rsid w:val="00DD0CF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D0CF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0CF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0CF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0CF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0CF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0CF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0CF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0CF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D8"/>
    <w:pPr>
      <w:tabs>
        <w:tab w:val="center" w:pos="4680"/>
        <w:tab w:val="right" w:pos="9360"/>
      </w:tabs>
    </w:pPr>
  </w:style>
  <w:style w:type="character" w:customStyle="1" w:styleId="HeaderChar">
    <w:name w:val="Header Char"/>
    <w:basedOn w:val="DefaultParagraphFont"/>
    <w:link w:val="Header"/>
    <w:uiPriority w:val="99"/>
    <w:rsid w:val="003942D8"/>
    <w:rPr>
      <w:lang w:val="en-US"/>
    </w:rPr>
  </w:style>
  <w:style w:type="table" w:styleId="TableGrid">
    <w:name w:val="Table Grid"/>
    <w:basedOn w:val="TableNormal"/>
    <w:uiPriority w:val="39"/>
    <w:rsid w:val="003942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Akapit z listą BS,WB Para"/>
    <w:basedOn w:val="Normal"/>
    <w:link w:val="ListParagraphChar"/>
    <w:uiPriority w:val="34"/>
    <w:qFormat/>
    <w:rsid w:val="003942D8"/>
    <w:pPr>
      <w:ind w:left="720"/>
      <w:contextualSpacing/>
    </w:pPr>
  </w:style>
  <w:style w:type="character" w:styleId="Hyperlink">
    <w:name w:val="Hyperlink"/>
    <w:uiPriority w:val="99"/>
    <w:rsid w:val="006A61BF"/>
    <w:rPr>
      <w:color w:val="0000FF"/>
      <w:u w:val="single"/>
    </w:rPr>
  </w:style>
  <w:style w:type="paragraph" w:customStyle="1" w:styleId="Guidelines2">
    <w:name w:val="Guidelines 2"/>
    <w:basedOn w:val="Normal"/>
    <w:rsid w:val="006A61BF"/>
    <w:pPr>
      <w:spacing w:before="240" w:after="240"/>
      <w:jc w:val="both"/>
    </w:pPr>
    <w:rPr>
      <w:b/>
      <w:smallCaps/>
    </w:rPr>
  </w:style>
  <w:style w:type="paragraph" w:customStyle="1" w:styleId="Text1">
    <w:name w:val="Text 1"/>
    <w:basedOn w:val="Normal"/>
    <w:rsid w:val="006A61BF"/>
    <w:pPr>
      <w:spacing w:after="240"/>
      <w:ind w:left="482"/>
      <w:jc w:val="both"/>
    </w:pPr>
  </w:style>
  <w:style w:type="paragraph" w:styleId="BodyText">
    <w:name w:val="Body Text"/>
    <w:basedOn w:val="Normal"/>
    <w:link w:val="BodyTextChar"/>
    <w:uiPriority w:val="99"/>
    <w:rsid w:val="006A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uiPriority w:val="99"/>
    <w:rsid w:val="006A61BF"/>
    <w:rPr>
      <w:rFonts w:ascii="Times New Roman" w:eastAsia="Times New Roman" w:hAnsi="Times New Roman" w:cs="Times New Roman"/>
      <w:snapToGrid w:val="0"/>
      <w:sz w:val="24"/>
      <w:szCs w:val="20"/>
      <w:lang w:val="en-US"/>
    </w:rPr>
  </w:style>
  <w:style w:type="paragraph" w:customStyle="1" w:styleId="subhead">
    <w:name w:val="subhead"/>
    <w:basedOn w:val="Normal"/>
    <w:link w:val="subheadChar"/>
    <w:rsid w:val="006A61BF"/>
    <w:pPr>
      <w:spacing w:before="100" w:beforeAutospacing="1" w:after="100" w:afterAutospacing="1"/>
    </w:pPr>
    <w:rPr>
      <w:rFonts w:ascii="Arial" w:eastAsia="Arial Unicode MS" w:hAnsi="Arial" w:cs="Arial"/>
      <w:b/>
      <w:bCs/>
      <w:snapToGrid w:val="0"/>
      <w:szCs w:val="24"/>
      <w:lang w:eastAsia="ro-RO"/>
    </w:rPr>
  </w:style>
  <w:style w:type="character" w:customStyle="1" w:styleId="subheadChar">
    <w:name w:val="subhead Char"/>
    <w:link w:val="subhead"/>
    <w:rsid w:val="006A61BF"/>
    <w:rPr>
      <w:rFonts w:ascii="Arial" w:eastAsia="Arial Unicode MS" w:hAnsi="Arial" w:cs="Arial"/>
      <w:b/>
      <w:bCs/>
      <w:sz w:val="24"/>
      <w:szCs w:val="24"/>
      <w:lang w:eastAsia="ro-RO"/>
    </w:rPr>
  </w:style>
  <w:style w:type="paragraph" w:styleId="NormalWeb">
    <w:name w:val="Normal (Web)"/>
    <w:basedOn w:val="Normal"/>
    <w:uiPriority w:val="99"/>
    <w:rsid w:val="006A61BF"/>
    <w:pPr>
      <w:spacing w:before="100" w:beforeAutospacing="1" w:after="100" w:afterAutospacing="1"/>
    </w:pPr>
    <w:rPr>
      <w:rFonts w:ascii="Arial" w:eastAsia="Batang" w:hAnsi="Arial" w:cs="Arial"/>
      <w:snapToGrid w:val="0"/>
      <w:sz w:val="16"/>
      <w:szCs w:val="16"/>
      <w:lang w:val="en-US" w:eastAsia="ko-KR"/>
    </w:rPr>
  </w:style>
  <w:style w:type="paragraph" w:customStyle="1" w:styleId="raspuns">
    <w:name w:val="raspuns"/>
    <w:basedOn w:val="Normal"/>
    <w:rsid w:val="006A61BF"/>
    <w:pPr>
      <w:spacing w:before="100" w:beforeAutospacing="1" w:after="75"/>
      <w:ind w:left="750"/>
      <w:jc w:val="both"/>
    </w:pPr>
    <w:rPr>
      <w:snapToGrid w:val="0"/>
      <w:szCs w:val="24"/>
      <w:lang w:val="ru-RU" w:eastAsia="ru-RU"/>
    </w:rPr>
  </w:style>
  <w:style w:type="paragraph" w:styleId="Footer">
    <w:name w:val="footer"/>
    <w:basedOn w:val="Normal"/>
    <w:link w:val="FooterChar"/>
    <w:uiPriority w:val="99"/>
    <w:unhideWhenUsed/>
    <w:rsid w:val="00B43108"/>
    <w:pPr>
      <w:tabs>
        <w:tab w:val="center" w:pos="4680"/>
        <w:tab w:val="right" w:pos="9360"/>
      </w:tabs>
    </w:pPr>
  </w:style>
  <w:style w:type="character" w:customStyle="1" w:styleId="FooterChar">
    <w:name w:val="Footer Char"/>
    <w:basedOn w:val="DefaultParagraphFont"/>
    <w:link w:val="Footer"/>
    <w:uiPriority w:val="99"/>
    <w:rsid w:val="00B43108"/>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3A2613"/>
    <w:rPr>
      <w:rFonts w:ascii="Tahoma" w:hAnsi="Tahoma" w:cs="Tahoma"/>
      <w:sz w:val="16"/>
      <w:szCs w:val="16"/>
    </w:rPr>
  </w:style>
  <w:style w:type="character" w:customStyle="1" w:styleId="BalloonTextChar">
    <w:name w:val="Balloon Text Char"/>
    <w:basedOn w:val="DefaultParagraphFont"/>
    <w:link w:val="BalloonText"/>
    <w:uiPriority w:val="99"/>
    <w:semiHidden/>
    <w:rsid w:val="003A2613"/>
    <w:rPr>
      <w:rFonts w:ascii="Tahoma" w:eastAsia="Times New Roman" w:hAnsi="Tahoma" w:cs="Tahoma"/>
      <w:snapToGrid w:val="0"/>
      <w:sz w:val="16"/>
      <w:szCs w:val="16"/>
      <w:lang w:val="en-GB"/>
    </w:rPr>
  </w:style>
  <w:style w:type="paragraph" w:styleId="BodyText2">
    <w:name w:val="Body Text 2"/>
    <w:basedOn w:val="Normal"/>
    <w:link w:val="BodyText2Char"/>
    <w:rsid w:val="00A916A9"/>
    <w:pPr>
      <w:spacing w:after="120" w:line="480" w:lineRule="auto"/>
    </w:pPr>
  </w:style>
  <w:style w:type="character" w:customStyle="1" w:styleId="BodyText2Char">
    <w:name w:val="Body Text 2 Char"/>
    <w:basedOn w:val="DefaultParagraphFont"/>
    <w:link w:val="BodyText2"/>
    <w:rsid w:val="00A916A9"/>
    <w:rPr>
      <w:rFonts w:ascii="Times New Roman" w:eastAsia="Times New Roman" w:hAnsi="Times New Roman" w:cs="Times New Roman"/>
      <w:snapToGrid w:val="0"/>
      <w:sz w:val="24"/>
      <w:szCs w:val="20"/>
      <w:lang w:val="en-GB"/>
    </w:rPr>
  </w:style>
  <w:style w:type="character" w:styleId="CommentReference">
    <w:name w:val="annotation reference"/>
    <w:basedOn w:val="DefaultParagraphFont"/>
    <w:uiPriority w:val="99"/>
    <w:semiHidden/>
    <w:unhideWhenUsed/>
    <w:rsid w:val="00F539D1"/>
    <w:rPr>
      <w:sz w:val="16"/>
      <w:szCs w:val="16"/>
    </w:rPr>
  </w:style>
  <w:style w:type="paragraph" w:styleId="CommentText">
    <w:name w:val="annotation text"/>
    <w:basedOn w:val="Normal"/>
    <w:link w:val="CommentTextChar"/>
    <w:uiPriority w:val="99"/>
    <w:unhideWhenUsed/>
    <w:rsid w:val="00F539D1"/>
    <w:rPr>
      <w:sz w:val="20"/>
    </w:rPr>
  </w:style>
  <w:style w:type="character" w:customStyle="1" w:styleId="CommentTextChar">
    <w:name w:val="Comment Text Char"/>
    <w:basedOn w:val="DefaultParagraphFont"/>
    <w:link w:val="CommentText"/>
    <w:uiPriority w:val="99"/>
    <w:rsid w:val="00F539D1"/>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539D1"/>
    <w:rPr>
      <w:b/>
      <w:bCs/>
    </w:rPr>
  </w:style>
  <w:style w:type="character" w:customStyle="1" w:styleId="CommentSubjectChar">
    <w:name w:val="Comment Subject Char"/>
    <w:basedOn w:val="CommentTextChar"/>
    <w:link w:val="CommentSubject"/>
    <w:uiPriority w:val="99"/>
    <w:semiHidden/>
    <w:rsid w:val="00F539D1"/>
    <w:rPr>
      <w:rFonts w:ascii="Times New Roman" w:eastAsia="Times New Roman" w:hAnsi="Times New Roman" w:cs="Times New Roman"/>
      <w:b/>
      <w:bCs/>
      <w:snapToGrid w:val="0"/>
      <w:sz w:val="20"/>
      <w:szCs w:val="20"/>
      <w:lang w:val="en-GB"/>
    </w:rPr>
  </w:style>
  <w:style w:type="paragraph" w:customStyle="1" w:styleId="Default">
    <w:name w:val="Default"/>
    <w:rsid w:val="00E9538B"/>
    <w:pPr>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paragraph" w:styleId="TOC1">
    <w:name w:val="toc 1"/>
    <w:basedOn w:val="Normal"/>
    <w:next w:val="Normal"/>
    <w:autoRedefine/>
    <w:uiPriority w:val="39"/>
    <w:unhideWhenUsed/>
    <w:rsid w:val="002265EE"/>
    <w:pPr>
      <w:tabs>
        <w:tab w:val="left" w:pos="540"/>
        <w:tab w:val="left" w:pos="1260"/>
        <w:tab w:val="right" w:pos="10034"/>
      </w:tabs>
      <w:spacing w:before="360" w:after="360"/>
    </w:pPr>
    <w:rPr>
      <w:rFonts w:ascii="Myriad Pro" w:hAnsi="Myriad Pro" w:cs="Arial"/>
      <w:b/>
      <w:bCs/>
      <w:caps/>
      <w:smallCaps/>
      <w:sz w:val="22"/>
      <w:szCs w:val="22"/>
      <w:lang w:val="en-US"/>
    </w:rPr>
  </w:style>
  <w:style w:type="paragraph" w:styleId="TOC2">
    <w:name w:val="toc 2"/>
    <w:basedOn w:val="Normal"/>
    <w:next w:val="Normal"/>
    <w:autoRedefine/>
    <w:uiPriority w:val="39"/>
    <w:unhideWhenUsed/>
    <w:rsid w:val="00412284"/>
    <w:rPr>
      <w:rFonts w:cstheme="minorHAnsi"/>
      <w:b/>
      <w:bCs/>
      <w:smallCaps/>
      <w:sz w:val="22"/>
      <w:szCs w:val="22"/>
    </w:rPr>
  </w:style>
  <w:style w:type="paragraph" w:styleId="TOC3">
    <w:name w:val="toc 3"/>
    <w:basedOn w:val="Normal"/>
    <w:next w:val="Normal"/>
    <w:autoRedefine/>
    <w:uiPriority w:val="39"/>
    <w:unhideWhenUsed/>
    <w:rsid w:val="00412284"/>
    <w:rPr>
      <w:rFonts w:cstheme="minorHAnsi"/>
      <w:smallCaps/>
      <w:sz w:val="22"/>
      <w:szCs w:val="22"/>
    </w:rPr>
  </w:style>
  <w:style w:type="paragraph" w:styleId="TOC4">
    <w:name w:val="toc 4"/>
    <w:basedOn w:val="Normal"/>
    <w:next w:val="Normal"/>
    <w:autoRedefine/>
    <w:uiPriority w:val="39"/>
    <w:unhideWhenUsed/>
    <w:rsid w:val="00412284"/>
    <w:rPr>
      <w:rFonts w:cstheme="minorHAnsi"/>
      <w:sz w:val="22"/>
      <w:szCs w:val="22"/>
    </w:rPr>
  </w:style>
  <w:style w:type="paragraph" w:styleId="TOC5">
    <w:name w:val="toc 5"/>
    <w:basedOn w:val="Normal"/>
    <w:next w:val="Normal"/>
    <w:autoRedefine/>
    <w:uiPriority w:val="39"/>
    <w:unhideWhenUsed/>
    <w:rsid w:val="00412284"/>
    <w:rPr>
      <w:rFonts w:cstheme="minorHAnsi"/>
      <w:sz w:val="22"/>
      <w:szCs w:val="22"/>
    </w:rPr>
  </w:style>
  <w:style w:type="paragraph" w:styleId="TOC6">
    <w:name w:val="toc 6"/>
    <w:basedOn w:val="Normal"/>
    <w:next w:val="Normal"/>
    <w:autoRedefine/>
    <w:uiPriority w:val="39"/>
    <w:unhideWhenUsed/>
    <w:rsid w:val="00412284"/>
    <w:rPr>
      <w:rFonts w:cstheme="minorHAnsi"/>
      <w:sz w:val="22"/>
      <w:szCs w:val="22"/>
    </w:rPr>
  </w:style>
  <w:style w:type="paragraph" w:styleId="TOC7">
    <w:name w:val="toc 7"/>
    <w:basedOn w:val="Normal"/>
    <w:next w:val="Normal"/>
    <w:autoRedefine/>
    <w:uiPriority w:val="39"/>
    <w:unhideWhenUsed/>
    <w:rsid w:val="00412284"/>
    <w:rPr>
      <w:rFonts w:cstheme="minorHAnsi"/>
      <w:sz w:val="22"/>
      <w:szCs w:val="22"/>
    </w:rPr>
  </w:style>
  <w:style w:type="paragraph" w:styleId="TOC8">
    <w:name w:val="toc 8"/>
    <w:basedOn w:val="Normal"/>
    <w:next w:val="Normal"/>
    <w:autoRedefine/>
    <w:uiPriority w:val="39"/>
    <w:unhideWhenUsed/>
    <w:rsid w:val="00412284"/>
    <w:rPr>
      <w:rFonts w:cstheme="minorHAnsi"/>
      <w:sz w:val="22"/>
      <w:szCs w:val="22"/>
    </w:rPr>
  </w:style>
  <w:style w:type="paragraph" w:styleId="TOC9">
    <w:name w:val="toc 9"/>
    <w:basedOn w:val="Normal"/>
    <w:next w:val="Normal"/>
    <w:autoRedefine/>
    <w:uiPriority w:val="39"/>
    <w:unhideWhenUsed/>
    <w:rsid w:val="00412284"/>
    <w:rPr>
      <w:rFonts w:cstheme="minorHAnsi"/>
      <w:sz w:val="22"/>
      <w:szCs w:val="22"/>
    </w:rPr>
  </w:style>
  <w:style w:type="character" w:customStyle="1" w:styleId="Heading1Char">
    <w:name w:val="Heading 1 Char"/>
    <w:basedOn w:val="DefaultParagraphFont"/>
    <w:link w:val="Heading1"/>
    <w:uiPriority w:val="9"/>
    <w:rsid w:val="00DD0CF2"/>
    <w:rPr>
      <w:rFonts w:asciiTheme="majorHAnsi" w:eastAsiaTheme="majorEastAsia" w:hAnsiTheme="majorHAnsi" w:cstheme="majorBidi"/>
      <w:color w:val="2E74B5" w:themeColor="accent1" w:themeShade="BF"/>
      <w:sz w:val="40"/>
      <w:szCs w:val="40"/>
    </w:rPr>
  </w:style>
  <w:style w:type="character" w:customStyle="1" w:styleId="UnresolvedMention1">
    <w:name w:val="Unresolved Mention1"/>
    <w:basedOn w:val="DefaultParagraphFont"/>
    <w:uiPriority w:val="99"/>
    <w:semiHidden/>
    <w:unhideWhenUsed/>
    <w:rsid w:val="00EE44FB"/>
    <w:rPr>
      <w:color w:val="605E5C"/>
      <w:shd w:val="clear" w:color="auto" w:fill="E1DFDD"/>
    </w:rPr>
  </w:style>
  <w:style w:type="paragraph" w:styleId="FootnoteText">
    <w:name w:val="footnote text"/>
    <w:basedOn w:val="Normal"/>
    <w:link w:val="FootnoteTextChar"/>
    <w:rsid w:val="00207A8B"/>
    <w:rPr>
      <w:snapToGrid w:val="0"/>
      <w:sz w:val="20"/>
    </w:rPr>
  </w:style>
  <w:style w:type="character" w:customStyle="1" w:styleId="FootnoteTextChar">
    <w:name w:val="Footnote Text Char"/>
    <w:basedOn w:val="DefaultParagraphFont"/>
    <w:link w:val="FootnoteText"/>
    <w:rsid w:val="00207A8B"/>
    <w:rPr>
      <w:rFonts w:ascii="Times New Roman" w:eastAsia="Times New Roman" w:hAnsi="Times New Roman" w:cs="Times New Roman"/>
      <w:sz w:val="20"/>
      <w:szCs w:val="20"/>
      <w:lang w:val="en-GB"/>
    </w:rPr>
  </w:style>
  <w:style w:type="character" w:styleId="FootnoteReference">
    <w:name w:val="footnote reference"/>
    <w:uiPriority w:val="99"/>
    <w:semiHidden/>
    <w:rsid w:val="00207A8B"/>
    <w:rPr>
      <w:vertAlign w:val="superscript"/>
    </w:rPr>
  </w:style>
  <w:style w:type="paragraph" w:customStyle="1" w:styleId="Application2">
    <w:name w:val="Application2"/>
    <w:basedOn w:val="Normal"/>
    <w:autoRedefine/>
    <w:rsid w:val="00207A8B"/>
    <w:pPr>
      <w:widowControl w:val="0"/>
      <w:suppressAutoHyphens/>
      <w:ind w:left="360" w:hanging="360"/>
    </w:pPr>
    <w:rPr>
      <w:rFonts w:ascii="Arial Narrow" w:hAnsi="Arial Narrow"/>
      <w:b/>
      <w:snapToGrid w:val="0"/>
      <w:spacing w:val="-2"/>
      <w:sz w:val="22"/>
      <w:szCs w:val="22"/>
      <w:lang w:val="en-US" w:eastAsia="ro-RO"/>
    </w:rPr>
  </w:style>
  <w:style w:type="paragraph" w:customStyle="1" w:styleId="Application3">
    <w:name w:val="Application3"/>
    <w:basedOn w:val="Normal"/>
    <w:autoRedefine/>
    <w:rsid w:val="00207A8B"/>
    <w:pPr>
      <w:widowControl w:val="0"/>
      <w:tabs>
        <w:tab w:val="right" w:pos="8789"/>
      </w:tabs>
      <w:suppressAutoHyphens/>
      <w:jc w:val="both"/>
    </w:pPr>
    <w:rPr>
      <w:rFonts w:ascii="Arial Narrow" w:hAnsi="Arial Narrow"/>
      <w:snapToGrid w:val="0"/>
      <w:sz w:val="22"/>
      <w:szCs w:val="22"/>
      <w:lang w:val="en-US" w:eastAsia="ro-RO"/>
    </w:rPr>
  </w:style>
  <w:style w:type="character" w:customStyle="1" w:styleId="UnresolvedMention2">
    <w:name w:val="Unresolved Mention2"/>
    <w:basedOn w:val="DefaultParagraphFont"/>
    <w:uiPriority w:val="99"/>
    <w:semiHidden/>
    <w:unhideWhenUsed/>
    <w:rsid w:val="00DA002B"/>
    <w:rPr>
      <w:color w:val="605E5C"/>
      <w:shd w:val="clear" w:color="auto" w:fill="E1DFDD"/>
    </w:rPr>
  </w:style>
  <w:style w:type="character" w:styleId="IntenseEmphasis">
    <w:name w:val="Intense Emphasis"/>
    <w:basedOn w:val="DefaultParagraphFont"/>
    <w:uiPriority w:val="21"/>
    <w:qFormat/>
    <w:rsid w:val="00DD0CF2"/>
    <w:rPr>
      <w:b/>
      <w:bCs/>
      <w:i/>
      <w:iCs/>
      <w:color w:val="auto"/>
    </w:rPr>
  </w:style>
  <w:style w:type="character" w:customStyle="1" w:styleId="ListParagraphChar">
    <w:name w:val="List Paragraph Char"/>
    <w:aliases w:val="Bullets Char,List Paragraph1 Char,List Paragraph (numbered (a)) Char,Akapit z listą BS Char,WB Para Char"/>
    <w:link w:val="ListParagraph"/>
    <w:uiPriority w:val="34"/>
    <w:rsid w:val="00EF7145"/>
  </w:style>
  <w:style w:type="paragraph" w:styleId="EndnoteText">
    <w:name w:val="endnote text"/>
    <w:basedOn w:val="Normal"/>
    <w:link w:val="EndnoteTextChar"/>
    <w:uiPriority w:val="99"/>
    <w:semiHidden/>
    <w:unhideWhenUsed/>
    <w:rsid w:val="00EF7145"/>
    <w:rPr>
      <w:rFonts w:eastAsiaTheme="minorHAnsi"/>
      <w:snapToGrid w:val="0"/>
      <w:sz w:val="20"/>
      <w:lang w:val="en-US"/>
    </w:rPr>
  </w:style>
  <w:style w:type="character" w:customStyle="1" w:styleId="EndnoteTextChar">
    <w:name w:val="Endnote Text Char"/>
    <w:basedOn w:val="DefaultParagraphFont"/>
    <w:link w:val="EndnoteText"/>
    <w:uiPriority w:val="99"/>
    <w:semiHidden/>
    <w:rsid w:val="00EF7145"/>
    <w:rPr>
      <w:sz w:val="20"/>
      <w:szCs w:val="20"/>
      <w:lang w:val="en-US"/>
    </w:rPr>
  </w:style>
  <w:style w:type="character" w:styleId="EndnoteReference">
    <w:name w:val="endnote reference"/>
    <w:basedOn w:val="DefaultParagraphFont"/>
    <w:uiPriority w:val="99"/>
    <w:semiHidden/>
    <w:unhideWhenUsed/>
    <w:rsid w:val="00EF7145"/>
    <w:rPr>
      <w:vertAlign w:val="superscript"/>
    </w:rPr>
  </w:style>
  <w:style w:type="paragraph" w:styleId="Revision">
    <w:name w:val="Revision"/>
    <w:hidden/>
    <w:uiPriority w:val="99"/>
    <w:semiHidden/>
    <w:rsid w:val="001C7E2B"/>
    <w:pPr>
      <w:spacing w:after="0" w:line="240" w:lineRule="auto"/>
    </w:pPr>
    <w:rPr>
      <w:rFonts w:ascii="Times New Roman" w:eastAsia="Times New Roman" w:hAnsi="Times New Roman" w:cs="Times New Roman"/>
      <w:snapToGrid w:val="0"/>
      <w:sz w:val="24"/>
      <w:szCs w:val="20"/>
      <w:lang w:val="en-GB"/>
    </w:rPr>
  </w:style>
  <w:style w:type="table" w:customStyle="1" w:styleId="Tabelsimplu31">
    <w:name w:val="Tabel simplu 31"/>
    <w:basedOn w:val="TableNormal"/>
    <w:uiPriority w:val="43"/>
    <w:rsid w:val="00162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iuneNerezolvat1">
    <w:name w:val="Mențiune Nerezolvat1"/>
    <w:basedOn w:val="DefaultParagraphFont"/>
    <w:uiPriority w:val="99"/>
    <w:semiHidden/>
    <w:unhideWhenUsed/>
    <w:rsid w:val="00DC4BAE"/>
    <w:rPr>
      <w:color w:val="605E5C"/>
      <w:shd w:val="clear" w:color="auto" w:fill="E1DFDD"/>
    </w:rPr>
  </w:style>
  <w:style w:type="table" w:styleId="ListTable3-Accent3">
    <w:name w:val="List Table 3 Accent 3"/>
    <w:basedOn w:val="TableNormal"/>
    <w:uiPriority w:val="48"/>
    <w:rsid w:val="00DD0CF2"/>
    <w:pPr>
      <w:spacing w:after="0" w:line="240" w:lineRule="auto"/>
    </w:pPr>
    <w:rPr>
      <w:lang w:val="ru-MD"/>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2Char">
    <w:name w:val="Heading 2 Char"/>
    <w:basedOn w:val="DefaultParagraphFont"/>
    <w:link w:val="Heading2"/>
    <w:uiPriority w:val="9"/>
    <w:semiHidden/>
    <w:rsid w:val="00DD0CF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0CF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0CF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0CF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0CF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0CF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0CF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0CF2"/>
    <w:rPr>
      <w:b/>
      <w:bCs/>
      <w:i/>
      <w:iCs/>
    </w:rPr>
  </w:style>
  <w:style w:type="paragraph" w:styleId="Caption">
    <w:name w:val="caption"/>
    <w:basedOn w:val="Normal"/>
    <w:next w:val="Normal"/>
    <w:uiPriority w:val="35"/>
    <w:semiHidden/>
    <w:unhideWhenUsed/>
    <w:qFormat/>
    <w:rsid w:val="00DD0CF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D0CF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0CF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D0CF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0CF2"/>
    <w:rPr>
      <w:color w:val="44546A" w:themeColor="text2"/>
      <w:sz w:val="28"/>
      <w:szCs w:val="28"/>
    </w:rPr>
  </w:style>
  <w:style w:type="character" w:styleId="Strong">
    <w:name w:val="Strong"/>
    <w:basedOn w:val="DefaultParagraphFont"/>
    <w:uiPriority w:val="22"/>
    <w:qFormat/>
    <w:rsid w:val="00DD0CF2"/>
    <w:rPr>
      <w:b/>
      <w:bCs/>
    </w:rPr>
  </w:style>
  <w:style w:type="character" w:styleId="Emphasis">
    <w:name w:val="Emphasis"/>
    <w:basedOn w:val="DefaultParagraphFont"/>
    <w:uiPriority w:val="20"/>
    <w:qFormat/>
    <w:rsid w:val="00DD0CF2"/>
    <w:rPr>
      <w:i/>
      <w:iCs/>
      <w:color w:val="000000" w:themeColor="text1"/>
    </w:rPr>
  </w:style>
  <w:style w:type="paragraph" w:styleId="NoSpacing">
    <w:name w:val="No Spacing"/>
    <w:uiPriority w:val="1"/>
    <w:qFormat/>
    <w:rsid w:val="00DD0CF2"/>
    <w:pPr>
      <w:spacing w:after="0" w:line="240" w:lineRule="auto"/>
    </w:pPr>
  </w:style>
  <w:style w:type="paragraph" w:styleId="Quote">
    <w:name w:val="Quote"/>
    <w:basedOn w:val="Normal"/>
    <w:next w:val="Normal"/>
    <w:link w:val="QuoteChar"/>
    <w:uiPriority w:val="29"/>
    <w:qFormat/>
    <w:rsid w:val="00DD0CF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0CF2"/>
    <w:rPr>
      <w:i/>
      <w:iCs/>
      <w:color w:val="7B7B7B" w:themeColor="accent3" w:themeShade="BF"/>
      <w:sz w:val="24"/>
      <w:szCs w:val="24"/>
    </w:rPr>
  </w:style>
  <w:style w:type="paragraph" w:styleId="IntenseQuote">
    <w:name w:val="Intense Quote"/>
    <w:basedOn w:val="Normal"/>
    <w:next w:val="Normal"/>
    <w:link w:val="IntenseQuoteChar"/>
    <w:uiPriority w:val="30"/>
    <w:qFormat/>
    <w:rsid w:val="00DD0CF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D0CF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D0CF2"/>
    <w:rPr>
      <w:i/>
      <w:iCs/>
      <w:color w:val="595959" w:themeColor="text1" w:themeTint="A6"/>
    </w:rPr>
  </w:style>
  <w:style w:type="character" w:styleId="SubtleReference">
    <w:name w:val="Subtle Reference"/>
    <w:basedOn w:val="DefaultParagraphFont"/>
    <w:uiPriority w:val="31"/>
    <w:qFormat/>
    <w:rsid w:val="00DD0C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0CF2"/>
    <w:rPr>
      <w:b/>
      <w:bCs/>
      <w:caps w:val="0"/>
      <w:smallCaps/>
      <w:color w:val="auto"/>
      <w:spacing w:val="0"/>
      <w:u w:val="single"/>
    </w:rPr>
  </w:style>
  <w:style w:type="character" w:styleId="BookTitle">
    <w:name w:val="Book Title"/>
    <w:basedOn w:val="DefaultParagraphFont"/>
    <w:uiPriority w:val="33"/>
    <w:qFormat/>
    <w:rsid w:val="00DD0CF2"/>
    <w:rPr>
      <w:b/>
      <w:bCs/>
      <w:caps w:val="0"/>
      <w:smallCaps/>
      <w:spacing w:val="0"/>
    </w:rPr>
  </w:style>
  <w:style w:type="paragraph" w:styleId="TOCHeading">
    <w:name w:val="TOC Heading"/>
    <w:basedOn w:val="Heading1"/>
    <w:next w:val="Normal"/>
    <w:uiPriority w:val="39"/>
    <w:semiHidden/>
    <w:unhideWhenUsed/>
    <w:qFormat/>
    <w:rsid w:val="00DD0CF2"/>
    <w:pPr>
      <w:outlineLvl w:val="9"/>
    </w:pPr>
  </w:style>
  <w:style w:type="character" w:customStyle="1" w:styleId="UnresolvedMention3">
    <w:name w:val="Unresolved Mention3"/>
    <w:basedOn w:val="DefaultParagraphFont"/>
    <w:uiPriority w:val="99"/>
    <w:semiHidden/>
    <w:unhideWhenUsed/>
    <w:rsid w:val="00C534DB"/>
    <w:rPr>
      <w:color w:val="605E5C"/>
      <w:shd w:val="clear" w:color="auto" w:fill="E1DFDD"/>
    </w:rPr>
  </w:style>
  <w:style w:type="table" w:styleId="GridTable1Light-Accent4">
    <w:name w:val="Grid Table 1 Light Accent 4"/>
    <w:basedOn w:val="TableNormal"/>
    <w:uiPriority w:val="46"/>
    <w:rsid w:val="00453628"/>
    <w:pPr>
      <w:spacing w:after="0" w:line="240" w:lineRule="auto"/>
    </w:pPr>
    <w:rPr>
      <w:rFonts w:eastAsiaTheme="minorHAnsi"/>
      <w:sz w:val="22"/>
      <w:szCs w:val="22"/>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rynqvb">
    <w:name w:val="rynqvb"/>
    <w:basedOn w:val="DefaultParagraphFont"/>
    <w:rsid w:val="008D2DE2"/>
  </w:style>
  <w:style w:type="character" w:customStyle="1" w:styleId="Mention1">
    <w:name w:val="Mention1"/>
    <w:basedOn w:val="DefaultParagraphFont"/>
    <w:uiPriority w:val="99"/>
    <w:unhideWhenUsed/>
    <w:rsid w:val="00AA64F2"/>
    <w:rPr>
      <w:color w:val="2B579A"/>
      <w:shd w:val="clear" w:color="auto" w:fill="E1DFDD"/>
    </w:rPr>
  </w:style>
  <w:style w:type="character" w:styleId="UnresolvedMention">
    <w:name w:val="Unresolved Mention"/>
    <w:basedOn w:val="DefaultParagraphFont"/>
    <w:uiPriority w:val="99"/>
    <w:semiHidden/>
    <w:unhideWhenUsed/>
    <w:rsid w:val="0031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378">
      <w:bodyDiv w:val="1"/>
      <w:marLeft w:val="0"/>
      <w:marRight w:val="0"/>
      <w:marTop w:val="0"/>
      <w:marBottom w:val="0"/>
      <w:divBdr>
        <w:top w:val="none" w:sz="0" w:space="0" w:color="auto"/>
        <w:left w:val="none" w:sz="0" w:space="0" w:color="auto"/>
        <w:bottom w:val="none" w:sz="0" w:space="0" w:color="auto"/>
        <w:right w:val="none" w:sz="0" w:space="0" w:color="auto"/>
      </w:divBdr>
    </w:div>
    <w:div w:id="566846169">
      <w:bodyDiv w:val="1"/>
      <w:marLeft w:val="0"/>
      <w:marRight w:val="0"/>
      <w:marTop w:val="0"/>
      <w:marBottom w:val="0"/>
      <w:divBdr>
        <w:top w:val="none" w:sz="0" w:space="0" w:color="auto"/>
        <w:left w:val="none" w:sz="0" w:space="0" w:color="auto"/>
        <w:bottom w:val="none" w:sz="0" w:space="0" w:color="auto"/>
        <w:right w:val="none" w:sz="0" w:space="0" w:color="auto"/>
      </w:divBdr>
    </w:div>
    <w:div w:id="601500271">
      <w:bodyDiv w:val="1"/>
      <w:marLeft w:val="0"/>
      <w:marRight w:val="0"/>
      <w:marTop w:val="0"/>
      <w:marBottom w:val="0"/>
      <w:divBdr>
        <w:top w:val="none" w:sz="0" w:space="0" w:color="auto"/>
        <w:left w:val="none" w:sz="0" w:space="0" w:color="auto"/>
        <w:bottom w:val="none" w:sz="0" w:space="0" w:color="auto"/>
        <w:right w:val="none" w:sz="0" w:space="0" w:color="auto"/>
      </w:divBdr>
    </w:div>
    <w:div w:id="609624975">
      <w:bodyDiv w:val="1"/>
      <w:marLeft w:val="0"/>
      <w:marRight w:val="0"/>
      <w:marTop w:val="0"/>
      <w:marBottom w:val="0"/>
      <w:divBdr>
        <w:top w:val="none" w:sz="0" w:space="0" w:color="auto"/>
        <w:left w:val="none" w:sz="0" w:space="0" w:color="auto"/>
        <w:bottom w:val="none" w:sz="0" w:space="0" w:color="auto"/>
        <w:right w:val="none" w:sz="0" w:space="0" w:color="auto"/>
      </w:divBdr>
    </w:div>
    <w:div w:id="945773520">
      <w:bodyDiv w:val="1"/>
      <w:marLeft w:val="0"/>
      <w:marRight w:val="0"/>
      <w:marTop w:val="0"/>
      <w:marBottom w:val="0"/>
      <w:divBdr>
        <w:top w:val="none" w:sz="0" w:space="0" w:color="auto"/>
        <w:left w:val="none" w:sz="0" w:space="0" w:color="auto"/>
        <w:bottom w:val="none" w:sz="0" w:space="0" w:color="auto"/>
        <w:right w:val="none" w:sz="0" w:space="0" w:color="auto"/>
      </w:divBdr>
    </w:div>
    <w:div w:id="1278022360">
      <w:bodyDiv w:val="1"/>
      <w:marLeft w:val="0"/>
      <w:marRight w:val="0"/>
      <w:marTop w:val="0"/>
      <w:marBottom w:val="0"/>
      <w:divBdr>
        <w:top w:val="none" w:sz="0" w:space="0" w:color="auto"/>
        <w:left w:val="none" w:sz="0" w:space="0" w:color="auto"/>
        <w:bottom w:val="none" w:sz="0" w:space="0" w:color="auto"/>
        <w:right w:val="none" w:sz="0" w:space="0" w:color="auto"/>
      </w:divBdr>
    </w:div>
    <w:div w:id="1322853903">
      <w:bodyDiv w:val="1"/>
      <w:marLeft w:val="0"/>
      <w:marRight w:val="0"/>
      <w:marTop w:val="0"/>
      <w:marBottom w:val="0"/>
      <w:divBdr>
        <w:top w:val="none" w:sz="0" w:space="0" w:color="auto"/>
        <w:left w:val="none" w:sz="0" w:space="0" w:color="auto"/>
        <w:bottom w:val="none" w:sz="0" w:space="0" w:color="auto"/>
        <w:right w:val="none" w:sz="0" w:space="0" w:color="auto"/>
      </w:divBdr>
    </w:div>
    <w:div w:id="1475759277">
      <w:bodyDiv w:val="1"/>
      <w:marLeft w:val="0"/>
      <w:marRight w:val="0"/>
      <w:marTop w:val="0"/>
      <w:marBottom w:val="0"/>
      <w:divBdr>
        <w:top w:val="none" w:sz="0" w:space="0" w:color="auto"/>
        <w:left w:val="none" w:sz="0" w:space="0" w:color="auto"/>
        <w:bottom w:val="none" w:sz="0" w:space="0" w:color="auto"/>
        <w:right w:val="none" w:sz="0" w:space="0" w:color="auto"/>
      </w:divBdr>
    </w:div>
    <w:div w:id="1595671647">
      <w:bodyDiv w:val="1"/>
      <w:marLeft w:val="0"/>
      <w:marRight w:val="0"/>
      <w:marTop w:val="0"/>
      <w:marBottom w:val="0"/>
      <w:divBdr>
        <w:top w:val="none" w:sz="0" w:space="0" w:color="auto"/>
        <w:left w:val="none" w:sz="0" w:space="0" w:color="auto"/>
        <w:bottom w:val="none" w:sz="0" w:space="0" w:color="auto"/>
        <w:right w:val="none" w:sz="0" w:space="0" w:color="auto"/>
      </w:divBdr>
    </w:div>
    <w:div w:id="16833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ina.ciobanu@und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elena.veselovscai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veselovscaia@und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E6855-BB8E-4AE0-A469-CD731568D914}">
  <ds:schemaRefs>
    <ds:schemaRef ds:uri="http://schemas.microsoft.com/sharepoint/v3/contenttype/forms"/>
  </ds:schemaRefs>
</ds:datastoreItem>
</file>

<file path=customXml/itemProps2.xml><?xml version="1.0" encoding="utf-8"?>
<ds:datastoreItem xmlns:ds="http://schemas.openxmlformats.org/officeDocument/2006/customXml" ds:itemID="{CA95F171-6283-4826-A5E4-C7BE36C0052B}">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3.xml><?xml version="1.0" encoding="utf-8"?>
<ds:datastoreItem xmlns:ds="http://schemas.openxmlformats.org/officeDocument/2006/customXml" ds:itemID="{B42EE2CF-C7C6-4FBF-BA29-A9180679E0FE}">
  <ds:schemaRefs>
    <ds:schemaRef ds:uri="http://schemas.openxmlformats.org/officeDocument/2006/bibliography"/>
  </ds:schemaRefs>
</ds:datastoreItem>
</file>

<file path=customXml/itemProps4.xml><?xml version="1.0" encoding="utf-8"?>
<ds:datastoreItem xmlns:ds="http://schemas.openxmlformats.org/officeDocument/2006/customXml" ds:itemID="{F23EDD28-D68D-4B84-A339-5AC7D7D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Elena Veselovscaia</cp:lastModifiedBy>
  <cp:revision>142</cp:revision>
  <cp:lastPrinted>2019-09-28T04:18:00Z</cp:lastPrinted>
  <dcterms:created xsi:type="dcterms:W3CDTF">2023-06-15T15:21:00Z</dcterms:created>
  <dcterms:modified xsi:type="dcterms:W3CDTF">2023-10-02T10:38:00Z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a69ef27f29fc58b039c70b5e67d1afe53a98a15056e9cc95aa379e41acff3565</vt:lpwstr>
  </property>
  <property fmtid="{D5CDD505-2E9C-101B-9397-08002B2CF9AE}" pid="4" name="MediaServiceImageTags">
    <vt:lpwstr/>
  </property>
</Properties>
</file>