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BFED" w14:textId="5D677C34" w:rsidR="008E12F0" w:rsidRPr="00F059BA" w:rsidRDefault="00471BB7" w:rsidP="008E12F0">
      <w:pPr>
        <w:pStyle w:val="Heading1"/>
        <w:spacing w:after="240" w:line="276" w:lineRule="auto"/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</w:pPr>
      <w:bookmarkStart w:id="0" w:name="_Toc523753"/>
      <w:bookmarkStart w:id="1" w:name="_Toc3797793"/>
      <w:bookmarkStart w:id="2" w:name="_Toc14897729"/>
      <w:r w:rsidRPr="00F059BA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>Приложение</w:t>
      </w:r>
      <w:r w:rsidR="008E12F0" w:rsidRPr="00F059BA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 xml:space="preserve"> 2 </w:t>
      </w:r>
      <w:bookmarkEnd w:id="0"/>
      <w:bookmarkEnd w:id="1"/>
      <w:r w:rsidRPr="00F059BA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>Проектное предложение</w:t>
      </w:r>
      <w:bookmarkEnd w:id="2"/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30"/>
        <w:gridCol w:w="8350"/>
      </w:tblGrid>
      <w:tr w:rsidR="00882439" w:rsidRPr="00F059BA" w14:paraId="40DB2244" w14:textId="77777777" w:rsidTr="00100307">
        <w:trPr>
          <w:trHeight w:val="278"/>
        </w:trPr>
        <w:tc>
          <w:tcPr>
            <w:tcW w:w="10080" w:type="dxa"/>
            <w:gridSpan w:val="2"/>
            <w:shd w:val="clear" w:color="auto" w:fill="FFFFFF"/>
          </w:tcPr>
          <w:p w14:paraId="407AC4C2" w14:textId="5E8A35C3" w:rsidR="00882439" w:rsidRPr="00F059BA" w:rsidRDefault="00471BB7" w:rsidP="009B087D">
            <w:pPr>
              <w:pStyle w:val="FootnoteText"/>
              <w:numPr>
                <w:ilvl w:val="0"/>
                <w:numId w:val="15"/>
              </w:numPr>
              <w:spacing w:line="276" w:lineRule="auto"/>
              <w:ind w:left="0" w:firstLine="0"/>
              <w:jc w:val="center"/>
              <w:rPr>
                <w:rFonts w:ascii="Myriad Pro" w:hAnsi="Myriad Pro"/>
                <w:b/>
                <w:lang w:val="ru-RU"/>
              </w:rPr>
            </w:pPr>
            <w:r w:rsidRPr="00F059BA">
              <w:rPr>
                <w:rFonts w:ascii="Myriad Pro" w:hAnsi="Myriad Pro" w:cs="Arial"/>
                <w:b/>
                <w:sz w:val="22"/>
                <w:szCs w:val="24"/>
                <w:lang w:val="ru-RU"/>
              </w:rPr>
              <w:t>Описание</w:t>
            </w:r>
          </w:p>
        </w:tc>
      </w:tr>
      <w:tr w:rsidR="00882439" w:rsidRPr="00672531" w14:paraId="366AE74D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73B3EA23" w14:textId="34D92A9E" w:rsidR="00215480" w:rsidRPr="00215480" w:rsidRDefault="00215480" w:rsidP="00215480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yriad Pro" w:eastAsia="Batang" w:hAnsi="Myriad Pro" w:cs="Arial"/>
                <w:lang w:val="ro-RO"/>
              </w:rPr>
            </w:pPr>
            <w:r>
              <w:rPr>
                <w:rFonts w:ascii="Myriad Pro" w:hAnsi="Myriad Pro" w:cs="Arial"/>
                <w:lang w:val="ru-RU"/>
              </w:rPr>
              <w:t xml:space="preserve">Опишите </w:t>
            </w:r>
            <w:r w:rsidRPr="00215480">
              <w:rPr>
                <w:rFonts w:ascii="Myriad Pro" w:hAnsi="Myriad Pro" w:cs="Arial"/>
                <w:lang w:val="ru-RU"/>
              </w:rPr>
              <w:t xml:space="preserve">выявленные экономические проблемы, которые были усугублены многочисленными кризисами, которые проект будет решать для обоих берегов Днестра (т.е. </w:t>
            </w:r>
            <w:r w:rsidR="00672531" w:rsidRPr="00672531">
              <w:rPr>
                <w:rFonts w:ascii="Myriad Pro" w:hAnsi="Myriad Pro" w:cs="Arial"/>
                <w:lang w:val="ru-RU"/>
              </w:rPr>
              <w:t>разрозненные торговые производственно-сбытовые цепочки – ограниченный доступ к сырью или низкая диверсификация поставщиков в условиях закрытых восточных рынков, негативные внешние эффекты нового Таможенного кодекса для частного сектора, неконкурентоспособные условия финансирования, нехватка квалифицированных кадров для создания «зеленых» рабочих мест, внедрение ESG и увеличение затрат, которые они влекут за собой для ММСП</w:t>
            </w:r>
            <w:r w:rsidR="00672531">
              <w:rPr>
                <w:rFonts w:ascii="Myriad Pro" w:hAnsi="Myriad Pro" w:cs="Arial"/>
                <w:lang w:val="ro-RO"/>
              </w:rPr>
              <w:t xml:space="preserve"> </w:t>
            </w:r>
            <w:r w:rsidRPr="00215480">
              <w:rPr>
                <w:rFonts w:ascii="Myriad Pro" w:hAnsi="Myriad Pro" w:cs="Arial"/>
                <w:lang w:val="ru-RU"/>
              </w:rPr>
              <w:t>и т.д.).</w:t>
            </w:r>
            <w:r>
              <w:rPr>
                <w:rFonts w:ascii="Myriad Pro" w:hAnsi="Myriad Pro" w:cs="Arial"/>
                <w:lang w:val="ro-RO"/>
              </w:rPr>
              <w:t xml:space="preserve"> (</w:t>
            </w:r>
            <w:r w:rsidRPr="00215480">
              <w:rPr>
                <w:rFonts w:ascii="Myriad Pro" w:hAnsi="Myriad Pro" w:cs="Arial"/>
                <w:lang w:val="ru-RU"/>
              </w:rPr>
              <w:t>менее чем 4 000 символов</w:t>
            </w:r>
            <w:r>
              <w:rPr>
                <w:rFonts w:ascii="Myriad Pro" w:hAnsi="Myriad Pro" w:cs="Arial"/>
                <w:lang w:val="ro-RO"/>
              </w:rPr>
              <w:t>)</w:t>
            </w:r>
          </w:p>
          <w:p w14:paraId="1A30DBBE" w14:textId="13AD2011" w:rsidR="00215480" w:rsidRPr="00215480" w:rsidRDefault="00215480" w:rsidP="00215480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Myriad Pro" w:eastAsia="Batang" w:hAnsi="Myriad Pro" w:cs="Arial"/>
                <w:i/>
                <w:iCs/>
                <w:lang w:val="ro-RO"/>
              </w:rPr>
            </w:pPr>
            <w:r w:rsidRPr="00215480">
              <w:rPr>
                <w:rFonts w:ascii="Myriad Pro" w:hAnsi="Myriad Pro" w:cs="Arial"/>
                <w:i/>
                <w:iCs/>
                <w:lang w:val="ru-RU"/>
              </w:rPr>
              <w:t>Объясните, как проектная деятельность решит поставленную проблему.</w:t>
            </w:r>
          </w:p>
          <w:p w14:paraId="4C353417" w14:textId="77777777" w:rsidR="00215480" w:rsidRPr="00215480" w:rsidRDefault="00215480" w:rsidP="00215480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Myriad Pro" w:hAnsi="Myriad Pro" w:cs="Arial"/>
                <w:i/>
                <w:iCs/>
                <w:lang w:val="ru-RU"/>
              </w:rPr>
            </w:pPr>
            <w:r w:rsidRPr="00215480">
              <w:rPr>
                <w:rFonts w:ascii="Myriad Pro" w:hAnsi="Myriad Pro" w:cs="Arial"/>
                <w:i/>
                <w:iCs/>
                <w:lang w:val="ru-RU"/>
              </w:rPr>
              <w:t>Опишите, какую еще организацию поддержки бизнеса вы можете использовать и как?</w:t>
            </w:r>
          </w:p>
          <w:p w14:paraId="6848A7AF" w14:textId="77777777" w:rsidR="00215480" w:rsidRPr="00215480" w:rsidRDefault="00215480" w:rsidP="00215480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Myriad Pro" w:hAnsi="Myriad Pro" w:cs="Arial"/>
                <w:i/>
                <w:iCs/>
                <w:lang w:val="ru-RU"/>
              </w:rPr>
            </w:pPr>
            <w:r w:rsidRPr="00215480">
              <w:rPr>
                <w:rFonts w:ascii="Myriad Pro" w:hAnsi="Myriad Pro" w:cs="Arial"/>
                <w:i/>
                <w:iCs/>
                <w:lang w:val="ru-RU"/>
              </w:rPr>
              <w:t>Каков размер и состав предполагаемой целевой группы конечных бенефициаров (прямых и косвенных)?</w:t>
            </w:r>
          </w:p>
          <w:p w14:paraId="34302792" w14:textId="65791785" w:rsidR="00882439" w:rsidRPr="00215480" w:rsidRDefault="00215480" w:rsidP="00215480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Myriad Pro" w:eastAsia="Batang" w:hAnsi="Myriad Pro" w:cs="Arial"/>
                <w:lang w:val="ro-RO"/>
              </w:rPr>
            </w:pPr>
            <w:r w:rsidRPr="00215480">
              <w:rPr>
                <w:rFonts w:ascii="Myriad Pro" w:hAnsi="Myriad Pro" w:cs="Arial"/>
                <w:i/>
                <w:iCs/>
                <w:lang w:val="ru-RU"/>
              </w:rPr>
              <w:t>Как ваш проект повлияет на целевые</w:t>
            </w:r>
            <w:r w:rsidRPr="00215480">
              <w:rPr>
                <w:rFonts w:ascii="Myriad Pro" w:hAnsi="Myriad Pro" w:cs="Arial"/>
                <w:i/>
                <w:iCs/>
                <w:lang w:val="ro-RO"/>
              </w:rPr>
              <w:t xml:space="preserve"> ММСП, помогая им повысить устойчивость к кризисам, особенно по сравнению с аналогичными инициативами, реализованными в прошлом и/или в настоящее время (добавленная стоимость проекта)?</w:t>
            </w:r>
            <w:r w:rsidRPr="00215480">
              <w:rPr>
                <w:rFonts w:ascii="Myriad Pro" w:hAnsi="Myriad Pro" w:cs="Arial"/>
                <w:lang w:val="ro-RO"/>
              </w:rPr>
              <w:t xml:space="preserve"> </w:t>
            </w:r>
          </w:p>
        </w:tc>
      </w:tr>
      <w:tr w:rsidR="00882439" w:rsidRPr="00672531" w14:paraId="2CF874D9" w14:textId="77777777" w:rsidTr="00100307">
        <w:trPr>
          <w:trHeight w:val="305"/>
        </w:trPr>
        <w:tc>
          <w:tcPr>
            <w:tcW w:w="10080" w:type="dxa"/>
            <w:gridSpan w:val="2"/>
            <w:shd w:val="clear" w:color="auto" w:fill="FFFFFF"/>
          </w:tcPr>
          <w:p w14:paraId="3E3857F4" w14:textId="77777777" w:rsidR="00882439" w:rsidRPr="00F059BA" w:rsidRDefault="00882439" w:rsidP="009B087D">
            <w:pPr>
              <w:pStyle w:val="Application2"/>
              <w:rPr>
                <w:lang w:val="ru-RU"/>
              </w:rPr>
            </w:pPr>
          </w:p>
          <w:p w14:paraId="12930376" w14:textId="77777777" w:rsidR="00882439" w:rsidRPr="00F059BA" w:rsidRDefault="00882439" w:rsidP="009B087D">
            <w:pPr>
              <w:pStyle w:val="Application2"/>
              <w:rPr>
                <w:lang w:val="ru-RU"/>
              </w:rPr>
            </w:pPr>
          </w:p>
        </w:tc>
      </w:tr>
      <w:tr w:rsidR="00882439" w:rsidRPr="00672531" w14:paraId="33798E27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786D40B4" w14:textId="773C0BE4" w:rsidR="00215480" w:rsidRPr="00215480" w:rsidRDefault="00215480" w:rsidP="00215480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szCs w:val="24"/>
                <w:lang w:val="ru-RU"/>
              </w:rPr>
            </w:pPr>
            <w:r w:rsidRPr="00215480">
              <w:rPr>
                <w:rFonts w:ascii="Myriad Pro" w:hAnsi="Myriad Pro" w:cs="Arial"/>
                <w:szCs w:val="24"/>
                <w:lang w:val="ru-RU"/>
              </w:rPr>
              <w:t xml:space="preserve">Опишите, как проектное предложение будет соответствовать стратегическим экономическим целям, установленным на национальном уровне (DCFTA, новые двусторонние торговые соглашения, </w:t>
            </w:r>
            <w:r>
              <w:rPr>
                <w:rFonts w:ascii="Myriad Pro" w:hAnsi="Myriad Pro" w:cs="Arial"/>
                <w:szCs w:val="24"/>
              </w:rPr>
              <w:t>EU</w:t>
            </w:r>
            <w:r w:rsidRPr="00215480">
              <w:rPr>
                <w:rFonts w:ascii="Myriad Pro" w:hAnsi="Myriad Pro" w:cs="Arial"/>
                <w:szCs w:val="24"/>
                <w:lang w:val="ru-RU"/>
              </w:rPr>
              <w:t xml:space="preserve"> </w:t>
            </w:r>
            <w:r>
              <w:rPr>
                <w:rFonts w:ascii="Myriad Pro" w:hAnsi="Myriad Pro" w:cs="Arial"/>
                <w:szCs w:val="24"/>
              </w:rPr>
              <w:t>Green</w:t>
            </w:r>
            <w:r w:rsidRPr="00215480">
              <w:rPr>
                <w:rFonts w:ascii="Myriad Pro" w:hAnsi="Myriad Pro" w:cs="Arial"/>
                <w:szCs w:val="24"/>
                <w:lang w:val="ru-RU"/>
              </w:rPr>
              <w:t xml:space="preserve"> </w:t>
            </w:r>
            <w:r>
              <w:rPr>
                <w:rFonts w:ascii="Myriad Pro" w:hAnsi="Myriad Pro" w:cs="Arial"/>
                <w:szCs w:val="24"/>
              </w:rPr>
              <w:t>Deal</w:t>
            </w:r>
            <w:r w:rsidRPr="00215480">
              <w:rPr>
                <w:rFonts w:ascii="Myriad Pro" w:hAnsi="Myriad Pro" w:cs="Arial"/>
                <w:szCs w:val="24"/>
                <w:lang w:val="ru-RU"/>
              </w:rPr>
              <w:t xml:space="preserve">, </w:t>
            </w:r>
            <w:r>
              <w:rPr>
                <w:rFonts w:ascii="Myriad Pro" w:hAnsi="Myriad Pro" w:cs="Arial"/>
                <w:szCs w:val="24"/>
              </w:rPr>
              <w:t>Single</w:t>
            </w:r>
            <w:r w:rsidRPr="00215480">
              <w:rPr>
                <w:rFonts w:ascii="Myriad Pro" w:hAnsi="Myriad Pro" w:cs="Arial"/>
                <w:szCs w:val="24"/>
                <w:lang w:val="ru-RU"/>
              </w:rPr>
              <w:t xml:space="preserve"> </w:t>
            </w:r>
            <w:r w:rsidR="00672531">
              <w:rPr>
                <w:rFonts w:ascii="Myriad Pro" w:hAnsi="Myriad Pro" w:cs="Arial"/>
                <w:szCs w:val="24"/>
              </w:rPr>
              <w:t>M</w:t>
            </w:r>
            <w:r>
              <w:rPr>
                <w:rFonts w:ascii="Myriad Pro" w:hAnsi="Myriad Pro" w:cs="Arial"/>
                <w:szCs w:val="24"/>
              </w:rPr>
              <w:t>arket</w:t>
            </w:r>
            <w:r w:rsidRPr="00215480">
              <w:rPr>
                <w:rFonts w:ascii="Myriad Pro" w:hAnsi="Myriad Pro" w:cs="Arial"/>
                <w:szCs w:val="24"/>
                <w:lang w:val="ru-RU"/>
              </w:rPr>
              <w:t xml:space="preserve">, </w:t>
            </w:r>
            <w:r>
              <w:rPr>
                <w:rFonts w:ascii="Myriad Pro" w:hAnsi="Myriad Pro" w:cs="Arial"/>
                <w:szCs w:val="24"/>
              </w:rPr>
              <w:t>EU</w:t>
            </w:r>
            <w:r w:rsidRPr="00215480">
              <w:rPr>
                <w:rFonts w:ascii="Myriad Pro" w:hAnsi="Myriad Pro" w:cs="Arial"/>
                <w:szCs w:val="24"/>
                <w:lang w:val="ru-RU"/>
              </w:rPr>
              <w:t xml:space="preserve"> </w:t>
            </w:r>
            <w:r>
              <w:rPr>
                <w:rFonts w:ascii="Myriad Pro" w:hAnsi="Myriad Pro" w:cs="Arial"/>
                <w:szCs w:val="24"/>
              </w:rPr>
              <w:t>Digital</w:t>
            </w:r>
            <w:r w:rsidRPr="00215480">
              <w:rPr>
                <w:rFonts w:ascii="Myriad Pro" w:hAnsi="Myriad Pro" w:cs="Arial"/>
                <w:szCs w:val="24"/>
                <w:lang w:val="ru-RU"/>
              </w:rPr>
              <w:t xml:space="preserve"> </w:t>
            </w:r>
            <w:r>
              <w:rPr>
                <w:rFonts w:ascii="Myriad Pro" w:hAnsi="Myriad Pro" w:cs="Arial"/>
                <w:szCs w:val="24"/>
              </w:rPr>
              <w:t>Market</w:t>
            </w:r>
            <w:r w:rsidRPr="00215480">
              <w:rPr>
                <w:rFonts w:ascii="Myriad Pro" w:hAnsi="Myriad Pro" w:cs="Arial"/>
                <w:szCs w:val="24"/>
                <w:lang w:val="ru-RU"/>
              </w:rPr>
              <w:t xml:space="preserve"> и т. д.)</w:t>
            </w:r>
          </w:p>
          <w:p w14:paraId="7EA8F986" w14:textId="708CF93E" w:rsidR="009B087D" w:rsidRPr="004F2819" w:rsidRDefault="00F90931" w:rsidP="009B087D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yriad Pro" w:hAnsi="Myriad Pro" w:cs="Arial"/>
                <w:szCs w:val="24"/>
                <w:lang w:val="ru-MD"/>
              </w:rPr>
            </w:pPr>
            <w:r w:rsidRPr="00F059BA">
              <w:rPr>
                <w:rFonts w:ascii="Myriad Pro" w:hAnsi="Myriad Pro" w:cs="Arial"/>
                <w:szCs w:val="24"/>
                <w:lang w:val="ru-RU"/>
              </w:rPr>
              <w:t>Опишите, как предлагаемый вами проект будет способствовать созданию новых услуг и возможностей развития для предприятий с обоих берегов (до 3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’</w:t>
            </w:r>
            <w:r w:rsidRPr="00F059BA">
              <w:rPr>
                <w:rFonts w:ascii="Myriad Pro" w:hAnsi="Myriad Pro" w:cs="Arial"/>
                <w:szCs w:val="24"/>
                <w:lang w:val="ru-RU"/>
              </w:rPr>
              <w:t>000 знаков)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.</w:t>
            </w:r>
          </w:p>
        </w:tc>
      </w:tr>
      <w:tr w:rsidR="00882439" w:rsidRPr="00672531" w14:paraId="44895892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594F4D67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  <w:p w14:paraId="52593D16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</w:tr>
      <w:tr w:rsidR="00882439" w:rsidRPr="00672531" w14:paraId="7E8378E5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6417C23D" w14:textId="5787715D" w:rsidR="00882439" w:rsidRPr="00F059BA" w:rsidRDefault="00F90931" w:rsidP="009B087D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lang w:val="ru-RU"/>
              </w:rPr>
              <w:t>Расскажите, как ваше проектное предложение поможет бизнесменам с обоих берегов сотрудничать и пользоваться результатами взаимодействия Правобережья и Левобережья, налаживаемого при помощи членов деловой платформы (до 3</w:t>
            </w:r>
            <w:r w:rsidR="004F2819" w:rsidRPr="004F2819">
              <w:rPr>
                <w:rFonts w:ascii="Myriad Pro" w:hAnsi="Myriad Pro" w:cs="Arial"/>
                <w:lang w:val="ru-MD"/>
              </w:rPr>
              <w:t>’</w:t>
            </w:r>
            <w:r w:rsidRPr="00F059BA">
              <w:rPr>
                <w:rFonts w:ascii="Myriad Pro" w:hAnsi="Myriad Pro" w:cs="Arial"/>
                <w:lang w:val="ru-RU"/>
              </w:rPr>
              <w:t xml:space="preserve">500 знаков). Опишите характер мер по укреплению доверия, предусмотренных в вашем предложении, и какое воздействие они окажут на компании по обе стороны Днестра во время и после проекта. </w:t>
            </w:r>
            <w:r w:rsidR="00900DC2" w:rsidRPr="00F059BA">
              <w:rPr>
                <w:rFonts w:ascii="Myriad Pro" w:eastAsia="Batang" w:hAnsi="Myriad Pro" w:cs="Arial"/>
                <w:lang w:val="ru-RU"/>
              </w:rPr>
              <w:t xml:space="preserve">Опишите ваше собственное видение того, как ваш проект будет способствовать решению конкретных экономических проблем по обе стороны Днестра (если это так). </w:t>
            </w:r>
          </w:p>
        </w:tc>
      </w:tr>
      <w:tr w:rsidR="00882439" w:rsidRPr="00672531" w14:paraId="141815C7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14C1E81F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  <w:p w14:paraId="2439F9A2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  <w:p w14:paraId="6DF2BBB6" w14:textId="54D5AC25" w:rsidR="00AD2380" w:rsidRPr="00F059BA" w:rsidRDefault="00AD2380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</w:tr>
      <w:tr w:rsidR="00882439" w:rsidRPr="00672531" w14:paraId="049B9008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7B08330E" w14:textId="0BC52D5D" w:rsidR="00882439" w:rsidRPr="00215480" w:rsidRDefault="00AC08C0" w:rsidP="00215480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Myriad Pro" w:hAnsi="Myriad Pro" w:cs="Arial"/>
                <w:lang w:val="ru-RU"/>
              </w:rPr>
            </w:pPr>
            <w:r w:rsidRPr="00F059BA">
              <w:rPr>
                <w:rFonts w:ascii="Myriad Pro" w:hAnsi="Myriad Pro" w:cs="Arial"/>
                <w:lang w:val="ru-RU"/>
              </w:rPr>
              <w:lastRenderedPageBreak/>
              <w:t>Опишите обязанности и роли обоих партнеров в осуществлении проекта (до 4</w:t>
            </w:r>
            <w:r w:rsidR="004F2819" w:rsidRPr="004F2819">
              <w:rPr>
                <w:rFonts w:ascii="Myriad Pro" w:hAnsi="Myriad Pro" w:cs="Arial"/>
                <w:lang w:val="ru-MD"/>
              </w:rPr>
              <w:t>’</w:t>
            </w:r>
            <w:r w:rsidRPr="00F059BA">
              <w:rPr>
                <w:rFonts w:ascii="Myriad Pro" w:hAnsi="Myriad Pro" w:cs="Arial"/>
                <w:lang w:val="ru-RU"/>
              </w:rPr>
              <w:t>000 знаков). Оцените вклад каждой организации. По необходимости, укажите также те виды деятельности, которые должны быть делегированы третьей стороне</w:t>
            </w:r>
            <w:r w:rsidR="00215480" w:rsidRPr="00215480">
              <w:rPr>
                <w:rFonts w:ascii="Myriad Pro" w:hAnsi="Myriad Pro" w:cs="Arial"/>
                <w:lang w:val="ru-RU"/>
              </w:rPr>
              <w:t xml:space="preserve"> (т.е. иностранные НПО, субъекты частного сектора, университеты, местная администрация и т.д.).</w:t>
            </w:r>
            <w:r w:rsidRPr="00215480">
              <w:rPr>
                <w:rFonts w:ascii="Myriad Pro" w:hAnsi="Myriad Pro" w:cs="Arial"/>
                <w:lang w:val="ru-RU"/>
              </w:rPr>
              <w:t xml:space="preserve"> </w:t>
            </w:r>
          </w:p>
        </w:tc>
      </w:tr>
      <w:tr w:rsidR="00882439" w:rsidRPr="00672531" w14:paraId="68E80671" w14:textId="77777777" w:rsidTr="009B087D">
        <w:trPr>
          <w:trHeight w:val="669"/>
        </w:trPr>
        <w:tc>
          <w:tcPr>
            <w:tcW w:w="10080" w:type="dxa"/>
            <w:gridSpan w:val="2"/>
            <w:shd w:val="clear" w:color="auto" w:fill="FFFFFF"/>
          </w:tcPr>
          <w:p w14:paraId="5EF144C4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</w:tr>
      <w:tr w:rsidR="009B087D" w:rsidRPr="00672531" w14:paraId="07620273" w14:textId="77777777" w:rsidTr="009B087D">
        <w:trPr>
          <w:trHeight w:val="173"/>
        </w:trPr>
        <w:tc>
          <w:tcPr>
            <w:tcW w:w="10080" w:type="dxa"/>
            <w:gridSpan w:val="2"/>
            <w:shd w:val="clear" w:color="auto" w:fill="FFFFFF"/>
          </w:tcPr>
          <w:p w14:paraId="284C04D4" w14:textId="6B42A63F" w:rsidR="009B087D" w:rsidRPr="00F059BA" w:rsidRDefault="00900DC2" w:rsidP="009B087D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lang w:val="ru-RU"/>
              </w:rPr>
            </w:pPr>
            <w:r w:rsidRPr="00F059BA">
              <w:rPr>
                <w:rFonts w:ascii="Myriad Pro" w:hAnsi="Myriad Pro" w:cs="Arial"/>
                <w:lang w:val="ru-RU"/>
              </w:rPr>
              <w:t xml:space="preserve">Расскажите о </w:t>
            </w:r>
            <w:r w:rsidR="00AC08C0" w:rsidRPr="00F059BA">
              <w:rPr>
                <w:rFonts w:ascii="Myriad Pro" w:hAnsi="Myriad Pro" w:cs="Arial"/>
                <w:lang w:val="ru-RU"/>
              </w:rPr>
              <w:t xml:space="preserve">действиях </w:t>
            </w:r>
            <w:r w:rsidRPr="00F059BA">
              <w:rPr>
                <w:rFonts w:ascii="Myriad Pro" w:hAnsi="Myriad Pro" w:cs="Arial"/>
                <w:lang w:val="ru-RU"/>
              </w:rPr>
              <w:t>в рамках проекта, следуя четко определенно</w:t>
            </w:r>
            <w:r w:rsidR="00AC08C0" w:rsidRPr="00F059BA">
              <w:rPr>
                <w:rFonts w:ascii="Myriad Pro" w:hAnsi="Myriad Pro" w:cs="Arial"/>
                <w:lang w:val="ru-RU"/>
              </w:rPr>
              <w:t>му</w:t>
            </w:r>
            <w:r w:rsidRPr="00F059BA">
              <w:rPr>
                <w:rFonts w:ascii="Myriad Pro" w:hAnsi="Myriad Pro" w:cs="Arial"/>
                <w:lang w:val="ru-RU"/>
              </w:rPr>
              <w:t xml:space="preserve"> </w:t>
            </w:r>
            <w:r w:rsidR="00AC08C0" w:rsidRPr="00F059BA">
              <w:rPr>
                <w:rFonts w:ascii="Myriad Pro" w:hAnsi="Myriad Pro" w:cs="Arial"/>
                <w:lang w:val="ru-RU"/>
              </w:rPr>
              <w:t xml:space="preserve">и логичному порядку их осуществления, при котором каждое последующее действие </w:t>
            </w:r>
            <w:r w:rsidR="00AD2380" w:rsidRPr="00F059BA">
              <w:rPr>
                <w:rFonts w:ascii="Myriad Pro" w:hAnsi="Myriad Pro" w:cs="Arial"/>
                <w:lang w:val="ru-RU"/>
              </w:rPr>
              <w:t xml:space="preserve">строится на </w:t>
            </w:r>
            <w:r w:rsidR="00AC08C0" w:rsidRPr="00F059BA">
              <w:rPr>
                <w:rFonts w:ascii="Myriad Pro" w:hAnsi="Myriad Pro" w:cs="Arial"/>
                <w:lang w:val="ru-RU"/>
              </w:rPr>
              <w:t>результат</w:t>
            </w:r>
            <w:r w:rsidR="00AD2380" w:rsidRPr="00F059BA">
              <w:rPr>
                <w:rFonts w:ascii="Myriad Pro" w:hAnsi="Myriad Pro" w:cs="Arial"/>
                <w:lang w:val="ru-RU"/>
              </w:rPr>
              <w:t>ах</w:t>
            </w:r>
            <w:r w:rsidR="00AC08C0" w:rsidRPr="00F059BA">
              <w:rPr>
                <w:rFonts w:ascii="Myriad Pro" w:hAnsi="Myriad Pro" w:cs="Arial"/>
                <w:lang w:val="ru-RU"/>
              </w:rPr>
              <w:t xml:space="preserve"> предыдущего </w:t>
            </w:r>
            <w:r w:rsidR="009B087D" w:rsidRPr="00F059BA">
              <w:rPr>
                <w:rFonts w:ascii="Myriad Pro" w:hAnsi="Myriad Pro" w:cs="Arial"/>
                <w:lang w:val="ru-RU"/>
              </w:rPr>
              <w:t>(</w:t>
            </w:r>
            <w:r w:rsidR="00AC08C0" w:rsidRPr="00F059BA">
              <w:rPr>
                <w:rFonts w:ascii="Myriad Pro" w:hAnsi="Myriad Pro" w:cs="Arial"/>
                <w:lang w:val="ru-RU"/>
              </w:rPr>
              <w:t>добавляйте строчки, по необходимости</w:t>
            </w:r>
            <w:r w:rsidR="009B087D" w:rsidRPr="00F059BA">
              <w:rPr>
                <w:rFonts w:ascii="Myriad Pro" w:hAnsi="Myriad Pro" w:cs="Arial"/>
                <w:lang w:val="ru-RU"/>
              </w:rPr>
              <w:t>)</w:t>
            </w:r>
            <w:r w:rsidR="004F2819" w:rsidRPr="004F2819">
              <w:rPr>
                <w:rFonts w:ascii="Myriad Pro" w:hAnsi="Myriad Pro" w:cs="Arial"/>
                <w:lang w:val="ru-MD"/>
              </w:rPr>
              <w:t>.</w:t>
            </w:r>
          </w:p>
        </w:tc>
      </w:tr>
      <w:tr w:rsidR="009B087D" w:rsidRPr="00F059BA" w14:paraId="160B1579" w14:textId="77777777" w:rsidTr="00100307">
        <w:trPr>
          <w:trHeight w:val="395"/>
        </w:trPr>
        <w:tc>
          <w:tcPr>
            <w:tcW w:w="1730" w:type="dxa"/>
            <w:shd w:val="clear" w:color="auto" w:fill="FFFFFF"/>
          </w:tcPr>
          <w:p w14:paraId="5604A98D" w14:textId="6B52FBB6" w:rsidR="009B087D" w:rsidRPr="00F059BA" w:rsidRDefault="00900DC2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  <w:r w:rsidRPr="00F059BA">
              <w:rPr>
                <w:rFonts w:ascii="Myriad Pro" w:hAnsi="Myriad Pro"/>
                <w:b w:val="0"/>
                <w:lang w:val="ru-RU"/>
              </w:rPr>
              <w:t>Описание деятельности и сроки</w:t>
            </w:r>
          </w:p>
        </w:tc>
        <w:tc>
          <w:tcPr>
            <w:tcW w:w="8350" w:type="dxa"/>
            <w:vMerge w:val="restart"/>
            <w:shd w:val="clear" w:color="auto" w:fill="FFFFFF"/>
          </w:tcPr>
          <w:p w14:paraId="0BE973C5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</w:tr>
      <w:tr w:rsidR="009B087D" w:rsidRPr="00F059BA" w14:paraId="02E46037" w14:textId="77777777" w:rsidTr="00100307">
        <w:trPr>
          <w:trHeight w:val="395"/>
        </w:trPr>
        <w:tc>
          <w:tcPr>
            <w:tcW w:w="1730" w:type="dxa"/>
            <w:shd w:val="clear" w:color="auto" w:fill="FFFFFF"/>
          </w:tcPr>
          <w:p w14:paraId="424392AE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  <w:p w14:paraId="355F013E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  <w:tc>
          <w:tcPr>
            <w:tcW w:w="8350" w:type="dxa"/>
            <w:vMerge/>
            <w:shd w:val="clear" w:color="auto" w:fill="FFFFFF"/>
          </w:tcPr>
          <w:p w14:paraId="18BF6DCF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</w:tr>
      <w:tr w:rsidR="009B087D" w:rsidRPr="00F059BA" w14:paraId="31DDDA52" w14:textId="77777777" w:rsidTr="00100307">
        <w:trPr>
          <w:trHeight w:val="395"/>
        </w:trPr>
        <w:tc>
          <w:tcPr>
            <w:tcW w:w="1730" w:type="dxa"/>
            <w:shd w:val="clear" w:color="auto" w:fill="FFFFFF"/>
          </w:tcPr>
          <w:p w14:paraId="0E4BD26F" w14:textId="11B91A8B" w:rsidR="009B087D" w:rsidRPr="00F059BA" w:rsidRDefault="00900DC2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  <w:r w:rsidRPr="00F059BA">
              <w:rPr>
                <w:rFonts w:ascii="Myriad Pro" w:hAnsi="Myriad Pro"/>
                <w:b w:val="0"/>
                <w:lang w:val="ru-RU"/>
              </w:rPr>
              <w:t>Описание деятельности и сроки</w:t>
            </w:r>
          </w:p>
        </w:tc>
        <w:tc>
          <w:tcPr>
            <w:tcW w:w="8350" w:type="dxa"/>
            <w:vMerge w:val="restart"/>
            <w:shd w:val="clear" w:color="auto" w:fill="FFFFFF"/>
          </w:tcPr>
          <w:p w14:paraId="0DD4A580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</w:tr>
      <w:tr w:rsidR="009B087D" w:rsidRPr="00F059BA" w14:paraId="05B97B5C" w14:textId="77777777" w:rsidTr="00100307">
        <w:trPr>
          <w:trHeight w:val="395"/>
        </w:trPr>
        <w:tc>
          <w:tcPr>
            <w:tcW w:w="1730" w:type="dxa"/>
            <w:shd w:val="clear" w:color="auto" w:fill="FFFFFF"/>
          </w:tcPr>
          <w:p w14:paraId="270D45D2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  <w:p w14:paraId="433C4E73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  <w:p w14:paraId="7B9A5E5A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  <w:tc>
          <w:tcPr>
            <w:tcW w:w="8350" w:type="dxa"/>
            <w:vMerge/>
            <w:shd w:val="clear" w:color="auto" w:fill="FFFFFF"/>
          </w:tcPr>
          <w:p w14:paraId="6C2294F5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</w:tr>
      <w:tr w:rsidR="009B087D" w:rsidRPr="00F059BA" w14:paraId="589C15EE" w14:textId="77777777" w:rsidTr="00100307">
        <w:trPr>
          <w:trHeight w:val="395"/>
        </w:trPr>
        <w:tc>
          <w:tcPr>
            <w:tcW w:w="1730" w:type="dxa"/>
            <w:shd w:val="clear" w:color="auto" w:fill="FFFFFF"/>
          </w:tcPr>
          <w:p w14:paraId="37BE31BE" w14:textId="3D971A4A" w:rsidR="009B087D" w:rsidRPr="00F059BA" w:rsidRDefault="00900DC2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  <w:r w:rsidRPr="00F059BA">
              <w:rPr>
                <w:rFonts w:ascii="Myriad Pro" w:hAnsi="Myriad Pro"/>
                <w:b w:val="0"/>
                <w:lang w:val="ru-RU"/>
              </w:rPr>
              <w:t xml:space="preserve">Описание деятельности и сроки </w:t>
            </w:r>
          </w:p>
        </w:tc>
        <w:tc>
          <w:tcPr>
            <w:tcW w:w="8350" w:type="dxa"/>
            <w:vMerge w:val="restart"/>
            <w:shd w:val="clear" w:color="auto" w:fill="FFFFFF"/>
          </w:tcPr>
          <w:p w14:paraId="16871E24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</w:tr>
      <w:tr w:rsidR="009B087D" w:rsidRPr="00F059BA" w14:paraId="37E39DA0" w14:textId="77777777" w:rsidTr="00100307">
        <w:trPr>
          <w:trHeight w:val="782"/>
        </w:trPr>
        <w:tc>
          <w:tcPr>
            <w:tcW w:w="1730" w:type="dxa"/>
            <w:shd w:val="clear" w:color="auto" w:fill="FFFFFF"/>
          </w:tcPr>
          <w:p w14:paraId="770236E8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  <w:p w14:paraId="2B014E41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  <w:tc>
          <w:tcPr>
            <w:tcW w:w="8350" w:type="dxa"/>
            <w:vMerge/>
            <w:shd w:val="clear" w:color="auto" w:fill="FFFFFF"/>
          </w:tcPr>
          <w:p w14:paraId="6C23E3B6" w14:textId="77777777" w:rsidR="009B087D" w:rsidRPr="00F059BA" w:rsidRDefault="009B087D" w:rsidP="009B087D">
            <w:pPr>
              <w:pStyle w:val="Application2"/>
              <w:rPr>
                <w:rFonts w:ascii="Myriad Pro" w:hAnsi="Myriad Pro"/>
                <w:b w:val="0"/>
                <w:lang w:val="ru-RU"/>
              </w:rPr>
            </w:pPr>
          </w:p>
        </w:tc>
      </w:tr>
      <w:tr w:rsidR="00882439" w:rsidRPr="00672531" w14:paraId="7E3EC481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3222DB2B" w14:textId="752E3C0D" w:rsidR="00882439" w:rsidRPr="00F059BA" w:rsidRDefault="00900DC2" w:rsidP="009B087D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Cs w:val="24"/>
                <w:lang w:val="ru-RU"/>
              </w:rPr>
              <w:t>Расскажите о долгосрочном воздействии запланированной деятельности, а также об устойчивости результатов проекта после его окончания (до 3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’</w:t>
            </w:r>
            <w:r w:rsidRPr="00F059BA">
              <w:rPr>
                <w:rFonts w:ascii="Myriad Pro" w:hAnsi="Myriad Pro" w:cs="Arial"/>
                <w:szCs w:val="24"/>
                <w:lang w:val="ru-RU"/>
              </w:rPr>
              <w:t>000 знаков)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.</w:t>
            </w:r>
          </w:p>
        </w:tc>
      </w:tr>
      <w:tr w:rsidR="009B087D" w:rsidRPr="00672531" w14:paraId="71E9FFA1" w14:textId="77777777" w:rsidTr="009B087D">
        <w:trPr>
          <w:trHeight w:val="1067"/>
        </w:trPr>
        <w:tc>
          <w:tcPr>
            <w:tcW w:w="10080" w:type="dxa"/>
            <w:gridSpan w:val="2"/>
            <w:shd w:val="clear" w:color="auto" w:fill="FFFFFF"/>
          </w:tcPr>
          <w:p w14:paraId="4905786E" w14:textId="77777777" w:rsidR="009B087D" w:rsidRPr="00F059BA" w:rsidRDefault="009B087D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</w:tr>
      <w:tr w:rsidR="009B087D" w:rsidRPr="00672531" w14:paraId="6D7A0DCE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3900C45E" w14:textId="09C2C17A" w:rsidR="009B087D" w:rsidRPr="00F059BA" w:rsidRDefault="00900DC2" w:rsidP="009B087D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Cs w:val="24"/>
                <w:lang w:val="ru-RU"/>
              </w:rPr>
              <w:t xml:space="preserve">Укажите ожидаемые непосредственные результаты проекта и индикаторы, с помощью которых эти результаты можно измерить </w:t>
            </w:r>
            <w:r w:rsidR="009B087D" w:rsidRPr="00F059BA">
              <w:rPr>
                <w:rFonts w:ascii="Myriad Pro" w:hAnsi="Myriad Pro" w:cs="Arial"/>
                <w:szCs w:val="24"/>
                <w:lang w:val="ru-RU"/>
              </w:rPr>
              <w:t>(</w:t>
            </w:r>
            <w:r w:rsidRPr="00F059BA">
              <w:rPr>
                <w:rFonts w:ascii="Myriad Pro" w:hAnsi="Myriad Pro" w:cs="Arial"/>
                <w:szCs w:val="24"/>
                <w:lang w:val="ru-RU"/>
              </w:rPr>
              <w:t>количественные и качественные</w:t>
            </w:r>
            <w:r w:rsidR="009B087D" w:rsidRPr="00F059BA">
              <w:rPr>
                <w:rFonts w:ascii="Myriad Pro" w:hAnsi="Myriad Pro" w:cs="Arial"/>
                <w:szCs w:val="24"/>
                <w:lang w:val="ru-RU"/>
              </w:rPr>
              <w:t>)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.</w:t>
            </w:r>
          </w:p>
        </w:tc>
      </w:tr>
      <w:tr w:rsidR="00882439" w:rsidRPr="00672531" w14:paraId="40A52808" w14:textId="77777777" w:rsidTr="00100307">
        <w:trPr>
          <w:trHeight w:val="656"/>
        </w:trPr>
        <w:tc>
          <w:tcPr>
            <w:tcW w:w="10080" w:type="dxa"/>
            <w:gridSpan w:val="2"/>
            <w:shd w:val="clear" w:color="auto" w:fill="FFFFFF"/>
          </w:tcPr>
          <w:p w14:paraId="7E7098DC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</w:tr>
      <w:tr w:rsidR="00882439" w:rsidRPr="00672531" w14:paraId="0E3D29AE" w14:textId="77777777" w:rsidTr="00100307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1AFD9B57" w14:textId="5FC79275" w:rsidR="00882439" w:rsidRPr="00F059BA" w:rsidRDefault="00900DC2" w:rsidP="009B087D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Cs w:val="24"/>
                <w:lang w:val="ru-RU"/>
              </w:rPr>
              <w:t>Укажите все актуальные риски (операционные, финансовые, политические, человеческие, в связи с доставкой товаров), связанные с выполнением вашего проекта (до 3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’</w:t>
            </w:r>
            <w:r w:rsidRPr="00F059BA">
              <w:rPr>
                <w:rFonts w:ascii="Myriad Pro" w:hAnsi="Myriad Pro" w:cs="Arial"/>
                <w:szCs w:val="24"/>
                <w:lang w:val="ru-RU"/>
              </w:rPr>
              <w:t xml:space="preserve">000 знаков). </w:t>
            </w:r>
          </w:p>
        </w:tc>
      </w:tr>
      <w:tr w:rsidR="00882439" w:rsidRPr="00672531" w14:paraId="28FEED2D" w14:textId="77777777" w:rsidTr="00100307">
        <w:trPr>
          <w:trHeight w:val="665"/>
        </w:trPr>
        <w:tc>
          <w:tcPr>
            <w:tcW w:w="10080" w:type="dxa"/>
            <w:gridSpan w:val="2"/>
            <w:shd w:val="clear" w:color="auto" w:fill="FFFFFF"/>
          </w:tcPr>
          <w:p w14:paraId="5B74C037" w14:textId="77777777" w:rsidR="00882439" w:rsidRPr="00F059BA" w:rsidRDefault="00882439" w:rsidP="0010030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</w:tr>
      <w:tr w:rsidR="00A1529B" w:rsidRPr="00672531" w14:paraId="0F53ED99" w14:textId="77777777" w:rsidTr="00D448A2">
        <w:trPr>
          <w:trHeight w:val="343"/>
        </w:trPr>
        <w:tc>
          <w:tcPr>
            <w:tcW w:w="10080" w:type="dxa"/>
            <w:gridSpan w:val="2"/>
            <w:shd w:val="clear" w:color="auto" w:fill="FFFFFF"/>
          </w:tcPr>
          <w:p w14:paraId="56DDA01A" w14:textId="63EC7402" w:rsidR="00A1529B" w:rsidRPr="00F059BA" w:rsidRDefault="00900DC2" w:rsidP="00A1529B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Cs w:val="24"/>
                <w:lang w:val="ru-RU"/>
              </w:rPr>
              <w:t>Укажите неденежные вклады и суммы софинансирования со стороны других партнеров</w:t>
            </w:r>
            <w:r w:rsidR="004F2819" w:rsidRPr="004F2819">
              <w:rPr>
                <w:rFonts w:ascii="Myriad Pro" w:hAnsi="Myriad Pro" w:cs="Arial"/>
                <w:szCs w:val="24"/>
                <w:lang w:val="ru-MD"/>
              </w:rPr>
              <w:t>.</w:t>
            </w:r>
          </w:p>
        </w:tc>
      </w:tr>
      <w:tr w:rsidR="00D448A2" w:rsidRPr="00672531" w14:paraId="1587C34F" w14:textId="77777777" w:rsidTr="00100307">
        <w:trPr>
          <w:trHeight w:val="665"/>
        </w:trPr>
        <w:tc>
          <w:tcPr>
            <w:tcW w:w="10080" w:type="dxa"/>
            <w:gridSpan w:val="2"/>
            <w:shd w:val="clear" w:color="auto" w:fill="FFFFFF"/>
          </w:tcPr>
          <w:p w14:paraId="21CECC7E" w14:textId="77777777" w:rsidR="00D448A2" w:rsidRPr="00F059BA" w:rsidRDefault="00D448A2" w:rsidP="00D448A2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</w:tbl>
    <w:p w14:paraId="145C76C2" w14:textId="77777777" w:rsidR="008E12F0" w:rsidRPr="00F059BA" w:rsidRDefault="008E12F0" w:rsidP="008E12F0">
      <w:pPr>
        <w:spacing w:line="276" w:lineRule="auto"/>
        <w:jc w:val="both"/>
        <w:rPr>
          <w:rFonts w:ascii="Myriad Pro" w:hAnsi="Myriad Pro" w:cs="Arial"/>
          <w:lang w:val="ru-RU"/>
        </w:rPr>
      </w:pPr>
    </w:p>
    <w:p w14:paraId="1E66DDA4" w14:textId="77777777" w:rsidR="007B71C7" w:rsidRPr="007B71C7" w:rsidRDefault="00C82148" w:rsidP="007B71C7">
      <w:pPr>
        <w:shd w:val="clear" w:color="auto" w:fill="FDFDFD"/>
        <w:ind w:firstLine="708"/>
        <w:rPr>
          <w:rFonts w:ascii="Segoe UI" w:hAnsi="Segoe UI" w:cs="Segoe UI"/>
          <w:i/>
          <w:iCs/>
          <w:snapToGrid/>
          <w:sz w:val="21"/>
          <w:szCs w:val="21"/>
          <w:lang w:val="ru-RU"/>
        </w:rPr>
      </w:pPr>
      <w:r w:rsidRPr="00C82148">
        <w:rPr>
          <w:rFonts w:ascii="Segoe UI" w:hAnsi="Segoe UI" w:cs="Segoe UI"/>
          <w:i/>
          <w:iCs/>
          <w:snapToGrid/>
          <w:sz w:val="21"/>
          <w:szCs w:val="21"/>
          <w:lang w:val="ru-RU"/>
        </w:rPr>
        <w:t xml:space="preserve">* </w:t>
      </w:r>
      <w:r w:rsidR="007B71C7" w:rsidRPr="007B71C7">
        <w:rPr>
          <w:rFonts w:ascii="Segoe UI" w:hAnsi="Segoe UI" w:cs="Segoe UI"/>
          <w:i/>
          <w:iCs/>
          <w:snapToGrid/>
          <w:sz w:val="21"/>
          <w:szCs w:val="21"/>
          <w:lang w:val="ru-RU"/>
        </w:rPr>
        <w:t>Два гранта на сумму до 40 000 долларов США будут присуждены двум организациям по поддержке бизнеса, которые укрепят отношения сотрудничества с научными кругами, промышленностью, правительством, гражданским обществом и/или частным сектором для решения вышеупомянутых проблем и продвижения перспективных «зеленых» бизнес-моделей или решений по упрощению процедур торговли для повышения конкурентоспособности бизнес-среды на обоих берегах Днестра.</w:t>
      </w:r>
    </w:p>
    <w:p w14:paraId="6B51A688" w14:textId="77777777" w:rsidR="007B71C7" w:rsidRPr="007B71C7" w:rsidRDefault="007B71C7" w:rsidP="007B71C7">
      <w:pPr>
        <w:shd w:val="clear" w:color="auto" w:fill="FDFDFD"/>
        <w:ind w:firstLine="708"/>
        <w:rPr>
          <w:rFonts w:ascii="Segoe UI" w:hAnsi="Segoe UI" w:cs="Segoe UI"/>
          <w:i/>
          <w:iCs/>
          <w:snapToGrid/>
          <w:sz w:val="21"/>
          <w:szCs w:val="21"/>
          <w:lang w:val="ru-RU"/>
        </w:rPr>
      </w:pPr>
      <w:r w:rsidRPr="007B71C7">
        <w:rPr>
          <w:rFonts w:ascii="Segoe UI" w:hAnsi="Segoe UI" w:cs="Segoe UI"/>
          <w:i/>
          <w:iCs/>
          <w:snapToGrid/>
          <w:sz w:val="21"/>
          <w:szCs w:val="21"/>
          <w:lang w:val="ru-RU"/>
        </w:rPr>
        <w:t>Поскольку женщины, молодежь, активные пожилые люди, беженцы или работники сельскохозяйственного сектора особенно страдают от многочисленных кризисов, они станут не только целевыми группами, но и конечными бенефициарами услуг в области развития, предоставляемых предоставленными ОПС в рамках победивших инициатив. Следовательно, предлагаемые проекты должны быть направлены на поддержку предприятий, принадлежащих или активно использующих уязвимые группы, упомянутые выше</w:t>
      </w:r>
    </w:p>
    <w:p w14:paraId="15DAD26F" w14:textId="366E93F6" w:rsidR="001E4813" w:rsidRPr="00C82148" w:rsidRDefault="001E4813" w:rsidP="007B71C7">
      <w:pPr>
        <w:shd w:val="clear" w:color="auto" w:fill="FDFDFD"/>
        <w:rPr>
          <w:rFonts w:ascii="Myriad Pro" w:eastAsia="Batang" w:hAnsi="Myriad Pro" w:cs="Arial"/>
          <w:bCs/>
          <w:i/>
          <w:iCs/>
          <w:smallCaps/>
          <w:snapToGrid/>
          <w:sz w:val="22"/>
          <w:szCs w:val="22"/>
          <w:lang w:val="ru-RU" w:eastAsia="ko-KR"/>
        </w:rPr>
      </w:pPr>
    </w:p>
    <w:sectPr w:rsidR="001E4813" w:rsidRPr="00C82148" w:rsidSect="004B5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851" w:bottom="902" w:left="11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A41B" w14:textId="77777777" w:rsidR="00732DB0" w:rsidRDefault="00732DB0" w:rsidP="0061194B">
      <w:r>
        <w:separator/>
      </w:r>
    </w:p>
  </w:endnote>
  <w:endnote w:type="continuationSeparator" w:id="0">
    <w:p w14:paraId="6C80074E" w14:textId="77777777" w:rsidR="00732DB0" w:rsidRDefault="00732DB0" w:rsidP="006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3F6F" w14:textId="77777777" w:rsidR="00931E77" w:rsidRDefault="00931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2"/>
        <w:szCs w:val="22"/>
      </w:rPr>
      <w:id w:val="-140197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34262" w14:textId="77777777" w:rsidR="00F059BA" w:rsidRPr="00513100" w:rsidRDefault="00F059BA">
        <w:pPr>
          <w:pStyle w:val="Footer"/>
          <w:jc w:val="right"/>
          <w:rPr>
            <w:rFonts w:ascii="Myriad Pro" w:hAnsi="Myriad Pro"/>
            <w:sz w:val="22"/>
            <w:szCs w:val="22"/>
          </w:rPr>
        </w:pPr>
        <w:r w:rsidRPr="00513100">
          <w:rPr>
            <w:rFonts w:ascii="Myriad Pro" w:hAnsi="Myriad Pro"/>
            <w:sz w:val="22"/>
            <w:szCs w:val="22"/>
          </w:rPr>
          <w:fldChar w:fldCharType="begin"/>
        </w:r>
        <w:r w:rsidRPr="00513100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513100">
          <w:rPr>
            <w:rFonts w:ascii="Myriad Pro" w:hAnsi="Myriad Pro"/>
            <w:sz w:val="22"/>
            <w:szCs w:val="22"/>
          </w:rPr>
          <w:fldChar w:fldCharType="separate"/>
        </w:r>
        <w:r w:rsidRPr="00513100">
          <w:rPr>
            <w:rFonts w:ascii="Myriad Pro" w:hAnsi="Myriad Pro"/>
            <w:noProof/>
            <w:sz w:val="22"/>
            <w:szCs w:val="22"/>
          </w:rPr>
          <w:t>2</w:t>
        </w:r>
        <w:r w:rsidRPr="00513100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14:paraId="05666639" w14:textId="77777777" w:rsidR="00F059BA" w:rsidRDefault="00F05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27A3" w14:textId="77777777" w:rsidR="00931E77" w:rsidRDefault="00931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5519" w14:textId="77777777" w:rsidR="00732DB0" w:rsidRDefault="00732DB0" w:rsidP="0061194B">
      <w:r>
        <w:separator/>
      </w:r>
    </w:p>
  </w:footnote>
  <w:footnote w:type="continuationSeparator" w:id="0">
    <w:p w14:paraId="3050E003" w14:textId="77777777" w:rsidR="00732DB0" w:rsidRDefault="00732DB0" w:rsidP="0061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C5A4" w14:textId="77777777" w:rsidR="00931E77" w:rsidRDefault="00931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3B64" w14:textId="77777777" w:rsidR="00931E77" w:rsidRDefault="00931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2510"/>
      <w:gridCol w:w="5854"/>
      <w:gridCol w:w="1523"/>
    </w:tblGrid>
    <w:tr w:rsidR="00931E77" w:rsidRPr="00367652" w14:paraId="34B33AC4" w14:textId="77777777" w:rsidTr="00481CB7">
      <w:trPr>
        <w:trHeight w:val="1969"/>
        <w:jc w:val="center"/>
      </w:trPr>
      <w:tc>
        <w:tcPr>
          <w:tcW w:w="1146" w:type="pct"/>
        </w:tcPr>
        <w:p w14:paraId="5228F2CA" w14:textId="77777777" w:rsidR="00931E77" w:rsidRPr="00EC7F16" w:rsidRDefault="00931E77" w:rsidP="00931E77">
          <w:pPr>
            <w:rPr>
              <w:rFonts w:ascii="Tahoma" w:hAnsi="Tahoma" w:cs="Tahoma"/>
              <w:b/>
              <w:lang w:val="ro-RO"/>
            </w:rPr>
          </w:pPr>
          <w:bookmarkStart w:id="3" w:name="_Hlk429183"/>
          <w:r>
            <w:rPr>
              <w:rFonts w:ascii="Tahoma" w:hAnsi="Tahoma" w:cs="Tahoma"/>
              <w:b/>
              <w:noProof/>
              <w:snapToGrid/>
              <w:lang w:val="ro-RO"/>
            </w:rPr>
            <w:drawing>
              <wp:inline distT="0" distB="0" distL="0" distR="0" wp14:anchorId="5AE2334A" wp14:editId="32D67FAA">
                <wp:extent cx="1457282" cy="1333500"/>
                <wp:effectExtent l="0" t="0" r="0" b="0"/>
                <wp:docPr id="1" name="Picture 1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19" cy="1353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2" w:type="pct"/>
          <w:vAlign w:val="center"/>
        </w:tcPr>
        <w:p w14:paraId="07F717E9" w14:textId="77777777" w:rsidR="00931E77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2D5D0808" w14:textId="77777777" w:rsidR="00931E77" w:rsidRPr="00EC7F16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This project is funded by the European Union</w:t>
          </w:r>
        </w:p>
        <w:p w14:paraId="6509F232" w14:textId="77777777" w:rsidR="00931E77" w:rsidRPr="00EC7F16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and implemented by the</w:t>
          </w:r>
        </w:p>
        <w:p w14:paraId="499D5975" w14:textId="77777777" w:rsidR="00931E77" w:rsidRPr="00A87A2E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A87A2E">
            <w:rPr>
              <w:rFonts w:ascii="Tahoma" w:hAnsi="Tahoma" w:cs="Tahoma"/>
              <w:b/>
              <w:sz w:val="18"/>
              <w:szCs w:val="18"/>
            </w:rPr>
            <w:t>United Nations Development Programme</w:t>
          </w:r>
        </w:p>
        <w:p w14:paraId="347DA98F" w14:textId="77777777" w:rsidR="00931E77" w:rsidRPr="00EC7F16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53DE9470" w14:textId="77777777" w:rsidR="00931E77" w:rsidRPr="00FC3656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FC3656">
            <w:rPr>
              <w:rFonts w:ascii="Tahoma" w:hAnsi="Tahoma" w:cs="Tahoma"/>
              <w:sz w:val="16"/>
              <w:szCs w:val="16"/>
            </w:rPr>
            <w:t>European Union - Confidence Building Measures Prog</w:t>
          </w:r>
          <w:r>
            <w:rPr>
              <w:rFonts w:ascii="Tahoma" w:hAnsi="Tahoma" w:cs="Tahoma"/>
              <w:sz w:val="16"/>
              <w:szCs w:val="16"/>
            </w:rPr>
            <w:t>r</w:t>
          </w:r>
          <w:r w:rsidRPr="00FC3656">
            <w:rPr>
              <w:rFonts w:ascii="Tahoma" w:hAnsi="Tahoma" w:cs="Tahoma"/>
              <w:sz w:val="16"/>
              <w:szCs w:val="16"/>
            </w:rPr>
            <w:t>amme</w:t>
          </w:r>
        </w:p>
        <w:p w14:paraId="1CF15D17" w14:textId="77777777" w:rsidR="00931E77" w:rsidRPr="00FC3656" w:rsidRDefault="00931E77" w:rsidP="00931E7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  <w:lang w:val="ro-RO"/>
            </w:rPr>
          </w:pP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Programul Uniunii Europene </w:t>
          </w:r>
          <w:r>
            <w:rPr>
              <w:rFonts w:ascii="Tahoma" w:hAnsi="Tahoma" w:cs="Tahoma"/>
              <w:sz w:val="16"/>
              <w:szCs w:val="16"/>
              <w:lang w:val="ro-RO"/>
            </w:rPr>
            <w:t>-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 Măsuri de Promovare </w:t>
          </w:r>
          <w:r>
            <w:rPr>
              <w:rFonts w:ascii="Tahoma" w:hAnsi="Tahoma" w:cs="Tahoma"/>
              <w:sz w:val="16"/>
              <w:szCs w:val="16"/>
              <w:lang w:val="ro-RO"/>
            </w:rPr>
            <w:t xml:space="preserve">a 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>Încreder</w:t>
          </w:r>
          <w:r>
            <w:rPr>
              <w:rFonts w:ascii="Tahoma" w:hAnsi="Tahoma" w:cs="Tahoma"/>
              <w:sz w:val="16"/>
              <w:szCs w:val="16"/>
              <w:lang w:val="ro-RO"/>
            </w:rPr>
            <w:t>ii</w:t>
          </w:r>
        </w:p>
        <w:p w14:paraId="728CEB02" w14:textId="77777777" w:rsidR="00931E77" w:rsidRPr="00DF5830" w:rsidRDefault="00931E77" w:rsidP="00931E77">
          <w:pPr>
            <w:jc w:val="center"/>
            <w:rPr>
              <w:rFonts w:ascii="Tahoma" w:hAnsi="Tahoma" w:cs="Tahoma"/>
              <w:b/>
            </w:rPr>
          </w:pP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Программа</w:t>
          </w:r>
          <w:r w:rsidRPr="00DF5830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Европейского</w:t>
          </w:r>
          <w:r w:rsidRPr="00DF5830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союза</w:t>
          </w:r>
          <w:r w:rsidRPr="00DF5830">
            <w:rPr>
              <w:rFonts w:ascii="Tahoma" w:hAnsi="Tahoma" w:cs="Tahoma"/>
              <w:sz w:val="16"/>
              <w:szCs w:val="16"/>
            </w:rPr>
            <w:t xml:space="preserve"> -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Меры</w:t>
          </w:r>
          <w:r w:rsidRPr="00DF5830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по</w:t>
          </w:r>
          <w:r w:rsidRPr="00DF5830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укреплению</w:t>
          </w:r>
          <w:r w:rsidRPr="00DF5830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доверия</w:t>
          </w:r>
        </w:p>
      </w:tc>
      <w:tc>
        <w:tcPr>
          <w:tcW w:w="832" w:type="pct"/>
        </w:tcPr>
        <w:p w14:paraId="232099A6" w14:textId="77777777" w:rsidR="00931E77" w:rsidRPr="00EC7F16" w:rsidRDefault="00931E77" w:rsidP="00931E77">
          <w:pPr>
            <w:jc w:val="center"/>
            <w:rPr>
              <w:rFonts w:ascii="Tahoma" w:hAnsi="Tahoma" w:cs="Tahoma"/>
              <w:b/>
              <w:lang w:val="ro-RO"/>
            </w:rPr>
          </w:pPr>
          <w:del w:id="4" w:author="Elena Cabac" w:date="2021-11-17T17:30:00Z">
            <w:r w:rsidRPr="00EC7F16" w:rsidDel="00D34605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9EC782B" wp14:editId="2FCAFA8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-635</wp:posOffset>
                  </wp:positionV>
                  <wp:extent cx="720388" cy="1380744"/>
                  <wp:effectExtent l="0" t="0" r="3810" b="0"/>
                  <wp:wrapNone/>
                  <wp:docPr id="17" name="Picture 17" descr="UND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D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88" cy="138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del>
        </w:p>
      </w:tc>
    </w:tr>
    <w:bookmarkEnd w:id="3"/>
  </w:tbl>
  <w:p w14:paraId="61E9BD52" w14:textId="6FACC5B0" w:rsidR="00F059BA" w:rsidRPr="00370E08" w:rsidRDefault="00F05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69E"/>
    <w:multiLevelType w:val="hybridMultilevel"/>
    <w:tmpl w:val="3050F51E"/>
    <w:lvl w:ilvl="0" w:tplc="35206DDA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lang w:val="ru-RU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6129"/>
    <w:multiLevelType w:val="hybridMultilevel"/>
    <w:tmpl w:val="ED44DA9C"/>
    <w:lvl w:ilvl="0" w:tplc="449EB11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lang w:val="ru-RU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DA9"/>
    <w:multiLevelType w:val="multilevel"/>
    <w:tmpl w:val="E658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024056"/>
    <w:multiLevelType w:val="hybridMultilevel"/>
    <w:tmpl w:val="E2EAB9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A28AB"/>
    <w:multiLevelType w:val="hybridMultilevel"/>
    <w:tmpl w:val="DA0A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75975"/>
    <w:multiLevelType w:val="hybridMultilevel"/>
    <w:tmpl w:val="7088B37E"/>
    <w:lvl w:ilvl="0" w:tplc="66068E64">
      <w:start w:val="1"/>
      <w:numFmt w:val="upperLetter"/>
      <w:lvlText w:val="%1."/>
      <w:lvlJc w:val="left"/>
      <w:pPr>
        <w:ind w:left="108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3390C"/>
    <w:multiLevelType w:val="hybridMultilevel"/>
    <w:tmpl w:val="6FB27C1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519FC"/>
    <w:multiLevelType w:val="hybridMultilevel"/>
    <w:tmpl w:val="AC7EFEF6"/>
    <w:lvl w:ilvl="0" w:tplc="AF0A8990">
      <w:start w:val="10"/>
      <w:numFmt w:val="bullet"/>
      <w:lvlText w:val="-"/>
      <w:lvlJc w:val="left"/>
      <w:pPr>
        <w:ind w:left="360" w:hanging="360"/>
      </w:pPr>
      <w:rPr>
        <w:rFonts w:ascii="Myriad Pro" w:eastAsia="Batang" w:hAnsi="Myriad Pro" w:cs="Arial" w:hint="default"/>
        <w:lang w:val="ru-RU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93019"/>
    <w:multiLevelType w:val="hybridMultilevel"/>
    <w:tmpl w:val="D868BF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213140"/>
    <w:multiLevelType w:val="hybridMultilevel"/>
    <w:tmpl w:val="3048C158"/>
    <w:lvl w:ilvl="0" w:tplc="BB6A5D34">
      <w:start w:val="10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80DCF"/>
    <w:multiLevelType w:val="hybridMultilevel"/>
    <w:tmpl w:val="E77AD7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75379"/>
    <w:multiLevelType w:val="hybridMultilevel"/>
    <w:tmpl w:val="987C62AE"/>
    <w:lvl w:ilvl="0" w:tplc="FF286268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00215E"/>
    <w:multiLevelType w:val="multilevel"/>
    <w:tmpl w:val="FD80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593210"/>
    <w:multiLevelType w:val="hybridMultilevel"/>
    <w:tmpl w:val="FB0A38FE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3792"/>
    <w:multiLevelType w:val="hybridMultilevel"/>
    <w:tmpl w:val="014E45CC"/>
    <w:lvl w:ilvl="0" w:tplc="B9AC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01406">
    <w:abstractNumId w:val="14"/>
  </w:num>
  <w:num w:numId="2" w16cid:durableId="1288319210">
    <w:abstractNumId w:val="11"/>
  </w:num>
  <w:num w:numId="3" w16cid:durableId="690032403">
    <w:abstractNumId w:val="13"/>
  </w:num>
  <w:num w:numId="4" w16cid:durableId="1718503570">
    <w:abstractNumId w:val="10"/>
  </w:num>
  <w:num w:numId="5" w16cid:durableId="318777407">
    <w:abstractNumId w:val="6"/>
  </w:num>
  <w:num w:numId="6" w16cid:durableId="1860507274">
    <w:abstractNumId w:val="8"/>
  </w:num>
  <w:num w:numId="7" w16cid:durableId="916327115">
    <w:abstractNumId w:val="3"/>
  </w:num>
  <w:num w:numId="8" w16cid:durableId="1972058223">
    <w:abstractNumId w:val="0"/>
  </w:num>
  <w:num w:numId="9" w16cid:durableId="1892308742">
    <w:abstractNumId w:val="4"/>
  </w:num>
  <w:num w:numId="10" w16cid:durableId="333385275">
    <w:abstractNumId w:val="1"/>
  </w:num>
  <w:num w:numId="11" w16cid:durableId="666323752">
    <w:abstractNumId w:val="7"/>
  </w:num>
  <w:num w:numId="12" w16cid:durableId="1493178776">
    <w:abstractNumId w:val="5"/>
  </w:num>
  <w:num w:numId="13" w16cid:durableId="871723592">
    <w:abstractNumId w:val="9"/>
  </w:num>
  <w:num w:numId="14" w16cid:durableId="1550341218">
    <w:abstractNumId w:val="2"/>
  </w:num>
  <w:num w:numId="15" w16cid:durableId="117168304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na Cabac">
    <w15:presenceInfo w15:providerId="None" w15:userId="Elena Cab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D3"/>
    <w:rsid w:val="00012099"/>
    <w:rsid w:val="00017C92"/>
    <w:rsid w:val="00020572"/>
    <w:rsid w:val="000226B3"/>
    <w:rsid w:val="0003584A"/>
    <w:rsid w:val="00036A1F"/>
    <w:rsid w:val="000370BD"/>
    <w:rsid w:val="00052C7B"/>
    <w:rsid w:val="00070885"/>
    <w:rsid w:val="00074C9C"/>
    <w:rsid w:val="00080E69"/>
    <w:rsid w:val="00084D02"/>
    <w:rsid w:val="000A2D16"/>
    <w:rsid w:val="000D478A"/>
    <w:rsid w:val="000D6042"/>
    <w:rsid w:val="00100307"/>
    <w:rsid w:val="001006DD"/>
    <w:rsid w:val="00101337"/>
    <w:rsid w:val="00114540"/>
    <w:rsid w:val="00114EF4"/>
    <w:rsid w:val="00122E44"/>
    <w:rsid w:val="00127610"/>
    <w:rsid w:val="001428FF"/>
    <w:rsid w:val="001429F3"/>
    <w:rsid w:val="00143111"/>
    <w:rsid w:val="00155F0E"/>
    <w:rsid w:val="00173DBC"/>
    <w:rsid w:val="00187CCB"/>
    <w:rsid w:val="001975A3"/>
    <w:rsid w:val="001C04B8"/>
    <w:rsid w:val="001C5802"/>
    <w:rsid w:val="001C583D"/>
    <w:rsid w:val="001D5CE2"/>
    <w:rsid w:val="001E4813"/>
    <w:rsid w:val="001F6410"/>
    <w:rsid w:val="0020306A"/>
    <w:rsid w:val="0020715B"/>
    <w:rsid w:val="00215480"/>
    <w:rsid w:val="00215939"/>
    <w:rsid w:val="00226AC2"/>
    <w:rsid w:val="00241242"/>
    <w:rsid w:val="00260382"/>
    <w:rsid w:val="002637D0"/>
    <w:rsid w:val="0028098E"/>
    <w:rsid w:val="002879DD"/>
    <w:rsid w:val="00287E27"/>
    <w:rsid w:val="002902FC"/>
    <w:rsid w:val="002A07D9"/>
    <w:rsid w:val="002A1665"/>
    <w:rsid w:val="002B07C2"/>
    <w:rsid w:val="002B3ACC"/>
    <w:rsid w:val="002C34C2"/>
    <w:rsid w:val="002F2A94"/>
    <w:rsid w:val="003435CA"/>
    <w:rsid w:val="00363EBF"/>
    <w:rsid w:val="00370E08"/>
    <w:rsid w:val="00377FC9"/>
    <w:rsid w:val="00393050"/>
    <w:rsid w:val="003A057D"/>
    <w:rsid w:val="003A4AC5"/>
    <w:rsid w:val="003D45A8"/>
    <w:rsid w:val="003E08D7"/>
    <w:rsid w:val="003F198B"/>
    <w:rsid w:val="00403A51"/>
    <w:rsid w:val="004506BA"/>
    <w:rsid w:val="00457B66"/>
    <w:rsid w:val="00463C0B"/>
    <w:rsid w:val="00471BB7"/>
    <w:rsid w:val="00486E7B"/>
    <w:rsid w:val="00491F6A"/>
    <w:rsid w:val="004A210D"/>
    <w:rsid w:val="004A2798"/>
    <w:rsid w:val="004B5021"/>
    <w:rsid w:val="004B5896"/>
    <w:rsid w:val="004C4228"/>
    <w:rsid w:val="004C6C36"/>
    <w:rsid w:val="004D4496"/>
    <w:rsid w:val="004D4D35"/>
    <w:rsid w:val="004E1310"/>
    <w:rsid w:val="004E35DF"/>
    <w:rsid w:val="004E56ED"/>
    <w:rsid w:val="004F2819"/>
    <w:rsid w:val="004F4968"/>
    <w:rsid w:val="00513100"/>
    <w:rsid w:val="005135F2"/>
    <w:rsid w:val="00514A1E"/>
    <w:rsid w:val="0054265B"/>
    <w:rsid w:val="00555B9D"/>
    <w:rsid w:val="00564615"/>
    <w:rsid w:val="0057449E"/>
    <w:rsid w:val="00591771"/>
    <w:rsid w:val="00595294"/>
    <w:rsid w:val="005B4101"/>
    <w:rsid w:val="005C6C51"/>
    <w:rsid w:val="005F7262"/>
    <w:rsid w:val="006011DF"/>
    <w:rsid w:val="0061194B"/>
    <w:rsid w:val="00614CF8"/>
    <w:rsid w:val="0065464F"/>
    <w:rsid w:val="00672531"/>
    <w:rsid w:val="00677980"/>
    <w:rsid w:val="0069096C"/>
    <w:rsid w:val="006A02B3"/>
    <w:rsid w:val="006A152F"/>
    <w:rsid w:val="006D51CB"/>
    <w:rsid w:val="006F0D88"/>
    <w:rsid w:val="00700827"/>
    <w:rsid w:val="00701304"/>
    <w:rsid w:val="00712C7C"/>
    <w:rsid w:val="00720AB3"/>
    <w:rsid w:val="00726A17"/>
    <w:rsid w:val="00726EA8"/>
    <w:rsid w:val="00732DB0"/>
    <w:rsid w:val="00735BDA"/>
    <w:rsid w:val="00754004"/>
    <w:rsid w:val="00756812"/>
    <w:rsid w:val="007568E1"/>
    <w:rsid w:val="00757580"/>
    <w:rsid w:val="007B0DB9"/>
    <w:rsid w:val="007B0E5F"/>
    <w:rsid w:val="007B71C7"/>
    <w:rsid w:val="007D2166"/>
    <w:rsid w:val="007D360C"/>
    <w:rsid w:val="007D3B3C"/>
    <w:rsid w:val="007E5D9D"/>
    <w:rsid w:val="007E62B6"/>
    <w:rsid w:val="007F6C5F"/>
    <w:rsid w:val="00810A76"/>
    <w:rsid w:val="008179EA"/>
    <w:rsid w:val="00826FA0"/>
    <w:rsid w:val="00833445"/>
    <w:rsid w:val="00835EDF"/>
    <w:rsid w:val="00843041"/>
    <w:rsid w:val="00846A4D"/>
    <w:rsid w:val="008504D4"/>
    <w:rsid w:val="00853285"/>
    <w:rsid w:val="0085492A"/>
    <w:rsid w:val="00857327"/>
    <w:rsid w:val="00882439"/>
    <w:rsid w:val="00884F62"/>
    <w:rsid w:val="008D0868"/>
    <w:rsid w:val="008D31D0"/>
    <w:rsid w:val="008D3B3C"/>
    <w:rsid w:val="008E12F0"/>
    <w:rsid w:val="008F7CED"/>
    <w:rsid w:val="00900DC2"/>
    <w:rsid w:val="0090131C"/>
    <w:rsid w:val="009160E4"/>
    <w:rsid w:val="00931E77"/>
    <w:rsid w:val="009463BF"/>
    <w:rsid w:val="009563F9"/>
    <w:rsid w:val="009629BD"/>
    <w:rsid w:val="009713AF"/>
    <w:rsid w:val="00973908"/>
    <w:rsid w:val="00973F83"/>
    <w:rsid w:val="00977141"/>
    <w:rsid w:val="009771FA"/>
    <w:rsid w:val="00977A37"/>
    <w:rsid w:val="009936A6"/>
    <w:rsid w:val="009937C4"/>
    <w:rsid w:val="009A1705"/>
    <w:rsid w:val="009B087D"/>
    <w:rsid w:val="009C2952"/>
    <w:rsid w:val="009C301B"/>
    <w:rsid w:val="009C7965"/>
    <w:rsid w:val="009D0A46"/>
    <w:rsid w:val="009D31CB"/>
    <w:rsid w:val="009D5881"/>
    <w:rsid w:val="009F2FC8"/>
    <w:rsid w:val="009F3E2D"/>
    <w:rsid w:val="00A01268"/>
    <w:rsid w:val="00A100D9"/>
    <w:rsid w:val="00A1529B"/>
    <w:rsid w:val="00A2304F"/>
    <w:rsid w:val="00A2634C"/>
    <w:rsid w:val="00A446E3"/>
    <w:rsid w:val="00A52179"/>
    <w:rsid w:val="00A52751"/>
    <w:rsid w:val="00A620BD"/>
    <w:rsid w:val="00A85FCA"/>
    <w:rsid w:val="00AC0264"/>
    <w:rsid w:val="00AC08C0"/>
    <w:rsid w:val="00AC3A25"/>
    <w:rsid w:val="00AD0D0B"/>
    <w:rsid w:val="00AD2380"/>
    <w:rsid w:val="00AE5BF9"/>
    <w:rsid w:val="00AF7080"/>
    <w:rsid w:val="00B1698B"/>
    <w:rsid w:val="00B22B03"/>
    <w:rsid w:val="00B31EBA"/>
    <w:rsid w:val="00B454ED"/>
    <w:rsid w:val="00B540B7"/>
    <w:rsid w:val="00B6554B"/>
    <w:rsid w:val="00B7319B"/>
    <w:rsid w:val="00B800E6"/>
    <w:rsid w:val="00B8309E"/>
    <w:rsid w:val="00B85F4A"/>
    <w:rsid w:val="00B8696B"/>
    <w:rsid w:val="00B90DB7"/>
    <w:rsid w:val="00BA277B"/>
    <w:rsid w:val="00BB46DD"/>
    <w:rsid w:val="00BC6E0E"/>
    <w:rsid w:val="00BD664B"/>
    <w:rsid w:val="00BD6AE0"/>
    <w:rsid w:val="00BE31CB"/>
    <w:rsid w:val="00C10006"/>
    <w:rsid w:val="00C142D2"/>
    <w:rsid w:val="00C17AF2"/>
    <w:rsid w:val="00C22AD0"/>
    <w:rsid w:val="00C47889"/>
    <w:rsid w:val="00C51348"/>
    <w:rsid w:val="00C67AF8"/>
    <w:rsid w:val="00C76AF2"/>
    <w:rsid w:val="00C82148"/>
    <w:rsid w:val="00CA2333"/>
    <w:rsid w:val="00CA70FD"/>
    <w:rsid w:val="00CA73BE"/>
    <w:rsid w:val="00CB66D0"/>
    <w:rsid w:val="00CC248A"/>
    <w:rsid w:val="00CD5244"/>
    <w:rsid w:val="00CF4697"/>
    <w:rsid w:val="00D06074"/>
    <w:rsid w:val="00D06C06"/>
    <w:rsid w:val="00D1099A"/>
    <w:rsid w:val="00D177F1"/>
    <w:rsid w:val="00D332B9"/>
    <w:rsid w:val="00D35186"/>
    <w:rsid w:val="00D448A2"/>
    <w:rsid w:val="00D56DD1"/>
    <w:rsid w:val="00D57647"/>
    <w:rsid w:val="00DD0DD3"/>
    <w:rsid w:val="00DD0EF4"/>
    <w:rsid w:val="00DD21AD"/>
    <w:rsid w:val="00DD5556"/>
    <w:rsid w:val="00E242D3"/>
    <w:rsid w:val="00E276EF"/>
    <w:rsid w:val="00E317D9"/>
    <w:rsid w:val="00E35AB5"/>
    <w:rsid w:val="00E4459F"/>
    <w:rsid w:val="00E4462D"/>
    <w:rsid w:val="00E66FB2"/>
    <w:rsid w:val="00E703B3"/>
    <w:rsid w:val="00E95F5F"/>
    <w:rsid w:val="00EE6623"/>
    <w:rsid w:val="00F01670"/>
    <w:rsid w:val="00F03406"/>
    <w:rsid w:val="00F059BA"/>
    <w:rsid w:val="00F16444"/>
    <w:rsid w:val="00F23118"/>
    <w:rsid w:val="00F24489"/>
    <w:rsid w:val="00F90931"/>
    <w:rsid w:val="00FA6DB1"/>
    <w:rsid w:val="00FB77BD"/>
    <w:rsid w:val="00FE0D89"/>
    <w:rsid w:val="00FE37A6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95B40"/>
  <w15:chartTrackingRefBased/>
  <w15:docId w15:val="{440134BA-13D1-4C52-BCE6-B9DA8D9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D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DD3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DD0D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WB Para,List Paragraph1,Bullets,Akapit z listą BS"/>
    <w:basedOn w:val="Normal"/>
    <w:link w:val="ListParagraphChar"/>
    <w:uiPriority w:val="34"/>
    <w:qFormat/>
    <w:rsid w:val="00CC24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ListParagraphChar">
    <w:name w:val="List Paragraph Char"/>
    <w:aliases w:val="List Paragraph (numbered (a)) Char,WB Para Char,List Paragraph1 Char,Bullets Char,Akapit z listą BS Char"/>
    <w:link w:val="ListParagraph"/>
    <w:uiPriority w:val="34"/>
    <w:locked/>
    <w:rsid w:val="00CC248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Guidelines2">
    <w:name w:val="Guidelines 2"/>
    <w:basedOn w:val="Normal"/>
    <w:rsid w:val="001C583D"/>
    <w:pPr>
      <w:spacing w:before="240" w:after="240"/>
      <w:jc w:val="both"/>
    </w:pPr>
    <w:rPr>
      <w:b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A73BE"/>
    <w:pPr>
      <w:spacing w:line="259" w:lineRule="auto"/>
      <w:outlineLvl w:val="9"/>
    </w:pPr>
    <w:rPr>
      <w:snapToGrid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59BA"/>
    <w:pPr>
      <w:tabs>
        <w:tab w:val="left" w:pos="1554"/>
        <w:tab w:val="right" w:leader="dot" w:pos="987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A73BE"/>
    <w:rPr>
      <w:color w:val="0563C1" w:themeColor="hyperlink"/>
      <w:u w:val="single"/>
    </w:rPr>
  </w:style>
  <w:style w:type="paragraph" w:styleId="NormalWeb">
    <w:name w:val="Normal (Web)"/>
    <w:basedOn w:val="Normal"/>
    <w:rsid w:val="002902FC"/>
    <w:pPr>
      <w:spacing w:before="100" w:beforeAutospacing="1" w:after="100" w:afterAutospacing="1"/>
    </w:pPr>
    <w:rPr>
      <w:rFonts w:ascii="Arial" w:eastAsia="Batang" w:hAnsi="Arial" w:cs="Arial"/>
      <w:snapToGrid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6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B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B2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B2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semiHidden/>
    <w:rsid w:val="008E12F0"/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12F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8E12F0"/>
    <w:rPr>
      <w:vertAlign w:val="superscript"/>
    </w:rPr>
  </w:style>
  <w:style w:type="paragraph" w:customStyle="1" w:styleId="Application2">
    <w:name w:val="Application2"/>
    <w:basedOn w:val="Normal"/>
    <w:autoRedefine/>
    <w:rsid w:val="009B087D"/>
    <w:pPr>
      <w:widowControl w:val="0"/>
      <w:suppressAutoHyphens/>
      <w:spacing w:line="276" w:lineRule="auto"/>
      <w:jc w:val="both"/>
    </w:pPr>
    <w:rPr>
      <w:rFonts w:ascii="Arial Narrow" w:hAnsi="Arial Narrow"/>
      <w:b/>
      <w:snapToGrid/>
      <w:spacing w:val="-2"/>
      <w:sz w:val="22"/>
      <w:szCs w:val="22"/>
      <w:lang w:val="en-US" w:eastAsia="ro-RO"/>
    </w:rPr>
  </w:style>
  <w:style w:type="paragraph" w:customStyle="1" w:styleId="Application3">
    <w:name w:val="Application3"/>
    <w:basedOn w:val="Normal"/>
    <w:autoRedefine/>
    <w:rsid w:val="008E12F0"/>
    <w:pPr>
      <w:widowControl w:val="0"/>
      <w:tabs>
        <w:tab w:val="right" w:pos="8789"/>
      </w:tabs>
      <w:suppressAutoHyphens/>
      <w:spacing w:line="276" w:lineRule="auto"/>
      <w:jc w:val="both"/>
    </w:pPr>
    <w:rPr>
      <w:rFonts w:ascii="Myriad Pro" w:hAnsi="Myriad Pro"/>
      <w:snapToGrid/>
      <w:sz w:val="22"/>
      <w:szCs w:val="22"/>
      <w:lang w:val="en-US" w:eastAsia="ro-RO"/>
    </w:rPr>
  </w:style>
  <w:style w:type="paragraph" w:styleId="BodyText">
    <w:name w:val="Body Text"/>
    <w:basedOn w:val="Normal"/>
    <w:link w:val="BodyTextChar"/>
    <w:rsid w:val="003F198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F198B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16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1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7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0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65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7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0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4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93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CB1A-A58F-432B-86A8-49B93844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Cataranciuc</dc:creator>
  <cp:keywords/>
  <dc:description/>
  <cp:lastModifiedBy>Vladimir Grosu</cp:lastModifiedBy>
  <cp:revision>2</cp:revision>
  <cp:lastPrinted>2019-07-16T12:31:00Z</cp:lastPrinted>
  <dcterms:created xsi:type="dcterms:W3CDTF">2024-04-01T10:24:00Z</dcterms:created>
  <dcterms:modified xsi:type="dcterms:W3CDTF">2024-04-01T10:24:00Z</dcterms:modified>
</cp:coreProperties>
</file>