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2EBA" w14:textId="77777777" w:rsidR="006534C8" w:rsidRPr="009D3E1D" w:rsidRDefault="00BF01D9">
      <w:pPr>
        <w:pStyle w:val="Antetspatiu"/>
        <w:rPr>
          <w:rFonts w:asciiTheme="minorHAnsi" w:hAnsiTheme="minorHAnsi"/>
          <w:sz w:val="28"/>
          <w:szCs w:val="28"/>
        </w:rPr>
        <w:pPrChange w:id="0" w:author="Oleg Burlacu" w:date="2024-04-07T15:56:00Z">
          <w:pPr>
            <w:pStyle w:val="Heading1"/>
            <w:jc w:val="center"/>
          </w:pPr>
        </w:pPrChange>
      </w:pPr>
      <w:bookmarkStart w:id="1" w:name="_Toc140678999"/>
      <w:r w:rsidRPr="009D3E1D">
        <w:rPr>
          <w:noProof/>
        </w:rPr>
        <w:drawing>
          <wp:anchor distT="0" distB="0" distL="114300" distR="114300" simplePos="0" relativeHeight="251658240" behindDoc="0" locked="0" layoutInCell="1" allowOverlap="1" wp14:anchorId="57ABDF65" wp14:editId="254A5F81">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2" w:name="_Hlk17201794"/>
      <w:bookmarkEnd w:id="1"/>
      <w:r w:rsidR="003E53EA" w:rsidRPr="009D3E1D">
        <w:br w:type="textWrapping" w:clear="all"/>
      </w:r>
    </w:p>
    <w:p w14:paraId="251E5937" w14:textId="4391D93B" w:rsidR="006534C8" w:rsidRPr="009D3E1D" w:rsidRDefault="006534C8" w:rsidP="006534C8">
      <w:pPr>
        <w:pStyle w:val="Heading1"/>
        <w:jc w:val="center"/>
        <w:rPr>
          <w:rFonts w:asciiTheme="minorHAnsi" w:hAnsiTheme="minorHAnsi" w:cstheme="minorHAnsi"/>
          <w:b/>
          <w:bCs/>
          <w:color w:val="auto"/>
          <w:sz w:val="28"/>
          <w:szCs w:val="28"/>
        </w:rPr>
      </w:pPr>
      <w:bookmarkStart w:id="3" w:name="_Toc140679000"/>
      <w:r w:rsidRPr="009D3E1D">
        <w:rPr>
          <w:rFonts w:asciiTheme="minorHAnsi" w:hAnsiTheme="minorHAnsi" w:cstheme="minorHAnsi"/>
          <w:b/>
          <w:bCs/>
          <w:color w:val="auto"/>
          <w:sz w:val="28"/>
          <w:szCs w:val="28"/>
        </w:rPr>
        <w:t xml:space="preserve">REQUEST FOR QUOTATION NO. </w:t>
      </w:r>
      <w:r w:rsidR="006E24DB" w:rsidRPr="009D3E1D">
        <w:rPr>
          <w:rFonts w:asciiTheme="minorHAnsi" w:hAnsiTheme="minorHAnsi" w:cstheme="minorHAnsi"/>
          <w:b/>
          <w:bCs/>
          <w:color w:val="auto"/>
          <w:sz w:val="28"/>
          <w:szCs w:val="28"/>
        </w:rPr>
        <w:t>RfQ2</w:t>
      </w:r>
      <w:r w:rsidR="006A7EEC">
        <w:rPr>
          <w:rFonts w:asciiTheme="minorHAnsi" w:hAnsiTheme="minorHAnsi" w:cstheme="minorHAnsi"/>
          <w:b/>
          <w:bCs/>
          <w:color w:val="auto"/>
          <w:sz w:val="28"/>
          <w:szCs w:val="28"/>
        </w:rPr>
        <w:t>4</w:t>
      </w:r>
      <w:r w:rsidR="006E24DB" w:rsidRPr="009D3E1D">
        <w:rPr>
          <w:rFonts w:asciiTheme="minorHAnsi" w:hAnsiTheme="minorHAnsi" w:cstheme="minorHAnsi"/>
          <w:b/>
          <w:bCs/>
          <w:color w:val="auto"/>
          <w:sz w:val="28"/>
          <w:szCs w:val="28"/>
        </w:rPr>
        <w:t>/</w:t>
      </w:r>
      <w:bookmarkEnd w:id="3"/>
      <w:r w:rsidR="00057A84" w:rsidRPr="00057A84">
        <w:rPr>
          <w:rFonts w:asciiTheme="minorHAnsi" w:hAnsiTheme="minorHAnsi" w:cstheme="minorHAnsi"/>
          <w:b/>
          <w:bCs/>
          <w:color w:val="auto"/>
          <w:sz w:val="28"/>
          <w:szCs w:val="28"/>
          <w:highlight w:val="yellow"/>
        </w:rPr>
        <w:t>XXX</w:t>
      </w:r>
      <w:r w:rsidRPr="009D3E1D">
        <w:rPr>
          <w:rFonts w:asciiTheme="minorHAnsi" w:hAnsiTheme="minorHAnsi" w:cstheme="minorHAnsi"/>
          <w:b/>
          <w:bCs/>
          <w:color w:val="auto"/>
          <w:sz w:val="28"/>
          <w:szCs w:val="28"/>
        </w:rPr>
        <w:t xml:space="preserve"> </w:t>
      </w:r>
    </w:p>
    <w:p w14:paraId="185162F8" w14:textId="1EE92A75" w:rsidR="006534C8" w:rsidRPr="009D3E1D" w:rsidRDefault="006534C8" w:rsidP="006534C8">
      <w:pPr>
        <w:pStyle w:val="Heading1"/>
        <w:jc w:val="center"/>
        <w:rPr>
          <w:rFonts w:asciiTheme="minorHAnsi" w:hAnsiTheme="minorHAnsi" w:cstheme="minorHAnsi"/>
          <w:b/>
          <w:bCs/>
          <w:color w:val="auto"/>
          <w:sz w:val="28"/>
          <w:szCs w:val="28"/>
        </w:rPr>
      </w:pPr>
      <w:bookmarkStart w:id="4" w:name="_Toc140679001"/>
      <w:r w:rsidRPr="009D3E1D">
        <w:rPr>
          <w:rFonts w:asciiTheme="minorHAnsi" w:hAnsiTheme="minorHAnsi" w:cstheme="minorHAnsi"/>
          <w:b/>
          <w:bCs/>
          <w:color w:val="auto"/>
          <w:sz w:val="28"/>
          <w:szCs w:val="28"/>
        </w:rPr>
        <w:t xml:space="preserve">Development of </w:t>
      </w:r>
      <w:r w:rsidR="00632527">
        <w:rPr>
          <w:rFonts w:asciiTheme="minorHAnsi" w:hAnsiTheme="minorHAnsi" w:cstheme="minorHAnsi"/>
          <w:b/>
          <w:bCs/>
          <w:color w:val="auto"/>
          <w:sz w:val="28"/>
          <w:szCs w:val="28"/>
        </w:rPr>
        <w:t xml:space="preserve">the </w:t>
      </w:r>
      <w:r w:rsidR="00057A84">
        <w:rPr>
          <w:rFonts w:asciiTheme="minorHAnsi" w:hAnsiTheme="minorHAnsi" w:cstheme="minorHAnsi"/>
          <w:b/>
          <w:bCs/>
          <w:color w:val="auto"/>
          <w:sz w:val="28"/>
          <w:szCs w:val="28"/>
        </w:rPr>
        <w:t>Trade Information Portal</w:t>
      </w:r>
      <w:bookmarkEnd w:id="4"/>
    </w:p>
    <w:p w14:paraId="054E86F9" w14:textId="77777777" w:rsidR="006534C8" w:rsidRPr="009D3E1D" w:rsidRDefault="006534C8" w:rsidP="006534C8">
      <w:pPr>
        <w:pStyle w:val="Heading1"/>
        <w:jc w:val="center"/>
        <w:rPr>
          <w:rFonts w:asciiTheme="minorHAnsi" w:hAnsiTheme="minorHAnsi" w:cstheme="minorHAnsi"/>
          <w:b/>
          <w:bCs/>
          <w:color w:val="auto"/>
          <w:sz w:val="28"/>
          <w:szCs w:val="28"/>
          <w:lang w:val="en-US"/>
        </w:rPr>
      </w:pPr>
      <w:bookmarkStart w:id="5" w:name="_Toc140679002"/>
      <w:r w:rsidRPr="009D3E1D">
        <w:rPr>
          <w:rFonts w:asciiTheme="minorHAnsi" w:hAnsiTheme="minorHAnsi" w:cstheme="minorHAnsi"/>
          <w:b/>
          <w:bCs/>
          <w:color w:val="auto"/>
          <w:sz w:val="28"/>
          <w:szCs w:val="28"/>
          <w:lang w:val="en-US"/>
        </w:rPr>
        <w:t>SECTION 1: REQUEST FOR QUOTATION (RFQ)</w:t>
      </w:r>
      <w:bookmarkEnd w:id="5"/>
    </w:p>
    <w:bookmarkEnd w:id="2"/>
    <w:p w14:paraId="435365EE" w14:textId="77777777" w:rsidR="00596C96" w:rsidRPr="009D3E1D" w:rsidRDefault="00596C96" w:rsidP="00152204"/>
    <w:p w14:paraId="717A2E07" w14:textId="4B3F0561" w:rsidR="00152204" w:rsidRPr="009D3E1D" w:rsidRDefault="00A6591A" w:rsidP="00A6591A">
      <w:pPr>
        <w:jc w:val="both"/>
      </w:pPr>
      <w:r w:rsidRPr="009D3E1D">
        <w:t xml:space="preserve">UNDP through the </w:t>
      </w:r>
      <w:r w:rsidR="00057A84">
        <w:t>Advance Cross-river Capacities for Trade Project</w:t>
      </w:r>
      <w:r w:rsidRPr="009D3E1D">
        <w:t xml:space="preserve">, kindly requests your quotation for </w:t>
      </w:r>
      <w:r w:rsidR="006E24DB" w:rsidRPr="009D3E1D">
        <w:rPr>
          <w:b/>
          <w:bCs/>
        </w:rPr>
        <w:t>RfQ2</w:t>
      </w:r>
      <w:r w:rsidR="006A7EEC">
        <w:rPr>
          <w:b/>
          <w:bCs/>
        </w:rPr>
        <w:t>4</w:t>
      </w:r>
      <w:r w:rsidR="006E24DB" w:rsidRPr="009D3E1D">
        <w:rPr>
          <w:b/>
          <w:bCs/>
        </w:rPr>
        <w:t>/</w:t>
      </w:r>
      <w:r w:rsidR="00057A84" w:rsidRPr="00057A84">
        <w:rPr>
          <w:b/>
          <w:bCs/>
          <w:highlight w:val="yellow"/>
        </w:rPr>
        <w:t>XXX</w:t>
      </w:r>
      <w:r w:rsidR="00FA6CDD" w:rsidRPr="009D3E1D">
        <w:rPr>
          <w:b/>
          <w:bCs/>
        </w:rPr>
        <w:t xml:space="preserve">: </w:t>
      </w:r>
      <w:r w:rsidRPr="009D3E1D">
        <w:rPr>
          <w:b/>
          <w:bCs/>
        </w:rPr>
        <w:t>Development of</w:t>
      </w:r>
      <w:r w:rsidR="00057A84">
        <w:rPr>
          <w:b/>
          <w:bCs/>
        </w:rPr>
        <w:t xml:space="preserve"> </w:t>
      </w:r>
      <w:r w:rsidR="00632527">
        <w:rPr>
          <w:b/>
          <w:bCs/>
        </w:rPr>
        <w:t xml:space="preserve">the </w:t>
      </w:r>
      <w:r w:rsidR="00057A84">
        <w:rPr>
          <w:b/>
          <w:bCs/>
        </w:rPr>
        <w:t>Trade Information Portal</w:t>
      </w:r>
      <w:r w:rsidRPr="009D3E1D">
        <w:t>, as detailed in line items section of this RFQ.</w:t>
      </w:r>
    </w:p>
    <w:p w14:paraId="7744C930" w14:textId="77777777" w:rsidR="00704795" w:rsidRPr="009D3E1D" w:rsidRDefault="00704795" w:rsidP="001A2961">
      <w:r w:rsidRPr="009D3E1D">
        <w:t>This Request for Quotation comprises the following documents:</w:t>
      </w:r>
    </w:p>
    <w:p w14:paraId="24E72003" w14:textId="30BE0650" w:rsidR="00704795" w:rsidRPr="009D3E1D" w:rsidRDefault="00596C96" w:rsidP="00704795">
      <w:pPr>
        <w:ind w:left="284"/>
      </w:pPr>
      <w:r w:rsidRPr="009D3E1D">
        <w:t xml:space="preserve">Section </w:t>
      </w:r>
      <w:r w:rsidR="00704795" w:rsidRPr="009D3E1D">
        <w:t>1</w:t>
      </w:r>
      <w:r w:rsidR="00FF10FE" w:rsidRPr="009D3E1D">
        <w:t>:</w:t>
      </w:r>
      <w:r w:rsidR="00704795" w:rsidRPr="009D3E1D">
        <w:t xml:space="preserve"> </w:t>
      </w:r>
      <w:r w:rsidR="00A6591A" w:rsidRPr="009D3E1D">
        <w:t xml:space="preserve">This RFQ document generated by the online </w:t>
      </w:r>
      <w:proofErr w:type="gramStart"/>
      <w:r w:rsidR="00A6591A" w:rsidRPr="009D3E1D">
        <w:t>system</w:t>
      </w:r>
      <w:proofErr w:type="gramEnd"/>
    </w:p>
    <w:p w14:paraId="51C3EA61" w14:textId="64DFFADF" w:rsidR="00704795" w:rsidRPr="009D3E1D" w:rsidRDefault="00596C96" w:rsidP="00704795">
      <w:pPr>
        <w:ind w:left="284"/>
      </w:pPr>
      <w:r w:rsidRPr="009D3E1D">
        <w:t xml:space="preserve">Section </w:t>
      </w:r>
      <w:r w:rsidR="00704795" w:rsidRPr="009D3E1D">
        <w:t>2</w:t>
      </w:r>
      <w:r w:rsidR="00FF10FE" w:rsidRPr="009D3E1D">
        <w:t>:</w:t>
      </w:r>
      <w:r w:rsidR="00704795" w:rsidRPr="009D3E1D">
        <w:t xml:space="preserve"> </w:t>
      </w:r>
      <w:r w:rsidR="00A136DE" w:rsidRPr="009D3E1D">
        <w:t>General Instructions</w:t>
      </w:r>
    </w:p>
    <w:p w14:paraId="64037C87" w14:textId="77777777" w:rsidR="00704795" w:rsidRPr="009D3E1D" w:rsidRDefault="00704795" w:rsidP="00704795">
      <w:pPr>
        <w:ind w:left="284"/>
      </w:pPr>
      <w:r w:rsidRPr="009D3E1D">
        <w:t xml:space="preserve">Annex 1: </w:t>
      </w:r>
      <w:r w:rsidR="00FF10FE" w:rsidRPr="009D3E1D">
        <w:tab/>
      </w:r>
      <w:r w:rsidR="00FF10FE" w:rsidRPr="009D3E1D">
        <w:tab/>
      </w:r>
      <w:r w:rsidR="00FF10FE" w:rsidRPr="009D3E1D">
        <w:tab/>
      </w:r>
      <w:r w:rsidRPr="009D3E1D">
        <w:t>Schedule of Requirements</w:t>
      </w:r>
    </w:p>
    <w:p w14:paraId="74CD3975" w14:textId="77777777" w:rsidR="00704795" w:rsidRPr="009D3E1D" w:rsidRDefault="00704795" w:rsidP="00704795">
      <w:pPr>
        <w:ind w:left="284"/>
      </w:pPr>
      <w:r w:rsidRPr="009D3E1D">
        <w:t>Annex 2: Quotation Submission Form</w:t>
      </w:r>
    </w:p>
    <w:p w14:paraId="0022255C" w14:textId="77777777" w:rsidR="00335737" w:rsidRPr="009D3E1D" w:rsidRDefault="00704795" w:rsidP="00704795">
      <w:pPr>
        <w:ind w:left="284"/>
      </w:pPr>
      <w:r w:rsidRPr="009D3E1D">
        <w:t xml:space="preserve">Annex 3: </w:t>
      </w:r>
      <w:r w:rsidR="00335737" w:rsidRPr="009D3E1D">
        <w:t>Technical and Financial Offer</w:t>
      </w:r>
    </w:p>
    <w:p w14:paraId="7476DBB7" w14:textId="77777777" w:rsidR="00A6591A" w:rsidRPr="009D3E1D" w:rsidRDefault="00A6591A" w:rsidP="00A6591A">
      <w:pPr>
        <w:jc w:val="both"/>
      </w:pPr>
      <w:r w:rsidRPr="009D3E1D">
        <w:t>When preparing your quotation, please be guided by the RFQ Instructions and Data. Please note that quotations must be submitted directly in the system responding to the questions and uploading required documents by the date and time indicated in the online portal. It is your responsibility to ensure that your quotation is submitted before the deadline. Quotations received after the submission deadline outside the online portal, for whatever reason, will not be considered for evaluation.</w:t>
      </w:r>
    </w:p>
    <w:p w14:paraId="1BE7E868" w14:textId="56FD3EB8" w:rsidR="00C428BD" w:rsidRPr="009D3E1D" w:rsidRDefault="00A6591A" w:rsidP="00A6591A">
      <w:pPr>
        <w:jc w:val="both"/>
      </w:pPr>
      <w:r w:rsidRPr="009D3E1D">
        <w:t xml:space="preserve">Quotations must be submitted directly in Quantum </w:t>
      </w:r>
      <w:proofErr w:type="spellStart"/>
      <w:r w:rsidRPr="009D3E1D">
        <w:t>NextGenERP</w:t>
      </w:r>
      <w:proofErr w:type="spellEnd"/>
      <w:r w:rsidRPr="009D3E1D">
        <w:t xml:space="preserve"> supplier portal following the link: </w:t>
      </w:r>
      <w:hyperlink r:id="rId12" w:history="1">
        <w:r w:rsidRPr="009D3E1D">
          <w:rPr>
            <w:rStyle w:val="Hyperlink"/>
          </w:rPr>
          <w:t>http://supplier.quantum.partneragencies.org</w:t>
        </w:r>
      </w:hyperlink>
      <w:r w:rsidRPr="009D3E1D">
        <w:t xml:space="preserve"> using the profile you may have in the portal (please log in using your username and password).</w:t>
      </w:r>
    </w:p>
    <w:p w14:paraId="6C31A251" w14:textId="32C9C558" w:rsidR="00A6591A" w:rsidRPr="009D3E1D" w:rsidRDefault="00A6591A" w:rsidP="00A6591A">
      <w:pPr>
        <w:jc w:val="both"/>
      </w:pPr>
      <w:r w:rsidRPr="009D3E1D">
        <w:t xml:space="preserve">Follow the instructions in the user guide to search for the tender using search filters, namely </w:t>
      </w:r>
      <w:r w:rsidRPr="009D3E1D">
        <w:rPr>
          <w:b/>
          <w:bCs/>
        </w:rPr>
        <w:t>Negotiation ID:</w:t>
      </w:r>
      <w:r w:rsidRPr="009D3E1D">
        <w:t xml:space="preserve"> </w:t>
      </w:r>
      <w:r w:rsidRPr="009D3E1D">
        <w:rPr>
          <w:b/>
          <w:bCs/>
        </w:rPr>
        <w:t>UNDP-MDA-</w:t>
      </w:r>
      <w:r w:rsidR="003F295D" w:rsidRPr="003F295D">
        <w:rPr>
          <w:b/>
          <w:bCs/>
          <w:highlight w:val="yellow"/>
        </w:rPr>
        <w:t>XXX</w:t>
      </w:r>
      <w:r w:rsidRPr="009D3E1D">
        <w:t xml:space="preserve"> and subscribe to the tender </w:t>
      </w:r>
      <w:proofErr w:type="gramStart"/>
      <w:r w:rsidRPr="009D3E1D">
        <w:t>in order to</w:t>
      </w:r>
      <w:proofErr w:type="gramEnd"/>
      <w:r w:rsidRPr="009D3E1D">
        <w:t xml:space="preserve"> get notifications in case of amendments of the tender document and requirements.</w:t>
      </w:r>
    </w:p>
    <w:p w14:paraId="00F9E2D5" w14:textId="77777777" w:rsidR="00A6591A" w:rsidRPr="009D3E1D" w:rsidRDefault="00A6591A" w:rsidP="00A6591A">
      <w:pPr>
        <w:pStyle w:val="NormalWeb"/>
      </w:pPr>
      <w:r w:rsidRPr="009D3E1D">
        <w:rPr>
          <w:rFonts w:ascii="Calibri" w:hAnsi="Calibri" w:cs="Calibri"/>
          <w:sz w:val="22"/>
          <w:szCs w:val="22"/>
        </w:rPr>
        <w:t xml:space="preserve">In case you have never registered before, follow this link to register a profile: </w:t>
      </w:r>
    </w:p>
    <w:p w14:paraId="64D6E3DA" w14:textId="77777777" w:rsidR="00A6591A" w:rsidRPr="009D3E1D" w:rsidRDefault="00A6591A" w:rsidP="00A6591A">
      <w:pPr>
        <w:pStyle w:val="NormalWeb"/>
      </w:pPr>
      <w:r w:rsidRPr="009D3E1D">
        <w:rPr>
          <w:rFonts w:ascii="Calibri" w:hAnsi="Calibri" w:cs="Calibri"/>
          <w:color w:val="0000FF"/>
          <w:sz w:val="22"/>
          <w:szCs w:val="22"/>
        </w:rPr>
        <w:t xml:space="preserve">https://estm.fa.em2.oraclecloud.com/fscmUI/faces/PrcPosRegisterSupplier?prcBuId=300000127714247 </w:t>
      </w:r>
    </w:p>
    <w:p w14:paraId="3CE8E0F9" w14:textId="77777777" w:rsidR="00A6591A" w:rsidRPr="009D3E1D" w:rsidRDefault="00A6591A" w:rsidP="00A6591A">
      <w:pPr>
        <w:pStyle w:val="NormalWeb"/>
        <w:jc w:val="both"/>
      </w:pPr>
      <w:r w:rsidRPr="009D3E1D">
        <w:rPr>
          <w:rFonts w:ascii="Calibri" w:hAnsi="Calibri" w:cs="Calibri"/>
          <w:b/>
          <w:bCs/>
          <w:sz w:val="22"/>
          <w:szCs w:val="22"/>
        </w:rPr>
        <w:t xml:space="preserve">Please note that the access link to the Supplier registered profile is sent from Oracle within up to 3 days. In case you have not received the access link after 3 days since registration, you should address for support to UNDP at the email address: </w:t>
      </w:r>
      <w:r w:rsidRPr="009D3E1D">
        <w:rPr>
          <w:rFonts w:ascii="Calibri" w:hAnsi="Calibri" w:cs="Calibri"/>
          <w:b/>
          <w:bCs/>
          <w:color w:val="0000FF"/>
          <w:sz w:val="22"/>
          <w:szCs w:val="22"/>
        </w:rPr>
        <w:t>sc.md@undp.org</w:t>
      </w:r>
      <w:r w:rsidRPr="009D3E1D">
        <w:rPr>
          <w:rFonts w:ascii="Calibri" w:hAnsi="Calibri" w:cs="Calibri"/>
          <w:b/>
          <w:bCs/>
          <w:sz w:val="22"/>
          <w:szCs w:val="22"/>
        </w:rPr>
        <w:t xml:space="preserve">. </w:t>
      </w:r>
      <w:r w:rsidRPr="009D3E1D">
        <w:rPr>
          <w:rFonts w:ascii="Calibri" w:hAnsi="Calibri" w:cs="Calibri"/>
          <w:sz w:val="22"/>
          <w:szCs w:val="22"/>
        </w:rPr>
        <w:t>In case you encounter errors with registration (</w:t>
      </w:r>
      <w:proofErr w:type="gramStart"/>
      <w:r w:rsidRPr="009D3E1D">
        <w:rPr>
          <w:rFonts w:ascii="Calibri" w:hAnsi="Calibri" w:cs="Calibri"/>
          <w:sz w:val="22"/>
          <w:szCs w:val="22"/>
        </w:rPr>
        <w:t>e.g.</w:t>
      </w:r>
      <w:proofErr w:type="gramEnd"/>
      <w:r w:rsidRPr="009D3E1D">
        <w:rPr>
          <w:rFonts w:ascii="Calibri" w:hAnsi="Calibri" w:cs="Calibri"/>
          <w:sz w:val="22"/>
          <w:szCs w:val="22"/>
        </w:rPr>
        <w:t xml:space="preserve"> system states Supplier already is registered), you should address for support to UNDP at the email address: </w:t>
      </w:r>
      <w:r w:rsidRPr="009D3E1D">
        <w:rPr>
          <w:rFonts w:ascii="Calibri" w:hAnsi="Calibri" w:cs="Calibri"/>
          <w:color w:val="0000FF"/>
          <w:sz w:val="22"/>
          <w:szCs w:val="22"/>
        </w:rPr>
        <w:t>sc.md@undp.org</w:t>
      </w:r>
      <w:r w:rsidRPr="009D3E1D">
        <w:rPr>
          <w:rFonts w:ascii="Calibri" w:hAnsi="Calibri" w:cs="Calibri"/>
          <w:sz w:val="22"/>
          <w:szCs w:val="22"/>
        </w:rPr>
        <w:t xml:space="preserve">. </w:t>
      </w:r>
    </w:p>
    <w:p w14:paraId="002323A6" w14:textId="77777777" w:rsidR="00A6591A" w:rsidRPr="009D3E1D" w:rsidRDefault="00A6591A" w:rsidP="00A6591A">
      <w:pPr>
        <w:pStyle w:val="NormalWeb"/>
        <w:jc w:val="both"/>
      </w:pPr>
      <w:r w:rsidRPr="009D3E1D">
        <w:rPr>
          <w:rFonts w:ascii="Calibri" w:hAnsi="Calibri" w:cs="Calibri"/>
          <w:sz w:val="22"/>
          <w:szCs w:val="22"/>
        </w:rPr>
        <w:lastRenderedPageBreak/>
        <w:t xml:space="preserve">Computer firewall could block </w:t>
      </w:r>
      <w:r w:rsidRPr="009D3E1D">
        <w:rPr>
          <w:rFonts w:ascii="Calibri" w:hAnsi="Calibri" w:cs="Calibri"/>
          <w:i/>
          <w:iCs/>
          <w:sz w:val="22"/>
          <w:szCs w:val="22"/>
        </w:rPr>
        <w:t xml:space="preserve">oracle </w:t>
      </w:r>
      <w:r w:rsidRPr="009D3E1D">
        <w:rPr>
          <w:rFonts w:ascii="Calibri" w:hAnsi="Calibri" w:cs="Calibri"/>
          <w:sz w:val="22"/>
          <w:szCs w:val="22"/>
        </w:rPr>
        <w:t xml:space="preserve">or </w:t>
      </w:r>
      <w:r w:rsidRPr="009D3E1D">
        <w:rPr>
          <w:rFonts w:ascii="Calibri" w:hAnsi="Calibri" w:cs="Calibri"/>
          <w:i/>
          <w:iCs/>
          <w:sz w:val="22"/>
          <w:szCs w:val="22"/>
        </w:rPr>
        <w:t xml:space="preserve">undp.org extension </w:t>
      </w:r>
      <w:r w:rsidRPr="009D3E1D">
        <w:rPr>
          <w:rFonts w:ascii="Calibri" w:hAnsi="Calibri" w:cs="Calibri"/>
          <w:sz w:val="22"/>
          <w:szCs w:val="22"/>
        </w:rPr>
        <w:t xml:space="preserve">and Suppliers might not receive the Oracle notifications. Please turn down any firewalls on your computers to ensure receipt of email notification. </w:t>
      </w:r>
    </w:p>
    <w:p w14:paraId="5F1B44C9" w14:textId="77777777" w:rsidR="00A6591A" w:rsidRPr="009D3E1D" w:rsidRDefault="00A6591A" w:rsidP="00A6591A">
      <w:pPr>
        <w:pStyle w:val="NormalWeb"/>
        <w:jc w:val="both"/>
      </w:pPr>
      <w:r w:rsidRPr="009D3E1D">
        <w:rPr>
          <w:rFonts w:ascii="Calibri" w:hAnsi="Calibri" w:cs="Calibri"/>
          <w:sz w:val="22"/>
          <w:szCs w:val="22"/>
        </w:rPr>
        <w:t xml:space="preserve">Do not create a new profile if you already have one. Use the forgotten password feature in case you do not remember the password or the username from previous registration. </w:t>
      </w:r>
    </w:p>
    <w:p w14:paraId="342AB6AD" w14:textId="77777777" w:rsidR="00A6591A" w:rsidRPr="009D3E1D" w:rsidRDefault="00A6591A" w:rsidP="00A6591A">
      <w:pPr>
        <w:pStyle w:val="NormalWeb"/>
        <w:jc w:val="both"/>
      </w:pPr>
      <w:r w:rsidRPr="009D3E1D">
        <w:rPr>
          <w:rFonts w:ascii="Calibri" w:hAnsi="Calibri" w:cs="Calibri"/>
          <w:sz w:val="22"/>
          <w:szCs w:val="22"/>
        </w:rPr>
        <w:t xml:space="preserve">Should you require further clarifications on the application through the Quantum online portal, kindly contact the Procurement Unit at </w:t>
      </w:r>
      <w:r w:rsidRPr="009D3E1D">
        <w:rPr>
          <w:rFonts w:ascii="Calibri" w:hAnsi="Calibri" w:cs="Calibri"/>
          <w:color w:val="0000FF"/>
          <w:sz w:val="22"/>
          <w:szCs w:val="22"/>
        </w:rPr>
        <w:t>sc.md@undp.org</w:t>
      </w:r>
      <w:r w:rsidRPr="009D3E1D">
        <w:rPr>
          <w:rFonts w:ascii="Calibri" w:hAnsi="Calibri" w:cs="Calibri"/>
          <w:sz w:val="22"/>
          <w:szCs w:val="22"/>
        </w:rPr>
        <w:t xml:space="preserve">. Please pay attention that the bid shall be submitted online through the Quantum system and any bid sent to the above email shall be disqualified. </w:t>
      </w:r>
    </w:p>
    <w:p w14:paraId="65AEE309" w14:textId="77777777" w:rsidR="00A6591A" w:rsidRPr="009D3E1D" w:rsidRDefault="00A6591A" w:rsidP="00A6591A">
      <w:pPr>
        <w:pStyle w:val="NormalWeb"/>
        <w:jc w:val="both"/>
      </w:pPr>
      <w:r w:rsidRPr="009D3E1D">
        <w:rPr>
          <w:rFonts w:ascii="Calibri" w:hAnsi="Calibri" w:cs="Calibri"/>
          <w:sz w:val="22"/>
          <w:szCs w:val="22"/>
        </w:rPr>
        <w:t xml:space="preserve">Should you require further clarifications on the Request for Quotation, Terms of </w:t>
      </w:r>
      <w:proofErr w:type="gramStart"/>
      <w:r w:rsidRPr="009D3E1D">
        <w:rPr>
          <w:rFonts w:ascii="Calibri" w:hAnsi="Calibri" w:cs="Calibri"/>
          <w:sz w:val="22"/>
          <w:szCs w:val="22"/>
        </w:rPr>
        <w:t>Reference</w:t>
      </w:r>
      <w:proofErr w:type="gramEnd"/>
      <w:r w:rsidRPr="009D3E1D">
        <w:rPr>
          <w:rFonts w:ascii="Calibri" w:hAnsi="Calibri" w:cs="Calibri"/>
          <w:sz w:val="22"/>
          <w:szCs w:val="22"/>
        </w:rPr>
        <w:t xml:space="preserve"> or other requirements, kindly communicate using the messaging functionality in the portal. </w:t>
      </w:r>
    </w:p>
    <w:p w14:paraId="0148C875" w14:textId="77777777" w:rsidR="00A6591A" w:rsidRPr="009D3E1D" w:rsidRDefault="00A6591A" w:rsidP="00A6591A">
      <w:pPr>
        <w:pStyle w:val="NormalWeb"/>
        <w:jc w:val="both"/>
      </w:pPr>
      <w:r w:rsidRPr="009D3E1D">
        <w:rPr>
          <w:rFonts w:ascii="Calibri" w:hAnsi="Calibri" w:cs="Calibri"/>
          <w:sz w:val="22"/>
          <w:szCs w:val="22"/>
        </w:rPr>
        <w:t xml:space="preserve">Deadline for Submission of Offers (Date and Time), which is visible in the online procurement system will be final. System will not accept submission of any bid after that date and time. It is the responsibility of the bidder to make sure that the bid is submitted prior to this deadline for submission. </w:t>
      </w:r>
    </w:p>
    <w:p w14:paraId="603EF177" w14:textId="77777777" w:rsidR="00A6591A" w:rsidRPr="009D3E1D" w:rsidRDefault="00A6591A" w:rsidP="00A6591A">
      <w:pPr>
        <w:pStyle w:val="NormalWeb"/>
        <w:jc w:val="both"/>
      </w:pPr>
      <w:r w:rsidRPr="009D3E1D">
        <w:rPr>
          <w:rFonts w:ascii="Calibri" w:hAnsi="Calibri" w:cs="Calibri"/>
          <w:sz w:val="22"/>
          <w:szCs w:val="22"/>
        </w:rPr>
        <w:t xml:space="preserve">Bidders are advised to upload bid documents and to submit their offer a day prior or well before the date and time indicated under the deadline for submission of Offers. Do not wait until last minute. If Bidder faces any issue during submitting offers at the last minutes prior to the deadline for submission, UNDP may not be able to assist on such a short notice and will not be held liable in such instance. UNDP will not accept any offer that is not submitted directly through the System. </w:t>
      </w:r>
    </w:p>
    <w:p w14:paraId="38C5D54B" w14:textId="77777777" w:rsidR="00A6591A" w:rsidRPr="009D3E1D" w:rsidRDefault="00A6591A" w:rsidP="00A6591A">
      <w:pPr>
        <w:pStyle w:val="NormalWeb"/>
        <w:jc w:val="both"/>
        <w:rPr>
          <w:rFonts w:ascii="Calibri" w:hAnsi="Calibri" w:cs="Calibri"/>
          <w:sz w:val="22"/>
          <w:szCs w:val="22"/>
        </w:rPr>
      </w:pPr>
      <w:r w:rsidRPr="009D3E1D">
        <w:rPr>
          <w:rFonts w:ascii="Calibri" w:hAnsi="Calibri" w:cs="Calibri"/>
          <w:sz w:val="22"/>
          <w:szCs w:val="22"/>
        </w:rPr>
        <w:t xml:space="preserve">Thank you and we look forward to receiving your quotation. </w:t>
      </w:r>
    </w:p>
    <w:p w14:paraId="69C24E93" w14:textId="0BE7055F" w:rsidR="00A6591A" w:rsidRPr="009D3E1D" w:rsidRDefault="00A6591A" w:rsidP="00A6591A">
      <w:pPr>
        <w:pStyle w:val="NormalWeb"/>
        <w:jc w:val="both"/>
      </w:pPr>
      <w:r w:rsidRPr="009D3E1D">
        <w:rPr>
          <w:rFonts w:ascii="Calibri" w:hAnsi="Calibri" w:cs="Calibri"/>
          <w:sz w:val="22"/>
          <w:szCs w:val="22"/>
        </w:rPr>
        <w:t xml:space="preserve">UNDP Moldova </w:t>
      </w:r>
    </w:p>
    <w:p w14:paraId="1147D5F0" w14:textId="77777777" w:rsidR="00A6591A" w:rsidRPr="009D3E1D" w:rsidRDefault="00A6591A">
      <w:pPr>
        <w:rPr>
          <w:rFonts w:eastAsiaTheme="majorEastAsia" w:cstheme="minorHAnsi"/>
          <w:b/>
          <w:sz w:val="24"/>
          <w:szCs w:val="24"/>
          <w:lang w:val="en-US"/>
        </w:rPr>
      </w:pPr>
      <w:r w:rsidRPr="009D3E1D">
        <w:rPr>
          <w:rFonts w:cstheme="minorHAnsi"/>
          <w:b/>
          <w:sz w:val="24"/>
          <w:szCs w:val="24"/>
          <w:lang w:val="en-US"/>
        </w:rPr>
        <w:br w:type="page"/>
      </w:r>
    </w:p>
    <w:p w14:paraId="4102B444" w14:textId="52E87A00" w:rsidR="00E43F4E" w:rsidRPr="009D3E1D" w:rsidRDefault="00725DC3" w:rsidP="007F6D62">
      <w:pPr>
        <w:pStyle w:val="Heading2"/>
        <w:spacing w:before="0" w:after="120"/>
        <w:rPr>
          <w:rFonts w:asciiTheme="minorHAnsi" w:hAnsiTheme="minorHAnsi" w:cstheme="minorHAnsi"/>
          <w:b/>
          <w:color w:val="auto"/>
          <w:sz w:val="24"/>
          <w:szCs w:val="24"/>
        </w:rPr>
      </w:pPr>
      <w:bookmarkStart w:id="6" w:name="_Toc140679003"/>
      <w:r w:rsidRPr="009D3E1D">
        <w:rPr>
          <w:rFonts w:asciiTheme="minorHAnsi" w:hAnsiTheme="minorHAnsi" w:cstheme="minorHAnsi"/>
          <w:b/>
          <w:color w:val="auto"/>
          <w:sz w:val="24"/>
          <w:szCs w:val="24"/>
        </w:rPr>
        <w:lastRenderedPageBreak/>
        <w:t xml:space="preserve">SECTION 2: </w:t>
      </w:r>
      <w:r w:rsidR="00A136DE" w:rsidRPr="009D3E1D">
        <w:rPr>
          <w:rFonts w:asciiTheme="minorHAnsi" w:hAnsiTheme="minorHAnsi" w:cstheme="minorHAnsi"/>
          <w:b/>
          <w:color w:val="auto"/>
          <w:sz w:val="24"/>
          <w:szCs w:val="24"/>
        </w:rPr>
        <w:t>GENERAL INSTRUCTIONS</w:t>
      </w:r>
      <w:bookmarkEnd w:id="6"/>
    </w:p>
    <w:tbl>
      <w:tblPr>
        <w:tblStyle w:val="TableGrid"/>
        <w:tblW w:w="9736" w:type="dxa"/>
        <w:tblLook w:val="04A0" w:firstRow="1" w:lastRow="0" w:firstColumn="1" w:lastColumn="0" w:noHBand="0" w:noVBand="1"/>
      </w:tblPr>
      <w:tblGrid>
        <w:gridCol w:w="1341"/>
        <w:gridCol w:w="8395"/>
      </w:tblGrid>
      <w:tr w:rsidR="00602B0B" w:rsidRPr="009D3E1D" w14:paraId="569093CE" w14:textId="77777777" w:rsidTr="002A2378">
        <w:tc>
          <w:tcPr>
            <w:tcW w:w="1271" w:type="dxa"/>
          </w:tcPr>
          <w:p w14:paraId="1FCA6C99" w14:textId="461D8D5A" w:rsidR="00602B0B" w:rsidRPr="009D3E1D" w:rsidRDefault="00602B0B" w:rsidP="00A136DE">
            <w:pPr>
              <w:jc w:val="both"/>
              <w:rPr>
                <w:b/>
                <w:bCs/>
                <w:sz w:val="20"/>
                <w:szCs w:val="20"/>
              </w:rPr>
            </w:pPr>
            <w:r w:rsidRPr="009D3E1D">
              <w:rPr>
                <w:b/>
                <w:bCs/>
                <w:sz w:val="20"/>
                <w:szCs w:val="20"/>
              </w:rPr>
              <w:t>Introduction</w:t>
            </w:r>
          </w:p>
        </w:tc>
        <w:tc>
          <w:tcPr>
            <w:tcW w:w="8465" w:type="dxa"/>
          </w:tcPr>
          <w:p w14:paraId="3CF035DB" w14:textId="7F49F0DF" w:rsidR="00602B0B" w:rsidRPr="009D3E1D" w:rsidRDefault="00602B0B" w:rsidP="00A136DE">
            <w:pPr>
              <w:jc w:val="both"/>
              <w:rPr>
                <w:sz w:val="20"/>
                <w:szCs w:val="20"/>
              </w:rPr>
            </w:pPr>
            <w:r w:rsidRPr="009D3E1D">
              <w:rPr>
                <w:sz w:val="20"/>
                <w:szCs w:val="20"/>
              </w:rPr>
              <w:t xml:space="preserve">Bidders shall adhere to all the requirements of this </w:t>
            </w:r>
            <w:r w:rsidR="6A84865E" w:rsidRPr="009D3E1D">
              <w:rPr>
                <w:sz w:val="20"/>
                <w:szCs w:val="20"/>
              </w:rPr>
              <w:t>RFQ</w:t>
            </w:r>
            <w:r w:rsidRPr="009D3E1D">
              <w:rPr>
                <w:sz w:val="20"/>
                <w:szCs w:val="20"/>
              </w:rPr>
              <w:t xml:space="preserve">, including any amendments made in writing by UNDP. This </w:t>
            </w:r>
            <w:r w:rsidR="001F7BC2" w:rsidRPr="009D3E1D">
              <w:rPr>
                <w:sz w:val="20"/>
                <w:szCs w:val="20"/>
              </w:rPr>
              <w:t>RFQ</w:t>
            </w:r>
            <w:r w:rsidRPr="009D3E1D">
              <w:rPr>
                <w:sz w:val="20"/>
                <w:szCs w:val="20"/>
              </w:rPr>
              <w:t xml:space="preserve"> is conducted in accordance with the </w:t>
            </w:r>
            <w:hyperlink r:id="rId13" w:history="1">
              <w:r w:rsidRPr="009D3E1D">
                <w:rPr>
                  <w:rStyle w:val="Hyperlink"/>
                  <w:sz w:val="20"/>
                  <w:szCs w:val="20"/>
                </w:rPr>
                <w:t>UNDP Programme and Operations Policies and Procedures (POPP) on Contracts and Procurement</w:t>
              </w:r>
            </w:hyperlink>
            <w:r w:rsidRPr="009D3E1D">
              <w:rPr>
                <w:sz w:val="20"/>
                <w:szCs w:val="20"/>
              </w:rPr>
              <w:t xml:space="preserve"> </w:t>
            </w:r>
          </w:p>
          <w:p w14:paraId="54A7F581" w14:textId="77777777" w:rsidR="00DB5662" w:rsidRPr="009D3E1D" w:rsidRDefault="00DB5662" w:rsidP="00A136DE">
            <w:pPr>
              <w:jc w:val="both"/>
              <w:rPr>
                <w:rFonts w:cstheme="minorHAnsi"/>
                <w:sz w:val="20"/>
                <w:szCs w:val="20"/>
              </w:rPr>
            </w:pPr>
          </w:p>
          <w:p w14:paraId="664ED70B" w14:textId="4B08489B" w:rsidR="00602B0B" w:rsidRPr="009D3E1D" w:rsidRDefault="00602B0B" w:rsidP="00A136DE">
            <w:pPr>
              <w:jc w:val="both"/>
              <w:rPr>
                <w:rFonts w:cstheme="minorHAnsi"/>
                <w:sz w:val="20"/>
                <w:szCs w:val="20"/>
              </w:rPr>
            </w:pPr>
            <w:r w:rsidRPr="009D3E1D">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9D3E1D">
              <w:rPr>
                <w:rFonts w:cstheme="minorHAnsi"/>
                <w:sz w:val="20"/>
                <w:szCs w:val="20"/>
              </w:rPr>
              <w:t>as a result of</w:t>
            </w:r>
            <w:proofErr w:type="gramEnd"/>
            <w:r w:rsidRPr="009D3E1D">
              <w:rPr>
                <w:rFonts w:cstheme="minorHAnsi"/>
                <w:sz w:val="20"/>
                <w:szCs w:val="20"/>
              </w:rPr>
              <w:t xml:space="preserve"> this </w:t>
            </w:r>
            <w:r w:rsidR="00886EBE" w:rsidRPr="009D3E1D">
              <w:rPr>
                <w:rFonts w:cstheme="minorHAnsi"/>
                <w:sz w:val="20"/>
                <w:szCs w:val="20"/>
              </w:rPr>
              <w:t>RFQ</w:t>
            </w:r>
            <w:r w:rsidRPr="009D3E1D">
              <w:rPr>
                <w:rFonts w:cstheme="minorHAnsi"/>
                <w:sz w:val="20"/>
                <w:szCs w:val="20"/>
              </w:rPr>
              <w:t xml:space="preserve">. </w:t>
            </w:r>
          </w:p>
          <w:p w14:paraId="799C9B95" w14:textId="77777777" w:rsidR="00602B0B" w:rsidRPr="009D3E1D" w:rsidRDefault="00602B0B" w:rsidP="00A136DE">
            <w:pPr>
              <w:jc w:val="both"/>
              <w:rPr>
                <w:rFonts w:cstheme="minorHAnsi"/>
                <w:sz w:val="20"/>
                <w:szCs w:val="20"/>
              </w:rPr>
            </w:pPr>
          </w:p>
          <w:p w14:paraId="72843FCD" w14:textId="39B6AD98" w:rsidR="00602B0B" w:rsidRPr="009D3E1D" w:rsidRDefault="00602B0B" w:rsidP="00A136DE">
            <w:pPr>
              <w:jc w:val="both"/>
              <w:rPr>
                <w:rFonts w:cstheme="minorHAnsi"/>
                <w:sz w:val="20"/>
                <w:szCs w:val="20"/>
              </w:rPr>
            </w:pPr>
            <w:r w:rsidRPr="009D3E1D">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9D3E1D" w14:paraId="4DC64C99" w14:textId="77777777" w:rsidTr="002A2378">
        <w:tc>
          <w:tcPr>
            <w:tcW w:w="1271" w:type="dxa"/>
          </w:tcPr>
          <w:p w14:paraId="03833B41" w14:textId="77777777" w:rsidR="00602B0B" w:rsidRPr="009D3E1D" w:rsidRDefault="00602B0B" w:rsidP="00A136DE">
            <w:pPr>
              <w:jc w:val="both"/>
              <w:rPr>
                <w:b/>
                <w:bCs/>
                <w:sz w:val="20"/>
                <w:szCs w:val="20"/>
              </w:rPr>
            </w:pPr>
            <w:r w:rsidRPr="009D3E1D">
              <w:rPr>
                <w:b/>
                <w:bCs/>
                <w:sz w:val="20"/>
                <w:szCs w:val="20"/>
              </w:rPr>
              <w:t>Deadline for the Submission of Quotation</w:t>
            </w:r>
          </w:p>
        </w:tc>
        <w:tc>
          <w:tcPr>
            <w:tcW w:w="8465" w:type="dxa"/>
          </w:tcPr>
          <w:p w14:paraId="022B4576" w14:textId="1800F38D" w:rsidR="009217FE" w:rsidRPr="009D3E1D" w:rsidRDefault="009217FE" w:rsidP="00A136DE">
            <w:pPr>
              <w:jc w:val="both"/>
              <w:rPr>
                <w:color w:val="FF0000"/>
                <w:sz w:val="20"/>
                <w:szCs w:val="20"/>
              </w:rPr>
            </w:pPr>
            <w:r w:rsidRPr="009D3E1D">
              <w:rPr>
                <w:sz w:val="20"/>
                <w:szCs w:val="20"/>
              </w:rPr>
              <w:t>As indicated in Quantum portal</w:t>
            </w:r>
            <w:r w:rsidR="00FA6CDD" w:rsidRPr="009D3E1D">
              <w:rPr>
                <w:sz w:val="20"/>
                <w:szCs w:val="20"/>
              </w:rPr>
              <w:t>.</w:t>
            </w:r>
          </w:p>
          <w:p w14:paraId="0489B0AF" w14:textId="038071FB" w:rsidR="009217FE" w:rsidRPr="009D3E1D" w:rsidRDefault="009217FE" w:rsidP="00A136DE">
            <w:pPr>
              <w:jc w:val="both"/>
              <w:rPr>
                <w:b/>
                <w:bCs/>
                <w:color w:val="FF0000"/>
                <w:sz w:val="20"/>
                <w:szCs w:val="20"/>
              </w:rPr>
            </w:pPr>
          </w:p>
          <w:p w14:paraId="47E1BC95" w14:textId="7F5E92F2" w:rsidR="009217FE" w:rsidRPr="009D3E1D" w:rsidRDefault="009217FE" w:rsidP="00A136DE">
            <w:pPr>
              <w:jc w:val="both"/>
              <w:rPr>
                <w:sz w:val="20"/>
                <w:szCs w:val="20"/>
              </w:rPr>
            </w:pPr>
            <w:r w:rsidRPr="009D3E1D">
              <w:rPr>
                <w:sz w:val="20"/>
                <w:szCs w:val="20"/>
              </w:rPr>
              <w:t xml:space="preserve">Note that system time zone is in EST/EDT (New York) time zone.  </w:t>
            </w:r>
          </w:p>
          <w:p w14:paraId="6E765C78" w14:textId="3A0C7ADE" w:rsidR="00502BBE" w:rsidRPr="009D3E1D" w:rsidRDefault="009217FE" w:rsidP="00A136DE">
            <w:pPr>
              <w:jc w:val="both"/>
              <w:rPr>
                <w:rFonts w:cstheme="minorHAnsi"/>
                <w:sz w:val="20"/>
                <w:szCs w:val="20"/>
              </w:rPr>
            </w:pPr>
            <w:r w:rsidRPr="009D3E1D">
              <w:rPr>
                <w:sz w:val="20"/>
                <w:szCs w:val="20"/>
              </w:rPr>
              <w:t>In case of discrepancies, the Quantum system deadline will prevail over the other indicated deadlines.</w:t>
            </w:r>
          </w:p>
        </w:tc>
      </w:tr>
      <w:tr w:rsidR="0022078F" w:rsidRPr="009D3E1D" w14:paraId="0D01D13F" w14:textId="77777777" w:rsidTr="002A2378">
        <w:tc>
          <w:tcPr>
            <w:tcW w:w="1271" w:type="dxa"/>
          </w:tcPr>
          <w:p w14:paraId="4B755DBA" w14:textId="77777777" w:rsidR="0022078F" w:rsidRPr="009D3E1D" w:rsidRDefault="00142B00" w:rsidP="00A136DE">
            <w:pPr>
              <w:jc w:val="both"/>
              <w:rPr>
                <w:b/>
                <w:bCs/>
                <w:sz w:val="20"/>
                <w:szCs w:val="20"/>
              </w:rPr>
            </w:pPr>
            <w:r w:rsidRPr="009D3E1D">
              <w:rPr>
                <w:b/>
                <w:bCs/>
                <w:sz w:val="20"/>
                <w:szCs w:val="20"/>
              </w:rPr>
              <w:t>Method</w:t>
            </w:r>
            <w:r w:rsidR="00B96CE1" w:rsidRPr="009D3E1D">
              <w:rPr>
                <w:b/>
                <w:bCs/>
                <w:sz w:val="20"/>
                <w:szCs w:val="20"/>
              </w:rPr>
              <w:t xml:space="preserve"> of Submission</w:t>
            </w:r>
          </w:p>
        </w:tc>
        <w:tc>
          <w:tcPr>
            <w:tcW w:w="8465" w:type="dxa"/>
          </w:tcPr>
          <w:p w14:paraId="248B480D" w14:textId="77777777" w:rsidR="00A6591A" w:rsidRPr="009D3E1D" w:rsidRDefault="00A6591A" w:rsidP="00A136DE">
            <w:pPr>
              <w:pStyle w:val="NormalWeb"/>
              <w:shd w:val="clear" w:color="auto" w:fill="FFFFFF"/>
              <w:jc w:val="both"/>
            </w:pPr>
            <w:r w:rsidRPr="009D3E1D">
              <w:rPr>
                <w:rFonts w:ascii="Calibri" w:hAnsi="Calibri" w:cs="Calibri"/>
                <w:sz w:val="20"/>
                <w:szCs w:val="20"/>
              </w:rPr>
              <w:t xml:space="preserve">Quotations must be submitted as follows: </w:t>
            </w:r>
          </w:p>
          <w:p w14:paraId="0E57E67B" w14:textId="77777777" w:rsidR="00A6591A" w:rsidRPr="009D3E1D" w:rsidRDefault="00A6591A" w:rsidP="00A136DE">
            <w:pPr>
              <w:pStyle w:val="NormalWeb"/>
              <w:shd w:val="clear" w:color="auto" w:fill="FFFFFF"/>
              <w:jc w:val="both"/>
            </w:pPr>
            <w:proofErr w:type="spellStart"/>
            <w:r w:rsidRPr="009D3E1D">
              <w:rPr>
                <w:rFonts w:ascii="Calibri" w:hAnsi="Calibri" w:cs="Calibri"/>
                <w:sz w:val="20"/>
                <w:szCs w:val="20"/>
              </w:rPr>
              <w:t>NextGenERP</w:t>
            </w:r>
            <w:proofErr w:type="spellEnd"/>
            <w:r w:rsidRPr="009D3E1D">
              <w:rPr>
                <w:rFonts w:ascii="Calibri" w:hAnsi="Calibri" w:cs="Calibri"/>
                <w:sz w:val="20"/>
                <w:szCs w:val="20"/>
              </w:rPr>
              <w:t xml:space="preserve"> supplier portal following this link: </w:t>
            </w:r>
            <w:r w:rsidRPr="009D3E1D">
              <w:rPr>
                <w:rFonts w:ascii="Calibri" w:hAnsi="Calibri" w:cs="Calibri"/>
                <w:color w:val="0000FF"/>
                <w:sz w:val="20"/>
                <w:szCs w:val="20"/>
              </w:rPr>
              <w:t xml:space="preserve">http://supplier.nextgenerp.partneragencies.org/ </w:t>
            </w:r>
            <w:r w:rsidRPr="009D3E1D">
              <w:rPr>
                <w:rFonts w:ascii="Calibri" w:hAnsi="Calibri" w:cs="Calibri"/>
                <w:sz w:val="20"/>
                <w:szCs w:val="20"/>
              </w:rPr>
              <w:t xml:space="preserve">using the profile you may have in the portal. </w:t>
            </w:r>
          </w:p>
          <w:p w14:paraId="106B6908" w14:textId="778C1FAB" w:rsidR="00FA6CDD" w:rsidRPr="009D3E1D" w:rsidRDefault="00A6591A" w:rsidP="00D50D54">
            <w:pPr>
              <w:pStyle w:val="NormalWeb"/>
              <w:shd w:val="clear" w:color="auto" w:fill="FFFFFF"/>
            </w:pPr>
            <w:r w:rsidRPr="009D3E1D">
              <w:rPr>
                <w:rFonts w:ascii="Calibri" w:hAnsi="Calibri" w:cs="Calibri"/>
                <w:sz w:val="20"/>
                <w:szCs w:val="20"/>
              </w:rPr>
              <w:t xml:space="preserve">Follow the instructions in the user guide to search for the tender using Negotiation ID. In case you have never registered before, follow this link to register a profile: </w:t>
            </w:r>
          </w:p>
          <w:p w14:paraId="698B3031" w14:textId="5971EC64" w:rsidR="002237DD" w:rsidRDefault="00000000" w:rsidP="00A136DE">
            <w:pPr>
              <w:pStyle w:val="NormalWeb"/>
              <w:shd w:val="clear" w:color="auto" w:fill="FFFFFF"/>
              <w:jc w:val="both"/>
              <w:rPr>
                <w:rFonts w:ascii="Calibri" w:hAnsi="Calibri" w:cs="Calibri"/>
                <w:color w:val="0000FF"/>
                <w:sz w:val="20"/>
                <w:szCs w:val="20"/>
                <w:lang w:val="en-GB"/>
              </w:rPr>
            </w:pPr>
            <w:hyperlink r:id="rId14" w:history="1">
              <w:r w:rsidR="002237DD" w:rsidRPr="00FC5A8D">
                <w:rPr>
                  <w:rStyle w:val="Hyperlink"/>
                  <w:rFonts w:ascii="Calibri" w:hAnsi="Calibri" w:cs="Calibri"/>
                  <w:sz w:val="20"/>
                  <w:szCs w:val="20"/>
                  <w:lang w:val="en-GB"/>
                </w:rPr>
                <w:t>https://estm.fa.em2.oraclecloud.com/fscmUI/faces/PrcPosRegisterSupplier?prcBuId=300000127714247</w:t>
              </w:r>
            </w:hyperlink>
            <w:r w:rsidR="002237DD" w:rsidRPr="002237DD">
              <w:rPr>
                <w:rFonts w:ascii="Calibri" w:hAnsi="Calibri" w:cs="Calibri"/>
                <w:color w:val="0000FF"/>
                <w:sz w:val="20"/>
                <w:szCs w:val="20"/>
                <w:lang w:val="en-GB"/>
              </w:rPr>
              <w:t xml:space="preserve"> </w:t>
            </w:r>
          </w:p>
          <w:p w14:paraId="3B9A9C4B" w14:textId="501C5239" w:rsidR="00A6591A" w:rsidRPr="009D3E1D" w:rsidRDefault="00A6591A" w:rsidP="00A136DE">
            <w:pPr>
              <w:pStyle w:val="NormalWeb"/>
              <w:shd w:val="clear" w:color="auto" w:fill="FFFFFF"/>
              <w:jc w:val="both"/>
            </w:pPr>
            <w:r w:rsidRPr="009D3E1D">
              <w:rPr>
                <w:rFonts w:ascii="Calibri" w:hAnsi="Calibri" w:cs="Calibri"/>
                <w:sz w:val="20"/>
                <w:szCs w:val="20"/>
              </w:rPr>
              <w:t xml:space="preserve">Do not create a new profile if you already have one. Use the forgotten password feature in case you do not remember the password or the username from previous registration. </w:t>
            </w:r>
          </w:p>
          <w:p w14:paraId="6E96C633" w14:textId="4FB9AD20" w:rsidR="00A6591A" w:rsidRPr="009D3E1D" w:rsidRDefault="00A6591A" w:rsidP="00112C18">
            <w:pPr>
              <w:pStyle w:val="NormalWeb"/>
              <w:numPr>
                <w:ilvl w:val="0"/>
                <w:numId w:val="5"/>
              </w:numPr>
              <w:shd w:val="clear" w:color="auto" w:fill="FFFFFF"/>
              <w:jc w:val="both"/>
              <w:rPr>
                <w:rFonts w:ascii="Calibri" w:hAnsi="Calibri" w:cs="Calibri"/>
                <w:sz w:val="20"/>
                <w:szCs w:val="20"/>
              </w:rPr>
            </w:pPr>
            <w:r w:rsidRPr="009D3E1D">
              <w:rPr>
                <w:rFonts w:ascii="Calibri" w:hAnsi="Calibri" w:cs="Calibri"/>
                <w:sz w:val="20"/>
                <w:szCs w:val="20"/>
              </w:rPr>
              <w:t xml:space="preserve">File Format: All attachments must be in PDF format unless otherwise instructed by UNDP. </w:t>
            </w:r>
          </w:p>
          <w:p w14:paraId="195E5B95" w14:textId="77777777" w:rsidR="00A6591A" w:rsidRPr="009D3E1D" w:rsidRDefault="00A6591A" w:rsidP="00112C18">
            <w:pPr>
              <w:pStyle w:val="NormalWeb"/>
              <w:numPr>
                <w:ilvl w:val="0"/>
                <w:numId w:val="5"/>
              </w:numPr>
              <w:shd w:val="clear" w:color="auto" w:fill="FFFFFF"/>
              <w:jc w:val="both"/>
            </w:pPr>
            <w:r w:rsidRPr="009D3E1D">
              <w:rPr>
                <w:rFonts w:ascii="Calibri" w:hAnsi="Calibri" w:cs="Calibri"/>
                <w:sz w:val="20"/>
                <w:szCs w:val="20"/>
              </w:rPr>
              <w:t>File names must be in Latin alphabet/keyboard and clearly indicate the content of the document to facilitated review.</w:t>
            </w:r>
          </w:p>
          <w:p w14:paraId="12136477" w14:textId="0E8B6FC6" w:rsidR="00F85DB5" w:rsidRPr="009D3E1D" w:rsidRDefault="00A6591A" w:rsidP="00112C18">
            <w:pPr>
              <w:pStyle w:val="NormalWeb"/>
              <w:numPr>
                <w:ilvl w:val="0"/>
                <w:numId w:val="5"/>
              </w:numPr>
              <w:shd w:val="clear" w:color="auto" w:fill="FFFFFF"/>
              <w:jc w:val="both"/>
            </w:pPr>
            <w:r w:rsidRPr="009D3E1D">
              <w:rPr>
                <w:rFonts w:ascii="Calibri" w:hAnsi="Calibri" w:cs="Calibri"/>
                <w:sz w:val="20"/>
                <w:szCs w:val="20"/>
              </w:rPr>
              <w:t>All files must be free of viruses and not corrupted</w:t>
            </w:r>
            <w:r w:rsidRPr="009D3E1D">
              <w:rPr>
                <w:rFonts w:ascii="Calibri" w:hAnsi="Calibri" w:cs="Calibri"/>
                <w:i/>
                <w:iCs/>
                <w:sz w:val="20"/>
                <w:szCs w:val="20"/>
              </w:rPr>
              <w:t xml:space="preserve">. </w:t>
            </w:r>
          </w:p>
        </w:tc>
      </w:tr>
      <w:tr w:rsidR="0083700A" w:rsidRPr="009D3E1D" w14:paraId="7837041C" w14:textId="77777777" w:rsidTr="002A2378">
        <w:tc>
          <w:tcPr>
            <w:tcW w:w="1271" w:type="dxa"/>
          </w:tcPr>
          <w:p w14:paraId="19C51137" w14:textId="77777777" w:rsidR="0083700A" w:rsidRPr="009D3E1D" w:rsidRDefault="0083700A" w:rsidP="00A136DE">
            <w:pPr>
              <w:jc w:val="both"/>
              <w:rPr>
                <w:b/>
                <w:bCs/>
                <w:sz w:val="20"/>
                <w:szCs w:val="20"/>
              </w:rPr>
            </w:pPr>
            <w:r w:rsidRPr="009D3E1D">
              <w:rPr>
                <w:b/>
                <w:bCs/>
                <w:sz w:val="20"/>
                <w:szCs w:val="20"/>
              </w:rPr>
              <w:t>Cost of preparation of quotation</w:t>
            </w:r>
          </w:p>
        </w:tc>
        <w:tc>
          <w:tcPr>
            <w:tcW w:w="8465" w:type="dxa"/>
          </w:tcPr>
          <w:p w14:paraId="38322EB7" w14:textId="29717F05" w:rsidR="0083700A" w:rsidRPr="009D3E1D" w:rsidRDefault="00000000" w:rsidP="00A136DE">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C73734" w:rsidRPr="009D3E1D">
                  <w:rPr>
                    <w:rFonts w:cstheme="minorHAnsi"/>
                    <w:sz w:val="20"/>
                    <w:szCs w:val="20"/>
                  </w:rPr>
                  <w:t xml:space="preserve">UNDP </w:t>
                </w:r>
              </w:sdtContent>
            </w:sdt>
            <w:r w:rsidR="0083700A" w:rsidRPr="009D3E1D">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9D3E1D" w14:paraId="0410C527" w14:textId="77777777" w:rsidTr="002A2378">
        <w:tc>
          <w:tcPr>
            <w:tcW w:w="1271" w:type="dxa"/>
          </w:tcPr>
          <w:p w14:paraId="71A59A02" w14:textId="6A711E1D" w:rsidR="00BC12D1" w:rsidRPr="009D3E1D" w:rsidRDefault="00BC12D1" w:rsidP="00A136DE">
            <w:pPr>
              <w:jc w:val="both"/>
              <w:rPr>
                <w:b/>
                <w:bCs/>
                <w:sz w:val="20"/>
                <w:szCs w:val="20"/>
              </w:rPr>
            </w:pPr>
            <w:r w:rsidRPr="009D3E1D">
              <w:rPr>
                <w:b/>
                <w:bCs/>
                <w:sz w:val="20"/>
                <w:szCs w:val="20"/>
              </w:rPr>
              <w:t xml:space="preserve">Supplier Code of </w:t>
            </w:r>
            <w:r w:rsidR="00DD11B5" w:rsidRPr="009D3E1D">
              <w:rPr>
                <w:b/>
                <w:bCs/>
                <w:sz w:val="20"/>
                <w:szCs w:val="20"/>
              </w:rPr>
              <w:t>Conduct, Fraud</w:t>
            </w:r>
            <w:r w:rsidR="00602B0B" w:rsidRPr="009D3E1D">
              <w:rPr>
                <w:b/>
                <w:bCs/>
                <w:sz w:val="20"/>
                <w:szCs w:val="20"/>
              </w:rPr>
              <w:t xml:space="preserve">, Corruption, </w:t>
            </w:r>
          </w:p>
        </w:tc>
        <w:tc>
          <w:tcPr>
            <w:tcW w:w="8465" w:type="dxa"/>
          </w:tcPr>
          <w:p w14:paraId="79123808" w14:textId="7E27BDDA" w:rsidR="00884FA5" w:rsidRPr="009D3E1D" w:rsidRDefault="3D99CB70" w:rsidP="00A136DE">
            <w:pPr>
              <w:jc w:val="both"/>
              <w:rPr>
                <w:rStyle w:val="Hyperlink"/>
                <w:sz w:val="20"/>
                <w:szCs w:val="20"/>
              </w:rPr>
            </w:pPr>
            <w:r w:rsidRPr="009D3E1D">
              <w:rPr>
                <w:sz w:val="20"/>
                <w:szCs w:val="20"/>
              </w:rPr>
              <w:t xml:space="preserve">All prospective suppliers must read the United Nations Supplier Code of Conduct and acknowledge that it provides the minimum standards expected of suppliers to the UN. The Code of Conduct, which includes </w:t>
            </w:r>
            <w:r w:rsidRPr="009D3E1D">
              <w:rPr>
                <w:b/>
                <w:bCs/>
                <w:sz w:val="20"/>
                <w:szCs w:val="20"/>
              </w:rPr>
              <w:t xml:space="preserve">principles on labour, human rights, environment and ethical conduct </w:t>
            </w:r>
            <w:r w:rsidRPr="009D3E1D">
              <w:rPr>
                <w:sz w:val="20"/>
                <w:szCs w:val="20"/>
              </w:rPr>
              <w:t xml:space="preserve">may be  found at: </w:t>
            </w:r>
            <w:hyperlink r:id="rId15">
              <w:r w:rsidRPr="009D3E1D">
                <w:rPr>
                  <w:rStyle w:val="Hyperlink"/>
                  <w:sz w:val="20"/>
                  <w:szCs w:val="20"/>
                </w:rPr>
                <w:t>https://www.un.org/Depts/ptd/about-us/un-supplier-code-conduct</w:t>
              </w:r>
            </w:hyperlink>
          </w:p>
          <w:p w14:paraId="4AFC8E1B" w14:textId="77777777" w:rsidR="00602B0B" w:rsidRPr="009D3E1D" w:rsidRDefault="00884FA5" w:rsidP="00A136DE">
            <w:pPr>
              <w:jc w:val="both"/>
              <w:rPr>
                <w:color w:val="000000"/>
                <w:sz w:val="20"/>
                <w:szCs w:val="20"/>
              </w:rPr>
            </w:pPr>
            <w:r w:rsidRPr="009D3E1D">
              <w:rPr>
                <w:rFonts w:cstheme="minorHAnsi"/>
                <w:sz w:val="20"/>
                <w:szCs w:val="20"/>
              </w:rPr>
              <w:t>M</w:t>
            </w:r>
            <w:r w:rsidRPr="009D3E1D">
              <w:rPr>
                <w:sz w:val="20"/>
                <w:szCs w:val="20"/>
                <w:lang w:val="en-US"/>
              </w:rPr>
              <w:t>o</w:t>
            </w:r>
            <w:r w:rsidRPr="009D3E1D">
              <w:rPr>
                <w:sz w:val="20"/>
                <w:szCs w:val="20"/>
              </w:rPr>
              <w:t>r</w:t>
            </w:r>
            <w:r w:rsidRPr="009D3E1D">
              <w:rPr>
                <w:sz w:val="20"/>
                <w:szCs w:val="20"/>
                <w:lang w:val="en-US"/>
              </w:rPr>
              <w:t>e</w:t>
            </w:r>
            <w:r w:rsidRPr="009D3E1D">
              <w:rPr>
                <w:sz w:val="20"/>
                <w:szCs w:val="20"/>
              </w:rPr>
              <w:t>o</w:t>
            </w:r>
            <w:r w:rsidRPr="009D3E1D">
              <w:rPr>
                <w:sz w:val="20"/>
                <w:szCs w:val="20"/>
                <w:lang w:val="en-US"/>
              </w:rPr>
              <w:t>v</w:t>
            </w:r>
            <w:r w:rsidRPr="009D3E1D">
              <w:rPr>
                <w:sz w:val="20"/>
                <w:szCs w:val="20"/>
              </w:rPr>
              <w:t>e</w:t>
            </w:r>
            <w:r w:rsidRPr="009D3E1D">
              <w:rPr>
                <w:sz w:val="20"/>
                <w:szCs w:val="20"/>
                <w:lang w:val="en-US"/>
              </w:rPr>
              <w:t>r</w:t>
            </w:r>
            <w:r w:rsidRPr="009D3E1D">
              <w:rPr>
                <w:sz w:val="20"/>
                <w:szCs w:val="20"/>
              </w:rPr>
              <w:t>,</w:t>
            </w:r>
            <w:r w:rsidRPr="009D3E1D">
              <w:rPr>
                <w:lang w:val="en-US"/>
              </w:rPr>
              <w:t xml:space="preserve"> </w:t>
            </w:r>
            <w:r w:rsidR="00602B0B" w:rsidRPr="009D3E1D">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00602B0B" w:rsidRPr="009D3E1D">
                <w:rPr>
                  <w:rStyle w:val="Hyperlink"/>
                  <w:sz w:val="20"/>
                  <w:szCs w:val="20"/>
                </w:rPr>
                <w:t>http://www.undp.org/content/undp/en/home/operations/accountability/audit/office_of_audit_andinvestigation.html#anti</w:t>
              </w:r>
            </w:hyperlink>
          </w:p>
          <w:p w14:paraId="39B8DD5B" w14:textId="77777777" w:rsidR="00602B0B" w:rsidRPr="009D3E1D" w:rsidRDefault="00602B0B" w:rsidP="00A136DE">
            <w:pPr>
              <w:jc w:val="both"/>
              <w:rPr>
                <w:rFonts w:cstheme="minorHAnsi"/>
                <w:sz w:val="20"/>
                <w:szCs w:val="20"/>
              </w:rPr>
            </w:pPr>
          </w:p>
        </w:tc>
      </w:tr>
      <w:tr w:rsidR="00E97EF8" w:rsidRPr="009D3E1D" w14:paraId="1C61B520" w14:textId="77777777" w:rsidTr="002A2378">
        <w:tc>
          <w:tcPr>
            <w:tcW w:w="1271" w:type="dxa"/>
          </w:tcPr>
          <w:p w14:paraId="05D38846" w14:textId="094702F4" w:rsidR="00E97EF8" w:rsidRPr="009D3E1D" w:rsidRDefault="00E97EF8" w:rsidP="00A136DE">
            <w:pPr>
              <w:jc w:val="both"/>
              <w:rPr>
                <w:b/>
                <w:bCs/>
                <w:sz w:val="20"/>
                <w:szCs w:val="20"/>
              </w:rPr>
            </w:pPr>
            <w:r w:rsidRPr="009D3E1D">
              <w:rPr>
                <w:b/>
                <w:bCs/>
                <w:sz w:val="20"/>
                <w:szCs w:val="20"/>
              </w:rPr>
              <w:t>Gifts and Hospitality</w:t>
            </w:r>
          </w:p>
        </w:tc>
        <w:tc>
          <w:tcPr>
            <w:tcW w:w="8465" w:type="dxa"/>
          </w:tcPr>
          <w:p w14:paraId="2D719B71" w14:textId="77777777" w:rsidR="00E97EF8" w:rsidRPr="009D3E1D" w:rsidRDefault="00E97EF8" w:rsidP="00A136DE">
            <w:pPr>
              <w:jc w:val="both"/>
              <w:rPr>
                <w:sz w:val="20"/>
                <w:szCs w:val="20"/>
              </w:rPr>
            </w:pPr>
            <w:r w:rsidRPr="009D3E1D">
              <w:rPr>
                <w:sz w:val="20"/>
                <w:szCs w:val="20"/>
              </w:rPr>
              <w:t xml:space="preserve">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w:t>
            </w:r>
            <w:r w:rsidRPr="009D3E1D">
              <w:rPr>
                <w:sz w:val="20"/>
                <w:szCs w:val="20"/>
              </w:rPr>
              <w:lastRenderedPageBreak/>
              <w:t>for a stated period, to be awarded a contract if at any time it determines that the vendor has engaged in any corrupt or fraudulent practices in competing for, or in executing a UNDP contract.</w:t>
            </w:r>
          </w:p>
          <w:p w14:paraId="1F1FA74B" w14:textId="77777777" w:rsidR="00E97EF8" w:rsidRPr="009D3E1D" w:rsidRDefault="00E97EF8" w:rsidP="00A136DE">
            <w:pPr>
              <w:jc w:val="both"/>
              <w:rPr>
                <w:sz w:val="20"/>
                <w:szCs w:val="20"/>
              </w:rPr>
            </w:pPr>
          </w:p>
        </w:tc>
      </w:tr>
      <w:tr w:rsidR="00B05B20" w:rsidRPr="009D3E1D" w14:paraId="36C5A20B" w14:textId="77777777" w:rsidTr="002A2378">
        <w:tc>
          <w:tcPr>
            <w:tcW w:w="1271" w:type="dxa"/>
          </w:tcPr>
          <w:p w14:paraId="12681B86" w14:textId="77777777" w:rsidR="00B05B20" w:rsidRPr="009D3E1D" w:rsidRDefault="00B05B20" w:rsidP="00A136DE">
            <w:pPr>
              <w:jc w:val="both"/>
              <w:rPr>
                <w:b/>
                <w:bCs/>
                <w:sz w:val="20"/>
                <w:szCs w:val="20"/>
              </w:rPr>
            </w:pPr>
            <w:r w:rsidRPr="009D3E1D">
              <w:rPr>
                <w:b/>
                <w:bCs/>
                <w:sz w:val="20"/>
                <w:szCs w:val="20"/>
              </w:rPr>
              <w:lastRenderedPageBreak/>
              <w:t>Conflict of Interest</w:t>
            </w:r>
          </w:p>
        </w:tc>
        <w:tc>
          <w:tcPr>
            <w:tcW w:w="8465" w:type="dxa"/>
          </w:tcPr>
          <w:p w14:paraId="3EF4998E" w14:textId="54390B0C" w:rsidR="00B05B20" w:rsidRPr="009D3E1D" w:rsidRDefault="00000000" w:rsidP="00A136DE">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Content>
                <w:r w:rsidR="00C33E5B" w:rsidRPr="009D3E1D">
                  <w:rPr>
                    <w:rStyle w:val="Strong"/>
                    <w:rFonts w:cstheme="minorHAnsi"/>
                    <w:b w:val="0"/>
                    <w:iCs/>
                    <w:sz w:val="20"/>
                    <w:szCs w:val="20"/>
                  </w:rPr>
                  <w:t xml:space="preserve">UNDP requires </w:t>
                </w:r>
              </w:sdtContent>
            </w:sdt>
            <w:r w:rsidR="37A5F535" w:rsidRPr="009D3E1D">
              <w:rPr>
                <w:rStyle w:val="Strong"/>
                <w:b w:val="0"/>
                <w:bCs w:val="0"/>
                <w:sz w:val="20"/>
                <w:szCs w:val="20"/>
              </w:rPr>
              <w:t xml:space="preserve"> every prospective Supplier to</w:t>
            </w:r>
            <w:r w:rsidR="37A5F535" w:rsidRPr="009D3E1D">
              <w:rPr>
                <w:rStyle w:val="Strong"/>
                <w:sz w:val="20"/>
                <w:szCs w:val="20"/>
              </w:rPr>
              <w:t xml:space="preserve"> </w:t>
            </w:r>
            <w:r w:rsidR="37A5F535" w:rsidRPr="009D3E1D">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Content>
                <w:r w:rsidR="00C33E5B" w:rsidRPr="009D3E1D">
                  <w:rPr>
                    <w:rFonts w:cstheme="minorHAnsi"/>
                    <w:sz w:val="20"/>
                    <w:szCs w:val="20"/>
                  </w:rPr>
                  <w:t>UNDP</w:t>
                </w:r>
              </w:sdtContent>
            </w:sdt>
            <w:r w:rsidR="37A5F535" w:rsidRPr="009D3E1D">
              <w:rPr>
                <w:sz w:val="20"/>
                <w:szCs w:val="20"/>
              </w:rPr>
              <w:t xml:space="preserve"> if you, or any of your affiliates or personnel, were involved in the preparation of the requirements, design, specifications, cost estimates, and other information used in this RFQ.</w:t>
            </w:r>
            <w:r w:rsidR="345F08A3" w:rsidRPr="009D3E1D">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09D3E1D" w:rsidDel="006671B8">
              <w:rPr>
                <w:sz w:val="20"/>
                <w:szCs w:val="20"/>
              </w:rPr>
              <w:t xml:space="preserve"> </w:t>
            </w:r>
          </w:p>
          <w:p w14:paraId="48B3A711" w14:textId="77777777" w:rsidR="00D80245" w:rsidRPr="009D3E1D" w:rsidRDefault="00D80245" w:rsidP="00A136DE">
            <w:pPr>
              <w:jc w:val="both"/>
              <w:rPr>
                <w:rFonts w:cstheme="minorHAnsi"/>
                <w:bCs/>
                <w:iCs/>
                <w:sz w:val="20"/>
                <w:szCs w:val="20"/>
              </w:rPr>
            </w:pPr>
          </w:p>
          <w:p w14:paraId="2F1CFFC8" w14:textId="77777777" w:rsidR="00D80245" w:rsidRPr="009D3E1D" w:rsidRDefault="00D80245" w:rsidP="00A136DE">
            <w:pPr>
              <w:jc w:val="both"/>
              <w:rPr>
                <w:color w:val="000000"/>
                <w:sz w:val="20"/>
                <w:szCs w:val="20"/>
              </w:rPr>
            </w:pPr>
            <w:r w:rsidRPr="009D3E1D">
              <w:rPr>
                <w:color w:val="000000"/>
                <w:sz w:val="20"/>
                <w:szCs w:val="20"/>
              </w:rPr>
              <w:t>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RFQ.</w:t>
            </w:r>
          </w:p>
          <w:p w14:paraId="068D75E0" w14:textId="77777777" w:rsidR="00D80245" w:rsidRPr="009D3E1D" w:rsidRDefault="00D80245" w:rsidP="00A136DE">
            <w:pPr>
              <w:jc w:val="both"/>
              <w:rPr>
                <w:sz w:val="20"/>
                <w:szCs w:val="20"/>
              </w:rPr>
            </w:pPr>
          </w:p>
          <w:p w14:paraId="7BEFBA29" w14:textId="77777777" w:rsidR="00D80245" w:rsidRPr="009D3E1D" w:rsidRDefault="345F08A3" w:rsidP="00A136DE">
            <w:pPr>
              <w:jc w:val="both"/>
              <w:rPr>
                <w:sz w:val="20"/>
                <w:szCs w:val="20"/>
              </w:rPr>
            </w:pPr>
            <w:r w:rsidRPr="009D3E1D">
              <w:rPr>
                <w:sz w:val="20"/>
                <w:szCs w:val="20"/>
              </w:rPr>
              <w:t xml:space="preserve">The eligibility of Bidders that are wholly or partly owned by the Government shall be subject to UNDP’s further evaluation and review of various factors such as being registered, </w:t>
            </w:r>
            <w:proofErr w:type="gramStart"/>
            <w:r w:rsidRPr="009D3E1D">
              <w:rPr>
                <w:sz w:val="20"/>
                <w:szCs w:val="20"/>
              </w:rPr>
              <w:t>operated</w:t>
            </w:r>
            <w:proofErr w:type="gramEnd"/>
            <w:r w:rsidRPr="009D3E1D">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B9544A" w:rsidRPr="009D3E1D" w14:paraId="0D361BE4" w14:textId="77777777" w:rsidTr="002A2378">
        <w:tc>
          <w:tcPr>
            <w:tcW w:w="1271" w:type="dxa"/>
          </w:tcPr>
          <w:p w14:paraId="5BCED2A7" w14:textId="77777777" w:rsidR="00B9544A" w:rsidRPr="009D3E1D" w:rsidRDefault="218281CC" w:rsidP="00A136DE">
            <w:pPr>
              <w:jc w:val="both"/>
              <w:rPr>
                <w:b/>
                <w:bCs/>
                <w:sz w:val="20"/>
                <w:szCs w:val="20"/>
              </w:rPr>
            </w:pPr>
            <w:r w:rsidRPr="009D3E1D">
              <w:rPr>
                <w:b/>
                <w:bCs/>
                <w:sz w:val="20"/>
                <w:szCs w:val="20"/>
              </w:rPr>
              <w:t>Currency of Quotation</w:t>
            </w:r>
          </w:p>
        </w:tc>
        <w:tc>
          <w:tcPr>
            <w:tcW w:w="8465" w:type="dxa"/>
          </w:tcPr>
          <w:p w14:paraId="28743586" w14:textId="53CEC641" w:rsidR="00B9544A" w:rsidRPr="009D3E1D" w:rsidRDefault="001A24F1" w:rsidP="00A136DE">
            <w:pPr>
              <w:jc w:val="both"/>
              <w:rPr>
                <w:rFonts w:cstheme="minorHAnsi"/>
                <w:sz w:val="20"/>
                <w:szCs w:val="20"/>
              </w:rPr>
            </w:pPr>
            <w:r w:rsidRPr="009D3E1D">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Content>
                <w:r w:rsidR="003F5BB6" w:rsidRPr="009D3E1D">
                  <w:rPr>
                    <w:rFonts w:cstheme="minorHAnsi"/>
                    <w:b/>
                    <w:bCs/>
                    <w:sz w:val="20"/>
                    <w:szCs w:val="20"/>
                  </w:rPr>
                  <w:t>US Dollars</w:t>
                </w:r>
              </w:sdtContent>
            </w:sdt>
          </w:p>
        </w:tc>
      </w:tr>
      <w:tr w:rsidR="002B67C2" w:rsidRPr="009D3E1D" w14:paraId="4A6F8FB0" w14:textId="77777777" w:rsidTr="002A2378">
        <w:tc>
          <w:tcPr>
            <w:tcW w:w="1271" w:type="dxa"/>
          </w:tcPr>
          <w:p w14:paraId="6FD8B4DE" w14:textId="77777777" w:rsidR="002B67C2" w:rsidRPr="009D3E1D" w:rsidRDefault="002B67C2" w:rsidP="00A136DE">
            <w:pPr>
              <w:jc w:val="both"/>
              <w:rPr>
                <w:b/>
                <w:bCs/>
                <w:sz w:val="20"/>
                <w:szCs w:val="20"/>
              </w:rPr>
            </w:pPr>
            <w:r w:rsidRPr="009D3E1D">
              <w:rPr>
                <w:b/>
                <w:bCs/>
                <w:sz w:val="20"/>
                <w:szCs w:val="20"/>
              </w:rPr>
              <w:t>Joint Venture, Consortium or Association</w:t>
            </w:r>
          </w:p>
        </w:tc>
        <w:tc>
          <w:tcPr>
            <w:tcW w:w="8465" w:type="dxa"/>
          </w:tcPr>
          <w:p w14:paraId="679FADF2" w14:textId="1D6B7883" w:rsidR="002B67C2" w:rsidRPr="009D3E1D" w:rsidRDefault="002B67C2" w:rsidP="00A136DE">
            <w:pPr>
              <w:jc w:val="both"/>
              <w:rPr>
                <w:rFonts w:cstheme="minorHAnsi"/>
                <w:sz w:val="20"/>
                <w:szCs w:val="20"/>
              </w:rPr>
            </w:pPr>
            <w:r w:rsidRPr="009D3E1D">
              <w:rPr>
                <w:rFonts w:cstheme="minorHAnsi"/>
                <w:sz w:val="20"/>
                <w:szCs w:val="20"/>
              </w:rPr>
              <w:t xml:space="preserve">If the Bidder is a group of legal entities that will form or have formed a Joint Venture (JV), Consortium or Association for the </w:t>
            </w:r>
            <w:r w:rsidR="000E22EE" w:rsidRPr="009D3E1D">
              <w:rPr>
                <w:rFonts w:cstheme="minorHAnsi"/>
                <w:sz w:val="20"/>
                <w:szCs w:val="20"/>
              </w:rPr>
              <w:t>Bid</w:t>
            </w:r>
            <w:r w:rsidRPr="009D3E1D">
              <w:rPr>
                <w:rFonts w:cstheme="minorHAnsi"/>
                <w:sz w:val="20"/>
                <w:szCs w:val="20"/>
              </w:rPr>
              <w:t xml:space="preserve">, they shall confirm in their </w:t>
            </w:r>
            <w:r w:rsidR="000E22EE" w:rsidRPr="009D3E1D">
              <w:rPr>
                <w:rFonts w:cstheme="minorHAnsi"/>
                <w:sz w:val="20"/>
                <w:szCs w:val="20"/>
              </w:rPr>
              <w:t>Bid</w:t>
            </w:r>
            <w:r w:rsidRPr="009D3E1D">
              <w:rPr>
                <w:rFonts w:cstheme="minorHAnsi"/>
                <w:sz w:val="20"/>
                <w:szCs w:val="20"/>
              </w:rPr>
              <w:t xml:space="preserve"> that : (</w:t>
            </w:r>
            <w:proofErr w:type="spellStart"/>
            <w:r w:rsidRPr="009D3E1D">
              <w:rPr>
                <w:rFonts w:cstheme="minorHAnsi"/>
                <w:sz w:val="20"/>
                <w:szCs w:val="20"/>
              </w:rPr>
              <w:t>i</w:t>
            </w:r>
            <w:proofErr w:type="spellEnd"/>
            <w:r w:rsidRPr="009D3E1D">
              <w:rPr>
                <w:rFonts w:cstheme="minorHAnsi"/>
                <w:sz w:val="20"/>
                <w:szCs w:val="20"/>
              </w:rPr>
              <w:t xml:space="preserve">)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sidRPr="009D3E1D">
              <w:rPr>
                <w:rFonts w:cstheme="minorHAnsi"/>
                <w:sz w:val="20"/>
                <w:szCs w:val="20"/>
              </w:rPr>
              <w:t>Bid</w:t>
            </w:r>
            <w:r w:rsidRPr="009D3E1D">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sidRPr="009D3E1D">
              <w:rPr>
                <w:rFonts w:cstheme="minorHAnsi"/>
                <w:sz w:val="20"/>
                <w:szCs w:val="20"/>
              </w:rPr>
              <w:t>, Consortium or Association</w:t>
            </w:r>
            <w:r w:rsidRPr="009D3E1D">
              <w:rPr>
                <w:rFonts w:cstheme="minorHAnsi"/>
                <w:sz w:val="20"/>
                <w:szCs w:val="20"/>
              </w:rPr>
              <w:t xml:space="preserve">. </w:t>
            </w:r>
          </w:p>
          <w:p w14:paraId="1936127A" w14:textId="4146BBD1" w:rsidR="002B67C2" w:rsidRPr="009D3E1D" w:rsidRDefault="0023604B" w:rsidP="00A136DE">
            <w:pPr>
              <w:jc w:val="both"/>
              <w:rPr>
                <w:rFonts w:cstheme="minorHAnsi"/>
                <w:sz w:val="20"/>
                <w:szCs w:val="20"/>
              </w:rPr>
            </w:pPr>
            <w:r w:rsidRPr="009D3E1D">
              <w:rPr>
                <w:rFonts w:cstheme="minorHAnsi"/>
                <w:sz w:val="20"/>
                <w:szCs w:val="20"/>
              </w:rPr>
              <w:t>Refer to</w:t>
            </w:r>
            <w:r w:rsidR="002B67C2" w:rsidRPr="009D3E1D">
              <w:rPr>
                <w:rFonts w:cstheme="minorHAnsi"/>
                <w:sz w:val="20"/>
                <w:szCs w:val="20"/>
              </w:rPr>
              <w:t xml:space="preserve"> Clauses 19 – 24 under </w:t>
            </w:r>
            <w:hyperlink r:id="rId17" w:history="1">
              <w:r w:rsidR="002B67C2" w:rsidRPr="009D3E1D">
                <w:rPr>
                  <w:rStyle w:val="Hyperlink"/>
                  <w:rFonts w:cstheme="minorHAnsi"/>
                  <w:sz w:val="20"/>
                  <w:szCs w:val="20"/>
                </w:rPr>
                <w:t>Solicitation policy</w:t>
              </w:r>
            </w:hyperlink>
            <w:r w:rsidR="002B67C2" w:rsidRPr="009D3E1D">
              <w:rPr>
                <w:rFonts w:cstheme="minorHAnsi"/>
                <w:sz w:val="20"/>
                <w:szCs w:val="20"/>
              </w:rPr>
              <w:t xml:space="preserve"> for details on the applicable provisions on Joint Ventures, Consortium or Association.</w:t>
            </w:r>
          </w:p>
        </w:tc>
      </w:tr>
      <w:tr w:rsidR="002B67C2" w:rsidRPr="009D3E1D" w14:paraId="0B02CE99" w14:textId="77777777" w:rsidTr="002A2378">
        <w:tc>
          <w:tcPr>
            <w:tcW w:w="1271" w:type="dxa"/>
          </w:tcPr>
          <w:p w14:paraId="34E823B6" w14:textId="3EFB063E" w:rsidR="002B67C2" w:rsidRPr="009D3E1D" w:rsidRDefault="002B67C2" w:rsidP="00A136DE">
            <w:pPr>
              <w:jc w:val="both"/>
              <w:rPr>
                <w:b/>
                <w:bCs/>
                <w:sz w:val="20"/>
                <w:szCs w:val="20"/>
              </w:rPr>
            </w:pPr>
            <w:r w:rsidRPr="009D3E1D">
              <w:rPr>
                <w:b/>
                <w:bCs/>
                <w:sz w:val="20"/>
                <w:szCs w:val="20"/>
              </w:rPr>
              <w:t xml:space="preserve">Only one </w:t>
            </w:r>
            <w:r w:rsidR="000E22EE" w:rsidRPr="009D3E1D">
              <w:rPr>
                <w:b/>
                <w:bCs/>
                <w:sz w:val="20"/>
                <w:szCs w:val="20"/>
              </w:rPr>
              <w:t>Bid</w:t>
            </w:r>
          </w:p>
        </w:tc>
        <w:tc>
          <w:tcPr>
            <w:tcW w:w="8465" w:type="dxa"/>
          </w:tcPr>
          <w:p w14:paraId="48AECF9D" w14:textId="1F756910" w:rsidR="002B67C2" w:rsidRPr="009D3E1D" w:rsidRDefault="002B67C2" w:rsidP="00A136DE">
            <w:pPr>
              <w:jc w:val="both"/>
              <w:rPr>
                <w:rFonts w:cstheme="minorHAnsi"/>
                <w:sz w:val="20"/>
                <w:szCs w:val="20"/>
              </w:rPr>
            </w:pPr>
            <w:r w:rsidRPr="009D3E1D">
              <w:rPr>
                <w:rFonts w:cstheme="minorHAnsi"/>
                <w:sz w:val="20"/>
                <w:szCs w:val="20"/>
              </w:rPr>
              <w:t xml:space="preserve">The Bidder (including </w:t>
            </w:r>
            <w:r w:rsidR="00CB1CCD" w:rsidRPr="009D3E1D">
              <w:rPr>
                <w:rFonts w:cstheme="minorHAnsi"/>
                <w:sz w:val="20"/>
                <w:szCs w:val="20"/>
              </w:rPr>
              <w:t xml:space="preserve">the Lead Entity on behalf of </w:t>
            </w:r>
            <w:r w:rsidRPr="009D3E1D">
              <w:rPr>
                <w:rFonts w:cstheme="minorHAnsi"/>
                <w:sz w:val="20"/>
                <w:szCs w:val="20"/>
              </w:rPr>
              <w:t>the individual members of any Joint Venture</w:t>
            </w:r>
            <w:r w:rsidR="00CB1CCD" w:rsidRPr="009D3E1D">
              <w:rPr>
                <w:rFonts w:cstheme="minorHAnsi"/>
                <w:sz w:val="20"/>
                <w:szCs w:val="20"/>
              </w:rPr>
              <w:t>, Consortium or Association</w:t>
            </w:r>
            <w:r w:rsidRPr="009D3E1D">
              <w:rPr>
                <w:rFonts w:cstheme="minorHAnsi"/>
                <w:sz w:val="20"/>
                <w:szCs w:val="20"/>
              </w:rPr>
              <w:t xml:space="preserve">) shall submit only one </w:t>
            </w:r>
            <w:r w:rsidR="000E22EE" w:rsidRPr="009D3E1D">
              <w:rPr>
                <w:rFonts w:cstheme="minorHAnsi"/>
                <w:sz w:val="20"/>
                <w:szCs w:val="20"/>
              </w:rPr>
              <w:t>Bid</w:t>
            </w:r>
            <w:r w:rsidRPr="009D3E1D">
              <w:rPr>
                <w:rFonts w:cstheme="minorHAnsi"/>
                <w:sz w:val="20"/>
                <w:szCs w:val="20"/>
              </w:rPr>
              <w:t>, either in its own name or</w:t>
            </w:r>
            <w:r w:rsidR="00CB1CCD" w:rsidRPr="009D3E1D">
              <w:rPr>
                <w:rFonts w:cstheme="minorHAnsi"/>
                <w:sz w:val="20"/>
                <w:szCs w:val="20"/>
              </w:rPr>
              <w:t>, if a joint venture, Consortium or Association,</w:t>
            </w:r>
            <w:r w:rsidRPr="009D3E1D">
              <w:rPr>
                <w:rFonts w:cstheme="minorHAnsi"/>
                <w:sz w:val="20"/>
                <w:szCs w:val="20"/>
              </w:rPr>
              <w:t xml:space="preserve"> as </w:t>
            </w:r>
            <w:r w:rsidR="00CB1CCD" w:rsidRPr="009D3E1D">
              <w:rPr>
                <w:rFonts w:cstheme="minorHAnsi"/>
                <w:sz w:val="20"/>
                <w:szCs w:val="20"/>
              </w:rPr>
              <w:t xml:space="preserve">the lead entity of such </w:t>
            </w:r>
            <w:r w:rsidRPr="009D3E1D">
              <w:rPr>
                <w:rFonts w:cstheme="minorHAnsi"/>
                <w:sz w:val="20"/>
                <w:szCs w:val="20"/>
              </w:rPr>
              <w:t>Joint Venture</w:t>
            </w:r>
            <w:r w:rsidR="00CB1CCD" w:rsidRPr="009D3E1D">
              <w:rPr>
                <w:rFonts w:cstheme="minorHAnsi"/>
                <w:sz w:val="20"/>
                <w:szCs w:val="20"/>
              </w:rPr>
              <w:t>, Consortium or Association</w:t>
            </w:r>
            <w:r w:rsidRPr="009D3E1D">
              <w:rPr>
                <w:rFonts w:cstheme="minorHAnsi"/>
                <w:sz w:val="20"/>
                <w:szCs w:val="20"/>
              </w:rPr>
              <w:t xml:space="preserve">. </w:t>
            </w:r>
          </w:p>
          <w:p w14:paraId="6EA4AAF3" w14:textId="764C5C8E" w:rsidR="002B67C2" w:rsidRPr="009D3E1D" w:rsidRDefault="000E22EE" w:rsidP="00A136DE">
            <w:pPr>
              <w:jc w:val="both"/>
              <w:rPr>
                <w:rFonts w:cstheme="minorHAnsi"/>
                <w:sz w:val="20"/>
                <w:szCs w:val="20"/>
              </w:rPr>
            </w:pPr>
            <w:r w:rsidRPr="009D3E1D">
              <w:rPr>
                <w:rFonts w:cstheme="minorHAnsi"/>
                <w:sz w:val="20"/>
                <w:szCs w:val="20"/>
              </w:rPr>
              <w:t>Bid</w:t>
            </w:r>
            <w:r w:rsidR="002B67C2" w:rsidRPr="009D3E1D">
              <w:rPr>
                <w:rFonts w:cstheme="minorHAnsi"/>
                <w:sz w:val="20"/>
                <w:szCs w:val="20"/>
              </w:rPr>
              <w:t>s submitted by two (2) or more Bidders shall all be rejected if they are found to have any of the following:</w:t>
            </w:r>
          </w:p>
          <w:p w14:paraId="3E3F2297" w14:textId="058C272D" w:rsidR="002B67C2" w:rsidRPr="009D3E1D" w:rsidRDefault="002B67C2" w:rsidP="00A136DE">
            <w:pPr>
              <w:jc w:val="both"/>
              <w:rPr>
                <w:rFonts w:cstheme="minorHAnsi"/>
                <w:sz w:val="20"/>
                <w:szCs w:val="20"/>
              </w:rPr>
            </w:pPr>
            <w:r w:rsidRPr="009D3E1D">
              <w:rPr>
                <w:rFonts w:cstheme="minorHAnsi"/>
                <w:sz w:val="20"/>
                <w:szCs w:val="20"/>
              </w:rPr>
              <w:t xml:space="preserve">a) they have at least one controlling partner, </w:t>
            </w:r>
            <w:proofErr w:type="gramStart"/>
            <w:r w:rsidRPr="009D3E1D">
              <w:rPr>
                <w:rFonts w:cstheme="minorHAnsi"/>
                <w:sz w:val="20"/>
                <w:szCs w:val="20"/>
              </w:rPr>
              <w:t>director</w:t>
            </w:r>
            <w:proofErr w:type="gramEnd"/>
            <w:r w:rsidRPr="009D3E1D">
              <w:rPr>
                <w:rFonts w:cstheme="minorHAnsi"/>
                <w:sz w:val="20"/>
                <w:szCs w:val="20"/>
              </w:rPr>
              <w:t xml:space="preserve"> or shareholder in common; or b) any one of them receive or have received any direct or indirect subsidy from the other/s; or </w:t>
            </w:r>
          </w:p>
          <w:p w14:paraId="171ECD81" w14:textId="740332F3" w:rsidR="002B67C2" w:rsidRPr="009D3E1D" w:rsidRDefault="00CB1CCD" w:rsidP="00A136DE">
            <w:pPr>
              <w:jc w:val="both"/>
              <w:rPr>
                <w:rFonts w:cstheme="minorHAnsi"/>
                <w:sz w:val="20"/>
                <w:szCs w:val="20"/>
              </w:rPr>
            </w:pPr>
            <w:r w:rsidRPr="009D3E1D">
              <w:rPr>
                <w:rFonts w:cstheme="minorHAnsi"/>
                <w:sz w:val="20"/>
                <w:szCs w:val="20"/>
              </w:rPr>
              <w:t>b</w:t>
            </w:r>
            <w:r w:rsidR="002B67C2" w:rsidRPr="009D3E1D">
              <w:rPr>
                <w:rFonts w:cstheme="minorHAnsi"/>
                <w:sz w:val="20"/>
                <w:szCs w:val="20"/>
              </w:rPr>
              <w:t>) they have the same legal representative for purposes of this RF</w:t>
            </w:r>
            <w:r w:rsidRPr="009D3E1D">
              <w:rPr>
                <w:rFonts w:cstheme="minorHAnsi"/>
                <w:sz w:val="20"/>
                <w:szCs w:val="20"/>
              </w:rPr>
              <w:t>Q</w:t>
            </w:r>
            <w:r w:rsidR="002B67C2" w:rsidRPr="009D3E1D">
              <w:rPr>
                <w:rFonts w:cstheme="minorHAnsi"/>
                <w:sz w:val="20"/>
                <w:szCs w:val="20"/>
              </w:rPr>
              <w:t xml:space="preserve">; or </w:t>
            </w:r>
          </w:p>
          <w:p w14:paraId="13BE8EC1" w14:textId="47FBEDDC" w:rsidR="002B67C2" w:rsidRPr="009D3E1D" w:rsidRDefault="00CB1CCD" w:rsidP="00A136DE">
            <w:pPr>
              <w:jc w:val="both"/>
              <w:rPr>
                <w:rFonts w:cstheme="minorHAnsi"/>
                <w:sz w:val="20"/>
                <w:szCs w:val="20"/>
              </w:rPr>
            </w:pPr>
            <w:r w:rsidRPr="009D3E1D">
              <w:rPr>
                <w:rFonts w:cstheme="minorHAnsi"/>
                <w:sz w:val="20"/>
                <w:szCs w:val="20"/>
              </w:rPr>
              <w:t>c</w:t>
            </w:r>
            <w:r w:rsidR="002B67C2" w:rsidRPr="009D3E1D">
              <w:rPr>
                <w:rFonts w:cstheme="minorHAnsi"/>
                <w:sz w:val="20"/>
                <w:szCs w:val="20"/>
              </w:rPr>
              <w:t xml:space="preserve">) they have a relationship with each other, directly or through common third parties, that puts them in a position to have access to information about, or influence on the </w:t>
            </w:r>
            <w:r w:rsidR="000E22EE" w:rsidRPr="009D3E1D">
              <w:rPr>
                <w:rFonts w:cstheme="minorHAnsi"/>
                <w:sz w:val="20"/>
                <w:szCs w:val="20"/>
              </w:rPr>
              <w:t>Bid</w:t>
            </w:r>
            <w:r w:rsidR="002B67C2" w:rsidRPr="009D3E1D">
              <w:rPr>
                <w:rFonts w:cstheme="minorHAnsi"/>
                <w:sz w:val="20"/>
                <w:szCs w:val="20"/>
              </w:rPr>
              <w:t xml:space="preserve"> of, another Bidder regarding this </w:t>
            </w:r>
            <w:r w:rsidRPr="009D3E1D">
              <w:rPr>
                <w:rFonts w:cstheme="minorHAnsi"/>
                <w:sz w:val="20"/>
                <w:szCs w:val="20"/>
              </w:rPr>
              <w:t xml:space="preserve">RFQ </w:t>
            </w:r>
            <w:proofErr w:type="gramStart"/>
            <w:r w:rsidR="002B67C2" w:rsidRPr="009D3E1D">
              <w:rPr>
                <w:rFonts w:cstheme="minorHAnsi"/>
                <w:sz w:val="20"/>
                <w:szCs w:val="20"/>
              </w:rPr>
              <w:t>process;</w:t>
            </w:r>
            <w:proofErr w:type="gramEnd"/>
            <w:r w:rsidR="002B67C2" w:rsidRPr="009D3E1D">
              <w:rPr>
                <w:rFonts w:cstheme="minorHAnsi"/>
                <w:sz w:val="20"/>
                <w:szCs w:val="20"/>
              </w:rPr>
              <w:t xml:space="preserve"> </w:t>
            </w:r>
          </w:p>
          <w:p w14:paraId="10774122" w14:textId="52CD3E88" w:rsidR="002B67C2" w:rsidRPr="009D3E1D" w:rsidRDefault="00CB1CCD" w:rsidP="00A136DE">
            <w:pPr>
              <w:jc w:val="both"/>
              <w:rPr>
                <w:rFonts w:cstheme="minorHAnsi"/>
                <w:sz w:val="20"/>
                <w:szCs w:val="20"/>
              </w:rPr>
            </w:pPr>
            <w:r w:rsidRPr="009D3E1D">
              <w:rPr>
                <w:rFonts w:cstheme="minorHAnsi"/>
                <w:sz w:val="20"/>
                <w:szCs w:val="20"/>
              </w:rPr>
              <w:t>d</w:t>
            </w:r>
            <w:r w:rsidR="002B67C2" w:rsidRPr="009D3E1D">
              <w:rPr>
                <w:rFonts w:cstheme="minorHAnsi"/>
                <w:sz w:val="20"/>
                <w:szCs w:val="20"/>
              </w:rPr>
              <w:t xml:space="preserve">) they are subcontractors to each other’s </w:t>
            </w:r>
            <w:r w:rsidR="000E22EE" w:rsidRPr="009D3E1D">
              <w:rPr>
                <w:rFonts w:cstheme="minorHAnsi"/>
                <w:sz w:val="20"/>
                <w:szCs w:val="20"/>
              </w:rPr>
              <w:t>Bid</w:t>
            </w:r>
            <w:r w:rsidR="002B67C2" w:rsidRPr="009D3E1D">
              <w:rPr>
                <w:rFonts w:cstheme="minorHAnsi"/>
                <w:sz w:val="20"/>
                <w:szCs w:val="20"/>
              </w:rPr>
              <w:t xml:space="preserve">, or a subcontractor to one </w:t>
            </w:r>
            <w:r w:rsidR="000E22EE" w:rsidRPr="009D3E1D">
              <w:rPr>
                <w:rFonts w:cstheme="minorHAnsi"/>
                <w:sz w:val="20"/>
                <w:szCs w:val="20"/>
              </w:rPr>
              <w:t>Bid</w:t>
            </w:r>
            <w:r w:rsidR="002B67C2" w:rsidRPr="009D3E1D">
              <w:rPr>
                <w:rFonts w:cstheme="minorHAnsi"/>
                <w:sz w:val="20"/>
                <w:szCs w:val="20"/>
              </w:rPr>
              <w:t xml:space="preserve"> also submits another </w:t>
            </w:r>
            <w:r w:rsidR="000E22EE" w:rsidRPr="009D3E1D">
              <w:rPr>
                <w:rFonts w:cstheme="minorHAnsi"/>
                <w:sz w:val="20"/>
                <w:szCs w:val="20"/>
              </w:rPr>
              <w:t>Bid</w:t>
            </w:r>
            <w:r w:rsidR="002B67C2" w:rsidRPr="009D3E1D">
              <w:rPr>
                <w:rFonts w:cstheme="minorHAnsi"/>
                <w:sz w:val="20"/>
                <w:szCs w:val="20"/>
              </w:rPr>
              <w:t xml:space="preserve"> under its name as lead </w:t>
            </w:r>
            <w:proofErr w:type="gramStart"/>
            <w:r w:rsidR="002B67C2" w:rsidRPr="009D3E1D">
              <w:rPr>
                <w:rFonts w:cstheme="minorHAnsi"/>
                <w:sz w:val="20"/>
                <w:szCs w:val="20"/>
              </w:rPr>
              <w:t>Bidder;</w:t>
            </w:r>
            <w:proofErr w:type="gramEnd"/>
            <w:r w:rsidR="002B67C2" w:rsidRPr="009D3E1D">
              <w:rPr>
                <w:rFonts w:cstheme="minorHAnsi"/>
                <w:sz w:val="20"/>
                <w:szCs w:val="20"/>
              </w:rPr>
              <w:t xml:space="preserve"> or </w:t>
            </w:r>
          </w:p>
          <w:p w14:paraId="4A0A5F9C" w14:textId="51712017" w:rsidR="002B67C2" w:rsidRPr="009D3E1D" w:rsidRDefault="00CB1CCD" w:rsidP="00A136DE">
            <w:pPr>
              <w:jc w:val="both"/>
              <w:rPr>
                <w:rFonts w:cstheme="minorHAnsi"/>
                <w:sz w:val="20"/>
                <w:szCs w:val="20"/>
              </w:rPr>
            </w:pPr>
            <w:r w:rsidRPr="009D3E1D">
              <w:rPr>
                <w:rFonts w:cstheme="minorHAnsi"/>
                <w:sz w:val="20"/>
                <w:szCs w:val="20"/>
              </w:rPr>
              <w:t>e</w:t>
            </w:r>
            <w:r w:rsidR="002B67C2" w:rsidRPr="009D3E1D">
              <w:rPr>
                <w:rFonts w:cstheme="minorHAnsi"/>
                <w:sz w:val="20"/>
                <w:szCs w:val="20"/>
              </w:rPr>
              <w:t xml:space="preserve">) some key personnel proposed to be in the team of one Bidder participates in more than one </w:t>
            </w:r>
            <w:r w:rsidR="000E22EE" w:rsidRPr="009D3E1D">
              <w:rPr>
                <w:rFonts w:cstheme="minorHAnsi"/>
                <w:sz w:val="20"/>
                <w:szCs w:val="20"/>
              </w:rPr>
              <w:t>Bid</w:t>
            </w:r>
            <w:r w:rsidR="002B67C2" w:rsidRPr="009D3E1D">
              <w:rPr>
                <w:rFonts w:cstheme="minorHAnsi"/>
                <w:sz w:val="20"/>
                <w:szCs w:val="20"/>
              </w:rPr>
              <w:t xml:space="preserve"> received for this </w:t>
            </w:r>
            <w:r w:rsidR="00E97EF8" w:rsidRPr="009D3E1D">
              <w:rPr>
                <w:rFonts w:cstheme="minorHAnsi"/>
                <w:sz w:val="20"/>
                <w:szCs w:val="20"/>
              </w:rPr>
              <w:t>RFQ process</w:t>
            </w:r>
            <w:r w:rsidR="002B67C2" w:rsidRPr="009D3E1D">
              <w:rPr>
                <w:rFonts w:cstheme="minorHAnsi"/>
                <w:sz w:val="20"/>
                <w:szCs w:val="20"/>
              </w:rPr>
              <w:t xml:space="preserve">. This condition relating to the personnel, does not apply to subcontractors being included in more than one </w:t>
            </w:r>
            <w:r w:rsidR="000E22EE" w:rsidRPr="009D3E1D">
              <w:rPr>
                <w:rFonts w:cstheme="minorHAnsi"/>
                <w:sz w:val="20"/>
                <w:szCs w:val="20"/>
              </w:rPr>
              <w:t>Bid</w:t>
            </w:r>
            <w:r w:rsidR="002B67C2" w:rsidRPr="009D3E1D">
              <w:rPr>
                <w:rFonts w:cstheme="minorHAnsi"/>
                <w:sz w:val="20"/>
                <w:szCs w:val="20"/>
              </w:rPr>
              <w:t>.</w:t>
            </w:r>
          </w:p>
        </w:tc>
      </w:tr>
      <w:tr w:rsidR="00B60750" w:rsidRPr="009D3E1D" w14:paraId="1E619283" w14:textId="77777777" w:rsidTr="002A2378">
        <w:tc>
          <w:tcPr>
            <w:tcW w:w="1271" w:type="dxa"/>
          </w:tcPr>
          <w:p w14:paraId="05BC7EC7" w14:textId="7B5D6C22" w:rsidR="00B60750" w:rsidRPr="009D3E1D" w:rsidRDefault="00A136DE" w:rsidP="00A136DE">
            <w:pPr>
              <w:jc w:val="both"/>
              <w:rPr>
                <w:b/>
                <w:bCs/>
                <w:sz w:val="20"/>
                <w:szCs w:val="20"/>
              </w:rPr>
            </w:pPr>
            <w:r w:rsidRPr="009D3E1D">
              <w:rPr>
                <w:b/>
                <w:bCs/>
                <w:sz w:val="20"/>
                <w:szCs w:val="20"/>
              </w:rPr>
              <w:t>Price variation</w:t>
            </w:r>
          </w:p>
        </w:tc>
        <w:tc>
          <w:tcPr>
            <w:tcW w:w="8465" w:type="dxa"/>
          </w:tcPr>
          <w:p w14:paraId="709EFD1F" w14:textId="7A9161D1" w:rsidR="00B60750" w:rsidRPr="009D3E1D" w:rsidRDefault="00A136DE" w:rsidP="00A136DE">
            <w:pPr>
              <w:jc w:val="both"/>
              <w:rPr>
                <w:rFonts w:cstheme="minorHAnsi"/>
                <w:sz w:val="20"/>
                <w:szCs w:val="20"/>
              </w:rPr>
            </w:pPr>
            <w:r w:rsidRPr="009D3E1D">
              <w:rPr>
                <w:rFonts w:cstheme="minorHAnsi"/>
                <w:iCs/>
                <w:sz w:val="20"/>
                <w:szCs w:val="20"/>
                <w:lang w:val="en-AU"/>
              </w:rPr>
              <w:t>No price variation due to escalation, inflation, fluctuation in exchange rates, or any other market factors shall be accepted at any time during the validity of the quotation after the quotation has been received.</w:t>
            </w:r>
          </w:p>
        </w:tc>
      </w:tr>
      <w:tr w:rsidR="00B9544A" w:rsidRPr="009D3E1D" w14:paraId="45D650C4" w14:textId="77777777" w:rsidTr="002A2378">
        <w:tc>
          <w:tcPr>
            <w:tcW w:w="1271" w:type="dxa"/>
          </w:tcPr>
          <w:p w14:paraId="203E75FF" w14:textId="7A69AEFC" w:rsidR="00B9544A" w:rsidRPr="009D3E1D" w:rsidRDefault="00A136DE" w:rsidP="00A136DE">
            <w:pPr>
              <w:jc w:val="both"/>
              <w:rPr>
                <w:b/>
                <w:bCs/>
                <w:sz w:val="20"/>
                <w:szCs w:val="20"/>
              </w:rPr>
            </w:pPr>
            <w:r w:rsidRPr="009D3E1D">
              <w:rPr>
                <w:b/>
                <w:bCs/>
                <w:sz w:val="20"/>
                <w:szCs w:val="20"/>
              </w:rPr>
              <w:t>Alternative Quotes</w:t>
            </w:r>
          </w:p>
        </w:tc>
        <w:tc>
          <w:tcPr>
            <w:tcW w:w="8465" w:type="dxa"/>
          </w:tcPr>
          <w:p w14:paraId="17417947" w14:textId="64F00E88" w:rsidR="00D837CB" w:rsidRPr="009D3E1D" w:rsidRDefault="00A136DE" w:rsidP="00A136DE">
            <w:pPr>
              <w:jc w:val="both"/>
              <w:rPr>
                <w:rFonts w:cstheme="minorHAnsi"/>
                <w:sz w:val="20"/>
                <w:szCs w:val="20"/>
              </w:rPr>
            </w:pPr>
            <w:r w:rsidRPr="009D3E1D">
              <w:rPr>
                <w:rFonts w:ascii="Calibri" w:hAnsi="Calibri" w:cs="Calibri"/>
                <w:color w:val="000000"/>
                <w:sz w:val="20"/>
                <w:szCs w:val="20"/>
                <w:lang w:val="en-US"/>
              </w:rPr>
              <w:t>If alternative quote is permitted, it may be submitted only if a conforming quote to the RFQ requirements is submitted. Where the conditions for its acceptance are met, or justifications are clearly established, UNDP reserves the right to award a contract based on an alternative quote. If multiple/alternative quotes are being submitted, they must be clearly marked as “Main Quote” and “Alternative Quote” directly in the portal and in any supporting document as relevant.</w:t>
            </w:r>
          </w:p>
        </w:tc>
      </w:tr>
      <w:tr w:rsidR="00A136DE" w:rsidRPr="009D3E1D" w14:paraId="7FB21FD2" w14:textId="77777777" w:rsidTr="002A2378">
        <w:tc>
          <w:tcPr>
            <w:tcW w:w="1271" w:type="dxa"/>
          </w:tcPr>
          <w:p w14:paraId="7AEE9203" w14:textId="61FBE68B" w:rsidR="00A136DE" w:rsidRPr="009D3E1D" w:rsidRDefault="00A136DE" w:rsidP="00A136DE">
            <w:pPr>
              <w:jc w:val="both"/>
              <w:rPr>
                <w:b/>
                <w:bCs/>
                <w:sz w:val="20"/>
                <w:szCs w:val="20"/>
              </w:rPr>
            </w:pPr>
            <w:r w:rsidRPr="009D3E1D">
              <w:rPr>
                <w:b/>
                <w:bCs/>
                <w:sz w:val="20"/>
                <w:szCs w:val="20"/>
              </w:rPr>
              <w:t xml:space="preserve">Contact Person for </w:t>
            </w:r>
            <w:r w:rsidRPr="009D3E1D">
              <w:rPr>
                <w:b/>
                <w:bCs/>
                <w:sz w:val="20"/>
                <w:szCs w:val="20"/>
              </w:rPr>
              <w:lastRenderedPageBreak/>
              <w:t xml:space="preserve">correspondence, </w:t>
            </w:r>
            <w:proofErr w:type="gramStart"/>
            <w:r w:rsidRPr="009D3E1D">
              <w:rPr>
                <w:b/>
                <w:bCs/>
                <w:sz w:val="20"/>
                <w:szCs w:val="20"/>
              </w:rPr>
              <w:t>notifications</w:t>
            </w:r>
            <w:proofErr w:type="gramEnd"/>
            <w:r w:rsidRPr="009D3E1D">
              <w:rPr>
                <w:b/>
                <w:bCs/>
                <w:sz w:val="20"/>
                <w:szCs w:val="20"/>
              </w:rPr>
              <w:t xml:space="preserve"> and clarifications</w:t>
            </w:r>
          </w:p>
        </w:tc>
        <w:tc>
          <w:tcPr>
            <w:tcW w:w="8465" w:type="dxa"/>
          </w:tcPr>
          <w:p w14:paraId="4CD414DF" w14:textId="77777777" w:rsidR="00A136DE" w:rsidRPr="009D3E1D" w:rsidRDefault="00A136DE" w:rsidP="00A136DE">
            <w:pPr>
              <w:jc w:val="both"/>
              <w:rPr>
                <w:rFonts w:ascii="Calibri" w:hAnsi="Calibri" w:cs="Calibri"/>
                <w:color w:val="000000"/>
                <w:sz w:val="20"/>
                <w:szCs w:val="20"/>
              </w:rPr>
            </w:pPr>
            <w:r w:rsidRPr="009D3E1D">
              <w:rPr>
                <w:rFonts w:ascii="Calibri" w:hAnsi="Calibri" w:cs="Calibri"/>
                <w:color w:val="000000"/>
                <w:sz w:val="20"/>
                <w:szCs w:val="20"/>
              </w:rPr>
              <w:lastRenderedPageBreak/>
              <w:t>Must be submitted directly in the portal using the messaging functionality.</w:t>
            </w:r>
          </w:p>
          <w:p w14:paraId="2D646637" w14:textId="7F317AE9" w:rsidR="00A136DE" w:rsidRPr="009D3E1D" w:rsidRDefault="00A136DE" w:rsidP="00A136DE">
            <w:pPr>
              <w:jc w:val="both"/>
              <w:rPr>
                <w:rFonts w:ascii="Calibri" w:hAnsi="Calibri" w:cs="Calibri"/>
                <w:color w:val="000000"/>
                <w:sz w:val="20"/>
                <w:szCs w:val="20"/>
              </w:rPr>
            </w:pPr>
            <w:r w:rsidRPr="009D3E1D">
              <w:rPr>
                <w:rFonts w:ascii="Calibri" w:hAnsi="Calibri" w:cs="Calibri"/>
                <w:color w:val="FF0000"/>
                <w:sz w:val="20"/>
                <w:szCs w:val="20"/>
              </w:rPr>
              <w:lastRenderedPageBreak/>
              <w:t>Any delay in UNDP’s response shall be not used as a reason for extending the deadline for submission, unless UNDP determines that such an extension is necessary and communicates a new deadline to the Proposers.</w:t>
            </w:r>
          </w:p>
        </w:tc>
      </w:tr>
      <w:tr w:rsidR="00A136DE" w:rsidRPr="009D3E1D" w14:paraId="5D4EF40C" w14:textId="77777777" w:rsidTr="002A2378">
        <w:tc>
          <w:tcPr>
            <w:tcW w:w="1271" w:type="dxa"/>
          </w:tcPr>
          <w:p w14:paraId="6D99D8A6" w14:textId="1CD808FD" w:rsidR="00A136DE" w:rsidRPr="009D3E1D" w:rsidRDefault="00A136DE" w:rsidP="00A136DE">
            <w:pPr>
              <w:jc w:val="both"/>
              <w:rPr>
                <w:b/>
                <w:bCs/>
                <w:sz w:val="20"/>
                <w:szCs w:val="20"/>
              </w:rPr>
            </w:pPr>
            <w:r w:rsidRPr="009D3E1D">
              <w:rPr>
                <w:b/>
                <w:bCs/>
                <w:sz w:val="20"/>
                <w:szCs w:val="20"/>
              </w:rPr>
              <w:lastRenderedPageBreak/>
              <w:t>Right not to accept any quotation</w:t>
            </w:r>
          </w:p>
        </w:tc>
        <w:tc>
          <w:tcPr>
            <w:tcW w:w="8465" w:type="dxa"/>
          </w:tcPr>
          <w:p w14:paraId="42193D3C" w14:textId="41A2DD7E" w:rsidR="00A136DE" w:rsidRPr="009D3E1D" w:rsidRDefault="00A136DE" w:rsidP="00A136DE">
            <w:pPr>
              <w:jc w:val="both"/>
              <w:rPr>
                <w:rFonts w:ascii="Calibri" w:hAnsi="Calibri" w:cs="Calibri"/>
                <w:color w:val="000000"/>
                <w:sz w:val="20"/>
                <w:szCs w:val="20"/>
              </w:rPr>
            </w:pPr>
            <w:r w:rsidRPr="009D3E1D">
              <w:rPr>
                <w:rFonts w:ascii="Calibri" w:hAnsi="Calibri" w:cs="Calibri"/>
                <w:color w:val="000000"/>
                <w:sz w:val="20"/>
                <w:szCs w:val="20"/>
              </w:rPr>
              <w:t>UNDP is not bound to accept any quotation, nor award a contract or Purchase Order.</w:t>
            </w:r>
          </w:p>
        </w:tc>
      </w:tr>
      <w:tr w:rsidR="00A136DE" w:rsidRPr="009D3E1D" w14:paraId="12A557A1" w14:textId="77777777" w:rsidTr="002A2378">
        <w:tc>
          <w:tcPr>
            <w:tcW w:w="1271" w:type="dxa"/>
          </w:tcPr>
          <w:p w14:paraId="617BF4B8" w14:textId="14936EDE" w:rsidR="00A136DE" w:rsidRPr="009D3E1D" w:rsidRDefault="00A136DE" w:rsidP="00A136DE">
            <w:pPr>
              <w:jc w:val="both"/>
              <w:rPr>
                <w:b/>
                <w:bCs/>
                <w:sz w:val="20"/>
                <w:szCs w:val="20"/>
              </w:rPr>
            </w:pPr>
            <w:r w:rsidRPr="009D3E1D">
              <w:rPr>
                <w:b/>
                <w:bCs/>
                <w:sz w:val="20"/>
                <w:szCs w:val="20"/>
              </w:rPr>
              <w:t>Right to vary requirement at time of award</w:t>
            </w:r>
          </w:p>
        </w:tc>
        <w:tc>
          <w:tcPr>
            <w:tcW w:w="8465" w:type="dxa"/>
          </w:tcPr>
          <w:p w14:paraId="6B6812C7" w14:textId="7A063766" w:rsidR="00A136DE" w:rsidRPr="009D3E1D" w:rsidRDefault="00A136DE" w:rsidP="00A136DE">
            <w:pPr>
              <w:jc w:val="both"/>
              <w:rPr>
                <w:rFonts w:ascii="Calibri" w:hAnsi="Calibri" w:cs="Calibri"/>
                <w:color w:val="000000"/>
                <w:sz w:val="20"/>
                <w:szCs w:val="20"/>
              </w:rPr>
            </w:pPr>
            <w:r w:rsidRPr="009D3E1D">
              <w:rPr>
                <w:rFonts w:ascii="Calibri" w:hAnsi="Calibri" w:cs="Calibri"/>
                <w:color w:val="000000"/>
                <w:sz w:val="20"/>
                <w:szCs w:val="20"/>
              </w:rPr>
              <w:t>At the time of award of Contract or Purchase Order, UNDP reserves the right to vary (increase or decrease) the quantity of services and/or goods, by up to a maximum twenty-five per cent (25%) of the total offer, without any change in the unit price or other terms and conditions.</w:t>
            </w:r>
          </w:p>
        </w:tc>
      </w:tr>
      <w:tr w:rsidR="00A136DE" w:rsidRPr="009D3E1D" w14:paraId="3C491A92" w14:textId="77777777" w:rsidTr="002A2378">
        <w:tc>
          <w:tcPr>
            <w:tcW w:w="1271" w:type="dxa"/>
          </w:tcPr>
          <w:p w14:paraId="096783AC" w14:textId="179754C1" w:rsidR="00A136DE" w:rsidRPr="009D3E1D" w:rsidRDefault="00A136DE" w:rsidP="00A136DE">
            <w:pPr>
              <w:jc w:val="both"/>
              <w:rPr>
                <w:b/>
                <w:bCs/>
                <w:sz w:val="20"/>
                <w:szCs w:val="20"/>
              </w:rPr>
            </w:pPr>
            <w:r w:rsidRPr="009D3E1D">
              <w:rPr>
                <w:b/>
                <w:bCs/>
                <w:sz w:val="20"/>
                <w:szCs w:val="20"/>
              </w:rPr>
              <w:t>Publication of Contract Award</w:t>
            </w:r>
          </w:p>
        </w:tc>
        <w:tc>
          <w:tcPr>
            <w:tcW w:w="8465" w:type="dxa"/>
          </w:tcPr>
          <w:p w14:paraId="63332617" w14:textId="489798C7" w:rsidR="00A136DE" w:rsidRPr="009D3E1D" w:rsidRDefault="00A136DE" w:rsidP="00A136DE">
            <w:pPr>
              <w:jc w:val="both"/>
              <w:rPr>
                <w:rFonts w:ascii="Calibri" w:hAnsi="Calibri" w:cs="Calibri"/>
                <w:color w:val="000000"/>
                <w:sz w:val="20"/>
                <w:szCs w:val="20"/>
              </w:rPr>
            </w:pPr>
            <w:r w:rsidRPr="009D3E1D">
              <w:rPr>
                <w:rFonts w:ascii="Calibri" w:hAnsi="Calibri" w:cs="Calibri"/>
                <w:color w:val="000000"/>
                <w:sz w:val="20"/>
                <w:szCs w:val="20"/>
              </w:rPr>
              <w:t>UNDP will publish the contract awards on the websites of the CO and the corporate UNDP Web site.</w:t>
            </w:r>
          </w:p>
        </w:tc>
      </w:tr>
      <w:tr w:rsidR="00A136DE" w:rsidRPr="009D3E1D" w14:paraId="4C4522DE" w14:textId="77777777" w:rsidTr="002A2378">
        <w:tc>
          <w:tcPr>
            <w:tcW w:w="1271" w:type="dxa"/>
          </w:tcPr>
          <w:p w14:paraId="5B101A4A" w14:textId="00E57794" w:rsidR="00A136DE" w:rsidRPr="009D3E1D" w:rsidRDefault="00A136DE" w:rsidP="00A136DE">
            <w:pPr>
              <w:jc w:val="both"/>
              <w:rPr>
                <w:b/>
                <w:bCs/>
                <w:sz w:val="20"/>
                <w:szCs w:val="20"/>
              </w:rPr>
            </w:pPr>
            <w:r w:rsidRPr="009D3E1D">
              <w:rPr>
                <w:b/>
                <w:bCs/>
                <w:sz w:val="20"/>
                <w:szCs w:val="20"/>
              </w:rPr>
              <w:t>Policies and procedures</w:t>
            </w:r>
          </w:p>
        </w:tc>
        <w:tc>
          <w:tcPr>
            <w:tcW w:w="8465" w:type="dxa"/>
          </w:tcPr>
          <w:p w14:paraId="13CD766E" w14:textId="2BFD4FD7" w:rsidR="00A136DE" w:rsidRPr="009D3E1D" w:rsidRDefault="00A136DE" w:rsidP="00A136DE">
            <w:pPr>
              <w:jc w:val="both"/>
              <w:rPr>
                <w:rFonts w:ascii="Calibri" w:hAnsi="Calibri" w:cs="Calibri"/>
                <w:color w:val="000000"/>
                <w:sz w:val="20"/>
                <w:szCs w:val="20"/>
              </w:rPr>
            </w:pPr>
            <w:r w:rsidRPr="009D3E1D">
              <w:rPr>
                <w:rFonts w:ascii="Calibri" w:hAnsi="Calibri" w:cs="Calibri"/>
                <w:color w:val="000000"/>
                <w:sz w:val="20"/>
                <w:szCs w:val="20"/>
              </w:rPr>
              <w:t xml:space="preserve">This RFQ is conducted in accordance with </w:t>
            </w:r>
            <w:hyperlink r:id="rId18" w:history="1">
              <w:r w:rsidRPr="009D3E1D">
                <w:rPr>
                  <w:rStyle w:val="Hyperlink"/>
                  <w:rFonts w:ascii="Calibri" w:hAnsi="Calibri" w:cs="Calibri"/>
                  <w:sz w:val="20"/>
                  <w:szCs w:val="20"/>
                </w:rPr>
                <w:t>UNDP Programme and Operations Policies and Procedures</w:t>
              </w:r>
            </w:hyperlink>
            <w:r w:rsidRPr="009D3E1D">
              <w:rPr>
                <w:rFonts w:ascii="Calibri" w:hAnsi="Calibri" w:cs="Calibri"/>
                <w:color w:val="000000"/>
                <w:sz w:val="20"/>
                <w:szCs w:val="20"/>
              </w:rPr>
              <w:t xml:space="preserve"> </w:t>
            </w:r>
          </w:p>
        </w:tc>
      </w:tr>
      <w:tr w:rsidR="00A136DE" w:rsidRPr="009D3E1D" w14:paraId="26E4B19D" w14:textId="77777777" w:rsidTr="002A2378">
        <w:tc>
          <w:tcPr>
            <w:tcW w:w="1271" w:type="dxa"/>
          </w:tcPr>
          <w:p w14:paraId="63A3D7D1" w14:textId="189B0CF6" w:rsidR="00A136DE" w:rsidRPr="009D3E1D" w:rsidRDefault="00A136DE" w:rsidP="00A136DE">
            <w:pPr>
              <w:jc w:val="both"/>
              <w:rPr>
                <w:b/>
                <w:bCs/>
                <w:sz w:val="20"/>
                <w:szCs w:val="20"/>
              </w:rPr>
            </w:pPr>
            <w:r w:rsidRPr="009D3E1D">
              <w:rPr>
                <w:b/>
                <w:bCs/>
                <w:sz w:val="20"/>
                <w:szCs w:val="20"/>
              </w:rPr>
              <w:t>UNGM registration</w:t>
            </w:r>
          </w:p>
        </w:tc>
        <w:tc>
          <w:tcPr>
            <w:tcW w:w="8465" w:type="dxa"/>
          </w:tcPr>
          <w:p w14:paraId="1F9B60FE" w14:textId="2C71B019" w:rsidR="00A136DE" w:rsidRPr="009D3E1D" w:rsidRDefault="00A136DE" w:rsidP="00A136DE">
            <w:pPr>
              <w:jc w:val="both"/>
              <w:rPr>
                <w:rFonts w:ascii="Calibri" w:hAnsi="Calibri" w:cs="Calibri"/>
                <w:color w:val="000000"/>
                <w:sz w:val="20"/>
                <w:szCs w:val="20"/>
              </w:rPr>
            </w:pPr>
            <w:r w:rsidRPr="009D3E1D">
              <w:rPr>
                <w:rFonts w:ascii="Calibri" w:hAnsi="Calibri" w:cs="Calibri"/>
                <w:color w:val="000000"/>
                <w:sz w:val="20"/>
                <w:szCs w:val="20"/>
              </w:rPr>
              <w:t>Any Contract resulting from this RFQ exercise will be subject to the supplier being registered at the appropriate level on the United Nations Global Marketplace (UNGM) website at www.ungm.org. The Bidder may still submit a quotation even if not registered with the UNGM, however, if the Bidder is selected for Contract award, the Bidder must register on the UNGM prior to contract signature.</w:t>
            </w:r>
          </w:p>
        </w:tc>
      </w:tr>
    </w:tbl>
    <w:p w14:paraId="207D7E82" w14:textId="77777777" w:rsidR="00A136DE" w:rsidRPr="009D3E1D" w:rsidRDefault="00A136DE"/>
    <w:p w14:paraId="14924317" w14:textId="77777777" w:rsidR="00A136DE" w:rsidRPr="009D3E1D" w:rsidRDefault="00A136DE">
      <w:pPr>
        <w:rPr>
          <w:rFonts w:eastAsiaTheme="majorEastAsia" w:cstheme="minorHAnsi"/>
          <w:b/>
          <w:sz w:val="24"/>
          <w:szCs w:val="24"/>
        </w:rPr>
      </w:pPr>
      <w:r w:rsidRPr="009D3E1D">
        <w:rPr>
          <w:rFonts w:cstheme="minorHAnsi"/>
          <w:b/>
          <w:sz w:val="24"/>
          <w:szCs w:val="24"/>
        </w:rPr>
        <w:br w:type="page"/>
      </w:r>
    </w:p>
    <w:p w14:paraId="4F489E93" w14:textId="0331478B" w:rsidR="00A136DE" w:rsidRPr="009D3E1D" w:rsidRDefault="00A136DE" w:rsidP="00A136DE">
      <w:pPr>
        <w:pStyle w:val="Heading2"/>
        <w:spacing w:before="0" w:after="120"/>
        <w:rPr>
          <w:rFonts w:asciiTheme="minorHAnsi" w:hAnsiTheme="minorHAnsi" w:cstheme="minorHAnsi"/>
          <w:b/>
          <w:color w:val="auto"/>
          <w:sz w:val="24"/>
          <w:szCs w:val="24"/>
        </w:rPr>
      </w:pPr>
      <w:bookmarkStart w:id="7" w:name="_Toc140679004"/>
      <w:r w:rsidRPr="009D3E1D">
        <w:rPr>
          <w:rFonts w:asciiTheme="minorHAnsi" w:hAnsiTheme="minorHAnsi" w:cstheme="minorHAnsi"/>
          <w:b/>
          <w:color w:val="auto"/>
          <w:sz w:val="24"/>
          <w:szCs w:val="24"/>
        </w:rPr>
        <w:lastRenderedPageBreak/>
        <w:t>SECTION 2: SPECIAL INSTRUCTIONS</w:t>
      </w:r>
      <w:bookmarkEnd w:id="7"/>
    </w:p>
    <w:tbl>
      <w:tblPr>
        <w:tblStyle w:val="TableGrid"/>
        <w:tblW w:w="9736" w:type="dxa"/>
        <w:tblLook w:val="04A0" w:firstRow="1" w:lastRow="0" w:firstColumn="1" w:lastColumn="0" w:noHBand="0" w:noVBand="1"/>
      </w:tblPr>
      <w:tblGrid>
        <w:gridCol w:w="1604"/>
        <w:gridCol w:w="8132"/>
      </w:tblGrid>
      <w:tr w:rsidR="00A136DE" w:rsidRPr="009D3E1D" w14:paraId="7BD7477A" w14:textId="77777777" w:rsidTr="00A136DE">
        <w:tc>
          <w:tcPr>
            <w:tcW w:w="1604" w:type="dxa"/>
          </w:tcPr>
          <w:p w14:paraId="65566FC6" w14:textId="07EED18D" w:rsidR="00A136DE" w:rsidRPr="009D3E1D" w:rsidRDefault="00A136DE" w:rsidP="00D50D54">
            <w:pPr>
              <w:rPr>
                <w:b/>
                <w:bCs/>
                <w:sz w:val="20"/>
                <w:szCs w:val="20"/>
              </w:rPr>
            </w:pPr>
            <w:r w:rsidRPr="009D3E1D">
              <w:rPr>
                <w:b/>
                <w:bCs/>
                <w:sz w:val="20"/>
                <w:szCs w:val="20"/>
              </w:rPr>
              <w:t>General Conditions of Contract</w:t>
            </w:r>
          </w:p>
        </w:tc>
        <w:tc>
          <w:tcPr>
            <w:tcW w:w="8132" w:type="dxa"/>
          </w:tcPr>
          <w:p w14:paraId="54E84AA8" w14:textId="77777777" w:rsidR="00A136DE" w:rsidRPr="009D3E1D" w:rsidRDefault="00A136DE" w:rsidP="00A136DE">
            <w:pPr>
              <w:jc w:val="both"/>
              <w:rPr>
                <w:rFonts w:cstheme="minorHAnsi"/>
                <w:sz w:val="20"/>
                <w:szCs w:val="20"/>
              </w:rPr>
            </w:pPr>
            <w:r w:rsidRPr="009D3E1D">
              <w:rPr>
                <w:rFonts w:cstheme="minorHAnsi"/>
                <w:sz w:val="20"/>
                <w:szCs w:val="20"/>
              </w:rPr>
              <w:t xml:space="preserve">Any Purchase Order or contract that will be issued as a result of this RFQ shall be subject to one of the General Conditions of Contract below as applicable in each case specified in the Requirements </w:t>
            </w:r>
            <w:proofErr w:type="gramStart"/>
            <w:r w:rsidRPr="009D3E1D">
              <w:rPr>
                <w:rFonts w:cstheme="minorHAnsi"/>
                <w:sz w:val="20"/>
                <w:szCs w:val="20"/>
              </w:rPr>
              <w:t>section</w:t>
            </w:r>
            <w:proofErr w:type="gramEnd"/>
          </w:p>
          <w:p w14:paraId="6E84F0CF" w14:textId="77777777" w:rsidR="00A136DE" w:rsidRPr="009D3E1D" w:rsidRDefault="00A136DE" w:rsidP="00A136DE">
            <w:pPr>
              <w:jc w:val="both"/>
              <w:rPr>
                <w:rFonts w:cstheme="minorHAnsi"/>
                <w:sz w:val="20"/>
                <w:szCs w:val="20"/>
              </w:rPr>
            </w:pPr>
            <w:r w:rsidRPr="009D3E1D">
              <w:rPr>
                <w:rFonts w:cstheme="minorHAnsi"/>
                <w:sz w:val="20"/>
                <w:szCs w:val="20"/>
              </w:rPr>
              <w:t>Applicable GTC:</w:t>
            </w:r>
          </w:p>
          <w:p w14:paraId="7D1736F9" w14:textId="6469230A" w:rsidR="00A136DE" w:rsidRPr="009D3E1D" w:rsidRDefault="00A136DE" w:rsidP="00A136DE">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w:t>
            </w:r>
            <w:hyperlink r:id="rId19" w:history="1">
              <w:r w:rsidRPr="009D3E1D">
                <w:rPr>
                  <w:rStyle w:val="Hyperlink"/>
                  <w:rFonts w:cstheme="minorHAnsi"/>
                  <w:sz w:val="20"/>
                  <w:szCs w:val="20"/>
                </w:rPr>
                <w:t>General Terms and Conditions / Special Conditions for Contract</w:t>
              </w:r>
            </w:hyperlink>
            <w:r w:rsidRPr="009D3E1D">
              <w:rPr>
                <w:rFonts w:cstheme="minorHAnsi"/>
                <w:sz w:val="20"/>
                <w:szCs w:val="20"/>
              </w:rPr>
              <w:t>.</w:t>
            </w:r>
          </w:p>
          <w:p w14:paraId="400ADD44" w14:textId="1BA12CD0" w:rsidR="00A136DE" w:rsidRPr="009D3E1D" w:rsidRDefault="00A136DE" w:rsidP="00A136DE">
            <w:pPr>
              <w:jc w:val="both"/>
              <w:rPr>
                <w:rFonts w:cstheme="minorHAnsi"/>
                <w:sz w:val="20"/>
                <w:szCs w:val="20"/>
              </w:rPr>
            </w:pPr>
            <w:r w:rsidRPr="009D3E1D">
              <w:rPr>
                <w:rFonts w:cstheme="minorHAnsi"/>
                <w:sz w:val="20"/>
                <w:szCs w:val="20"/>
              </w:rPr>
              <w:t xml:space="preserve">Applicable Terms and Conditions and other provisions are available at </w:t>
            </w:r>
            <w:hyperlink r:id="rId20" w:history="1">
              <w:r w:rsidRPr="009D3E1D">
                <w:rPr>
                  <w:rStyle w:val="Hyperlink"/>
                  <w:rFonts w:cstheme="minorHAnsi"/>
                  <w:sz w:val="20"/>
                  <w:szCs w:val="20"/>
                </w:rPr>
                <w:t>UNDP/How-we-buy</w:t>
              </w:r>
            </w:hyperlink>
          </w:p>
        </w:tc>
      </w:tr>
      <w:tr w:rsidR="009A0901" w:rsidRPr="009D3E1D" w14:paraId="1C3B00FA" w14:textId="77777777" w:rsidTr="00A136DE">
        <w:tc>
          <w:tcPr>
            <w:tcW w:w="1604" w:type="dxa"/>
          </w:tcPr>
          <w:p w14:paraId="3E27D497" w14:textId="744511C7" w:rsidR="009A0901" w:rsidRPr="009D3E1D" w:rsidRDefault="009A0901" w:rsidP="00D50D54">
            <w:pPr>
              <w:rPr>
                <w:b/>
                <w:bCs/>
                <w:sz w:val="20"/>
                <w:szCs w:val="20"/>
              </w:rPr>
            </w:pPr>
            <w:r w:rsidRPr="009D3E1D">
              <w:rPr>
                <w:b/>
                <w:bCs/>
                <w:sz w:val="20"/>
                <w:szCs w:val="20"/>
              </w:rPr>
              <w:t>Special Conditions of Contract</w:t>
            </w:r>
          </w:p>
        </w:tc>
        <w:tc>
          <w:tcPr>
            <w:tcW w:w="8132" w:type="dxa"/>
          </w:tcPr>
          <w:p w14:paraId="2859A332" w14:textId="77777777" w:rsidR="009A0901" w:rsidRPr="009D3E1D" w:rsidRDefault="009A0901" w:rsidP="009A0901">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Cancellation of PO/Contract if the delivery/completion is delayed by 30 days.</w:t>
            </w:r>
          </w:p>
          <w:p w14:paraId="191380A5" w14:textId="53396B73" w:rsidR="009A0901" w:rsidRPr="009D3E1D" w:rsidRDefault="009A0901" w:rsidP="009A0901">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Liquidates damages shall be imposed as follows: 0.</w:t>
            </w:r>
            <w:r w:rsidR="00D17531">
              <w:rPr>
                <w:rFonts w:cstheme="minorHAnsi"/>
                <w:sz w:val="20"/>
                <w:szCs w:val="20"/>
              </w:rPr>
              <w:t>33</w:t>
            </w:r>
            <w:r w:rsidRPr="009D3E1D">
              <w:rPr>
                <w:rFonts w:cstheme="minorHAnsi"/>
                <w:sz w:val="20"/>
                <w:szCs w:val="20"/>
              </w:rPr>
              <w:t>% of contract for every day of delay, up to a maximum duration of 1 calendar month, after which UNDP may terminate the contract.</w:t>
            </w:r>
          </w:p>
        </w:tc>
      </w:tr>
      <w:tr w:rsidR="009A0901" w:rsidRPr="009D3E1D" w14:paraId="20408BA6" w14:textId="77777777" w:rsidTr="00A136DE">
        <w:tc>
          <w:tcPr>
            <w:tcW w:w="1604" w:type="dxa"/>
          </w:tcPr>
          <w:p w14:paraId="7CCE3B9C" w14:textId="623FF9AE" w:rsidR="009A0901" w:rsidRPr="009D3E1D" w:rsidRDefault="009A0901" w:rsidP="00D50D54">
            <w:pPr>
              <w:rPr>
                <w:b/>
                <w:bCs/>
                <w:sz w:val="20"/>
                <w:szCs w:val="20"/>
              </w:rPr>
            </w:pPr>
            <w:r w:rsidRPr="009D3E1D">
              <w:rPr>
                <w:b/>
                <w:bCs/>
                <w:sz w:val="20"/>
                <w:szCs w:val="20"/>
              </w:rPr>
              <w:t>Duties and taxes</w:t>
            </w:r>
          </w:p>
        </w:tc>
        <w:tc>
          <w:tcPr>
            <w:tcW w:w="8132" w:type="dxa"/>
          </w:tcPr>
          <w:p w14:paraId="24965798" w14:textId="77777777" w:rsidR="009A0901" w:rsidRPr="009D3E1D" w:rsidRDefault="009A0901" w:rsidP="009A0901">
            <w:pPr>
              <w:jc w:val="both"/>
              <w:rPr>
                <w:rFonts w:cstheme="minorHAnsi"/>
                <w:sz w:val="20"/>
                <w:szCs w:val="20"/>
              </w:rPr>
            </w:pPr>
            <w:r w:rsidRPr="009D3E1D">
              <w:rPr>
                <w:rFonts w:cstheme="minorHAnsi"/>
                <w:sz w:val="20"/>
                <w:szCs w:val="20"/>
              </w:rPr>
              <w:t>Article II, Section 7, of the Convention on the Privileges and Immunities provides, inter alia, that the United Nations, including UNDP as a subsidiary organ of the General Assembly of the United Nations,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in the requirements section.</w:t>
            </w:r>
          </w:p>
          <w:p w14:paraId="36AB22A8" w14:textId="77777777" w:rsidR="009A0901" w:rsidRPr="009D3E1D" w:rsidRDefault="009A0901" w:rsidP="009A0901">
            <w:pPr>
              <w:jc w:val="both"/>
              <w:rPr>
                <w:rFonts w:cstheme="minorHAnsi"/>
                <w:sz w:val="20"/>
                <w:szCs w:val="20"/>
              </w:rPr>
            </w:pPr>
            <w:r w:rsidRPr="009D3E1D">
              <w:rPr>
                <w:rFonts w:cstheme="minorHAnsi"/>
                <w:sz w:val="20"/>
                <w:szCs w:val="20"/>
              </w:rPr>
              <w:t>All prices must:</w:t>
            </w:r>
          </w:p>
          <w:p w14:paraId="0ED1C35D" w14:textId="5E5D68F6" w:rsidR="009A0901" w:rsidRPr="009D3E1D" w:rsidRDefault="009A0901" w:rsidP="009A0901">
            <w:pPr>
              <w:jc w:val="both"/>
              <w:rPr>
                <w:rFonts w:cstheme="minorHAnsi"/>
                <w:b/>
                <w:bCs/>
                <w:sz w:val="20"/>
                <w:szCs w:val="20"/>
              </w:rPr>
            </w:pPr>
            <w:r w:rsidRPr="009D3E1D">
              <w:rPr>
                <w:rFonts w:ascii="Segoe UI Symbol" w:hAnsi="Segoe UI Symbol" w:cs="Segoe UI Symbol"/>
                <w:b/>
                <w:bCs/>
                <w:sz w:val="20"/>
                <w:szCs w:val="20"/>
              </w:rPr>
              <w:t>☒</w:t>
            </w:r>
            <w:r w:rsidRPr="009D3E1D">
              <w:rPr>
                <w:rFonts w:cstheme="minorHAnsi"/>
                <w:b/>
                <w:bCs/>
                <w:sz w:val="20"/>
                <w:szCs w:val="20"/>
              </w:rPr>
              <w:t xml:space="preserve"> be exclusive of VAT and other applicable indirect taxes.</w:t>
            </w:r>
          </w:p>
        </w:tc>
      </w:tr>
      <w:tr w:rsidR="00283EEF" w:rsidRPr="009D3E1D" w14:paraId="3FD5B54B" w14:textId="77777777" w:rsidTr="00A136DE">
        <w:tc>
          <w:tcPr>
            <w:tcW w:w="1604" w:type="dxa"/>
          </w:tcPr>
          <w:p w14:paraId="4A9DEB55" w14:textId="550A93B9" w:rsidR="00283EEF" w:rsidRPr="009D3E1D" w:rsidRDefault="00283EEF" w:rsidP="00D50D54">
            <w:pPr>
              <w:rPr>
                <w:b/>
                <w:bCs/>
                <w:sz w:val="20"/>
                <w:szCs w:val="20"/>
              </w:rPr>
            </w:pPr>
            <w:r w:rsidRPr="009D3E1D">
              <w:rPr>
                <w:b/>
                <w:bCs/>
                <w:sz w:val="20"/>
                <w:szCs w:val="20"/>
              </w:rPr>
              <w:t>Currency of Quotation</w:t>
            </w:r>
          </w:p>
        </w:tc>
        <w:tc>
          <w:tcPr>
            <w:tcW w:w="8132" w:type="dxa"/>
          </w:tcPr>
          <w:p w14:paraId="2759EC94" w14:textId="015C6404" w:rsidR="00283EEF" w:rsidRPr="009D3E1D" w:rsidRDefault="00A47089" w:rsidP="009A0901">
            <w:pPr>
              <w:jc w:val="both"/>
              <w:rPr>
                <w:rFonts w:cstheme="minorHAnsi"/>
                <w:sz w:val="20"/>
                <w:szCs w:val="20"/>
              </w:rPr>
            </w:pPr>
            <w:r w:rsidRPr="009D3E1D">
              <w:rPr>
                <w:rStyle w:val="Strong"/>
                <w:sz w:val="20"/>
                <w:szCs w:val="20"/>
              </w:rPr>
              <w:t>U</w:t>
            </w:r>
            <w:r w:rsidRPr="009D3E1D">
              <w:rPr>
                <w:rStyle w:val="Strong"/>
              </w:rPr>
              <w:t>SD</w:t>
            </w:r>
          </w:p>
        </w:tc>
      </w:tr>
      <w:tr w:rsidR="009A0901" w:rsidRPr="009D3E1D" w14:paraId="4C0CFB53" w14:textId="77777777" w:rsidTr="00A136DE">
        <w:tc>
          <w:tcPr>
            <w:tcW w:w="1604" w:type="dxa"/>
          </w:tcPr>
          <w:p w14:paraId="3D55A5F3" w14:textId="71F90115" w:rsidR="009A0901" w:rsidRPr="009D3E1D" w:rsidRDefault="009A0901" w:rsidP="00D50D54">
            <w:pPr>
              <w:rPr>
                <w:b/>
                <w:bCs/>
                <w:sz w:val="20"/>
                <w:szCs w:val="20"/>
              </w:rPr>
            </w:pPr>
            <w:r w:rsidRPr="009D3E1D">
              <w:rPr>
                <w:b/>
                <w:bCs/>
                <w:sz w:val="20"/>
                <w:szCs w:val="20"/>
              </w:rPr>
              <w:t>Eligibility</w:t>
            </w:r>
          </w:p>
        </w:tc>
        <w:tc>
          <w:tcPr>
            <w:tcW w:w="8132" w:type="dxa"/>
          </w:tcPr>
          <w:p w14:paraId="1F3BCB2B" w14:textId="77777777" w:rsidR="009A0901" w:rsidRPr="009D3E1D" w:rsidRDefault="009A0901" w:rsidP="009A0901">
            <w:pPr>
              <w:jc w:val="both"/>
              <w:rPr>
                <w:rFonts w:cstheme="minorHAnsi"/>
                <w:sz w:val="20"/>
                <w:szCs w:val="20"/>
              </w:rPr>
            </w:pPr>
            <w:r w:rsidRPr="009D3E1D">
              <w:rPr>
                <w:rFonts w:cstheme="minorHAnsi"/>
                <w:sz w:val="20"/>
                <w:szCs w:val="20"/>
              </w:rPr>
              <w:t>A vendor who will be engaged by UNDP may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 Failure to do so may result in termination of any contract or PO subsequently issued to the vendor by UNDP.</w:t>
            </w:r>
          </w:p>
          <w:p w14:paraId="53EDEAB1" w14:textId="77777777" w:rsidR="009A0901" w:rsidRPr="009D3E1D" w:rsidRDefault="009A0901" w:rsidP="009A0901">
            <w:pPr>
              <w:jc w:val="both"/>
              <w:rPr>
                <w:rFonts w:cstheme="minorHAnsi"/>
                <w:sz w:val="20"/>
                <w:szCs w:val="20"/>
              </w:rPr>
            </w:pPr>
            <w:r w:rsidRPr="009D3E1D">
              <w:rPr>
                <w:rFonts w:cstheme="minorHAnsi"/>
                <w:sz w:val="20"/>
                <w:szCs w:val="20"/>
              </w:rPr>
              <w:t>It is the Bidder’s responsibility to ensure that its ultimate beneficial owners, employees, joint venture members, sub-contractors, service providers, suppliers and/or their employees meet the eligibility requirements as established by UNDP.</w:t>
            </w:r>
          </w:p>
          <w:p w14:paraId="19CC4202" w14:textId="6951595F" w:rsidR="009A0901" w:rsidRPr="009D3E1D" w:rsidRDefault="009A0901" w:rsidP="009A0901">
            <w:pPr>
              <w:jc w:val="both"/>
              <w:rPr>
                <w:rFonts w:cstheme="minorHAnsi"/>
                <w:sz w:val="20"/>
                <w:szCs w:val="20"/>
              </w:rPr>
            </w:pPr>
            <w:r w:rsidRPr="009D3E1D">
              <w:rPr>
                <w:rFonts w:cstheme="minorHAnsi"/>
                <w:sz w:val="20"/>
                <w:szCs w:val="20"/>
              </w:rPr>
              <w:t>Bidders must have the legal capacity to enter a binding contract with UNDP and to deliver in the country, or through an authorized representative.</w:t>
            </w:r>
          </w:p>
        </w:tc>
      </w:tr>
      <w:tr w:rsidR="009A0901" w:rsidRPr="009D3E1D" w14:paraId="4E73B2BE" w14:textId="77777777" w:rsidTr="00A136DE">
        <w:tc>
          <w:tcPr>
            <w:tcW w:w="1604" w:type="dxa"/>
          </w:tcPr>
          <w:p w14:paraId="503B71A8" w14:textId="2D16D6B9" w:rsidR="009A0901" w:rsidRPr="009D3E1D" w:rsidRDefault="009A0901" w:rsidP="00D50D54">
            <w:pPr>
              <w:rPr>
                <w:b/>
                <w:bCs/>
                <w:sz w:val="20"/>
                <w:szCs w:val="20"/>
              </w:rPr>
            </w:pPr>
            <w:r w:rsidRPr="009D3E1D">
              <w:rPr>
                <w:b/>
                <w:bCs/>
                <w:sz w:val="20"/>
                <w:szCs w:val="20"/>
              </w:rPr>
              <w:t>Language of quotation</w:t>
            </w:r>
          </w:p>
        </w:tc>
        <w:tc>
          <w:tcPr>
            <w:tcW w:w="8132" w:type="dxa"/>
          </w:tcPr>
          <w:p w14:paraId="3B71DC7C" w14:textId="77777777" w:rsidR="009A0901" w:rsidRPr="009D3E1D" w:rsidRDefault="009A0901" w:rsidP="009A0901">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English / Romanian</w:t>
            </w:r>
          </w:p>
          <w:p w14:paraId="13841DB0" w14:textId="1A245FE9" w:rsidR="009A0901" w:rsidRPr="009D3E1D" w:rsidRDefault="009A0901" w:rsidP="009A0901">
            <w:pPr>
              <w:jc w:val="both"/>
              <w:rPr>
                <w:rFonts w:cstheme="minorHAnsi"/>
                <w:sz w:val="20"/>
                <w:szCs w:val="20"/>
              </w:rPr>
            </w:pPr>
            <w:r w:rsidRPr="009D3E1D">
              <w:rPr>
                <w:rFonts w:cstheme="minorHAnsi"/>
                <w:sz w:val="20"/>
                <w:szCs w:val="20"/>
              </w:rPr>
              <w:t>Including documentation including catalogues; instructions and operating manuals (in both languages).</w:t>
            </w:r>
          </w:p>
        </w:tc>
      </w:tr>
      <w:tr w:rsidR="009A0901" w:rsidRPr="009D3E1D" w14:paraId="21881C1B" w14:textId="77777777" w:rsidTr="00A136DE">
        <w:tc>
          <w:tcPr>
            <w:tcW w:w="1604" w:type="dxa"/>
          </w:tcPr>
          <w:p w14:paraId="29F6579F" w14:textId="376C2F1F" w:rsidR="009A0901" w:rsidRPr="009D3E1D" w:rsidRDefault="009A0901" w:rsidP="00D50D54">
            <w:pPr>
              <w:rPr>
                <w:b/>
                <w:bCs/>
                <w:sz w:val="20"/>
                <w:szCs w:val="20"/>
              </w:rPr>
            </w:pPr>
            <w:r w:rsidRPr="009D3E1D">
              <w:rPr>
                <w:b/>
                <w:bCs/>
                <w:sz w:val="20"/>
                <w:szCs w:val="20"/>
              </w:rPr>
              <w:t>Quotation validity period</w:t>
            </w:r>
          </w:p>
        </w:tc>
        <w:tc>
          <w:tcPr>
            <w:tcW w:w="8132" w:type="dxa"/>
          </w:tcPr>
          <w:p w14:paraId="6A8C4035" w14:textId="1E6FBD06" w:rsidR="009A0901" w:rsidRPr="009D3E1D" w:rsidRDefault="009A0901" w:rsidP="009A0901">
            <w:pPr>
              <w:jc w:val="both"/>
              <w:rPr>
                <w:rFonts w:cstheme="minorHAnsi"/>
                <w:sz w:val="20"/>
                <w:szCs w:val="20"/>
              </w:rPr>
            </w:pPr>
            <w:r w:rsidRPr="009D3E1D">
              <w:rPr>
                <w:rFonts w:cstheme="minorHAnsi"/>
                <w:sz w:val="20"/>
                <w:szCs w:val="20"/>
              </w:rPr>
              <w:t>Quotations shall remain valid for 90 days from the deadline for the Submission of Quotation.</w:t>
            </w:r>
          </w:p>
        </w:tc>
      </w:tr>
      <w:tr w:rsidR="009A0901" w:rsidRPr="009D3E1D" w14:paraId="476A275B" w14:textId="77777777" w:rsidTr="00A136DE">
        <w:tc>
          <w:tcPr>
            <w:tcW w:w="1604" w:type="dxa"/>
          </w:tcPr>
          <w:p w14:paraId="6AC823BC" w14:textId="17437239" w:rsidR="009A0901" w:rsidRPr="009D3E1D" w:rsidRDefault="009A0901" w:rsidP="00D50D54">
            <w:pPr>
              <w:rPr>
                <w:b/>
                <w:bCs/>
                <w:sz w:val="20"/>
                <w:szCs w:val="20"/>
              </w:rPr>
            </w:pPr>
            <w:r w:rsidRPr="009D3E1D">
              <w:rPr>
                <w:b/>
                <w:bCs/>
                <w:sz w:val="20"/>
                <w:szCs w:val="20"/>
              </w:rPr>
              <w:t>Partial Quotes</w:t>
            </w:r>
          </w:p>
        </w:tc>
        <w:tc>
          <w:tcPr>
            <w:tcW w:w="8132" w:type="dxa"/>
          </w:tcPr>
          <w:p w14:paraId="1B0FC7A1" w14:textId="3AC82222" w:rsidR="009A0901" w:rsidRPr="009D3E1D" w:rsidRDefault="009A0901" w:rsidP="009A0901">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Not permitted</w:t>
            </w:r>
          </w:p>
        </w:tc>
      </w:tr>
      <w:tr w:rsidR="009A0901" w:rsidRPr="009D3E1D" w14:paraId="33D4B359" w14:textId="77777777" w:rsidTr="00A136DE">
        <w:tc>
          <w:tcPr>
            <w:tcW w:w="1604" w:type="dxa"/>
          </w:tcPr>
          <w:p w14:paraId="169A3F91" w14:textId="15E66CEA" w:rsidR="009A0901" w:rsidRPr="009D3E1D" w:rsidRDefault="009A0901" w:rsidP="00D50D54">
            <w:pPr>
              <w:rPr>
                <w:b/>
                <w:bCs/>
                <w:sz w:val="20"/>
                <w:szCs w:val="20"/>
              </w:rPr>
            </w:pPr>
            <w:r w:rsidRPr="009D3E1D">
              <w:rPr>
                <w:b/>
                <w:bCs/>
                <w:sz w:val="20"/>
                <w:szCs w:val="20"/>
              </w:rPr>
              <w:t>Alternative Quotes</w:t>
            </w:r>
          </w:p>
        </w:tc>
        <w:tc>
          <w:tcPr>
            <w:tcW w:w="8132" w:type="dxa"/>
          </w:tcPr>
          <w:p w14:paraId="3685532D" w14:textId="0FE41445" w:rsidR="009A0901" w:rsidRPr="009D3E1D" w:rsidRDefault="009A0901" w:rsidP="009A0901">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Not permitted</w:t>
            </w:r>
          </w:p>
        </w:tc>
      </w:tr>
      <w:tr w:rsidR="009A0901" w:rsidRPr="009D3E1D" w14:paraId="303F7120" w14:textId="77777777" w:rsidTr="00A136DE">
        <w:tc>
          <w:tcPr>
            <w:tcW w:w="1604" w:type="dxa"/>
          </w:tcPr>
          <w:p w14:paraId="27AA5DE1" w14:textId="565114A0" w:rsidR="009A0901" w:rsidRPr="009D3E1D" w:rsidRDefault="009A0901" w:rsidP="00D50D54">
            <w:pPr>
              <w:rPr>
                <w:b/>
                <w:bCs/>
                <w:sz w:val="20"/>
                <w:szCs w:val="20"/>
              </w:rPr>
            </w:pPr>
            <w:r w:rsidRPr="009D3E1D">
              <w:rPr>
                <w:b/>
                <w:bCs/>
                <w:sz w:val="20"/>
                <w:szCs w:val="20"/>
              </w:rPr>
              <w:t>Payment Terms</w:t>
            </w:r>
          </w:p>
        </w:tc>
        <w:tc>
          <w:tcPr>
            <w:tcW w:w="8132" w:type="dxa"/>
          </w:tcPr>
          <w:p w14:paraId="4DE04838" w14:textId="5D17A95C" w:rsidR="009A0901" w:rsidRPr="009D3E1D" w:rsidRDefault="009A0901" w:rsidP="009A0901">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100% within 30 calendar days after receipt of </w:t>
            </w:r>
            <w:r w:rsidR="00084C9A" w:rsidRPr="009D3E1D">
              <w:rPr>
                <w:rFonts w:cstheme="minorHAnsi"/>
                <w:sz w:val="20"/>
                <w:szCs w:val="20"/>
              </w:rPr>
              <w:t>services/</w:t>
            </w:r>
            <w:r w:rsidRPr="009D3E1D">
              <w:rPr>
                <w:rFonts w:cstheme="minorHAnsi"/>
                <w:sz w:val="20"/>
                <w:szCs w:val="20"/>
              </w:rPr>
              <w:t>goods and submission of payment documentation.</w:t>
            </w:r>
          </w:p>
        </w:tc>
      </w:tr>
      <w:tr w:rsidR="009A0901" w:rsidRPr="009D3E1D" w14:paraId="74D39402" w14:textId="77777777" w:rsidTr="00A136DE">
        <w:tc>
          <w:tcPr>
            <w:tcW w:w="1604" w:type="dxa"/>
          </w:tcPr>
          <w:p w14:paraId="6073BE77" w14:textId="3982B8FB" w:rsidR="009A0901" w:rsidRPr="009D3E1D" w:rsidRDefault="009A0901" w:rsidP="00D50D54">
            <w:pPr>
              <w:rPr>
                <w:b/>
                <w:bCs/>
                <w:sz w:val="20"/>
                <w:szCs w:val="20"/>
              </w:rPr>
            </w:pPr>
            <w:r w:rsidRPr="009D3E1D">
              <w:rPr>
                <w:b/>
                <w:bCs/>
                <w:sz w:val="20"/>
                <w:szCs w:val="20"/>
              </w:rPr>
              <w:t>Conditions for Release of Payment</w:t>
            </w:r>
          </w:p>
        </w:tc>
        <w:tc>
          <w:tcPr>
            <w:tcW w:w="8132" w:type="dxa"/>
          </w:tcPr>
          <w:p w14:paraId="535EBF09" w14:textId="559C8D1C" w:rsidR="009A0901" w:rsidRPr="009D3E1D" w:rsidRDefault="009A0901" w:rsidP="009A0901">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Written Acceptance of Goods</w:t>
            </w:r>
            <w:r w:rsidR="00FA6CDD" w:rsidRPr="009D3E1D">
              <w:rPr>
                <w:rFonts w:cstheme="minorHAnsi"/>
                <w:sz w:val="20"/>
                <w:szCs w:val="20"/>
              </w:rPr>
              <w:t>/ services</w:t>
            </w:r>
            <w:r w:rsidRPr="009D3E1D">
              <w:rPr>
                <w:rFonts w:cstheme="minorHAnsi"/>
                <w:sz w:val="20"/>
                <w:szCs w:val="20"/>
              </w:rPr>
              <w:t>, based on full compliance with RFQ requirements</w:t>
            </w:r>
          </w:p>
        </w:tc>
      </w:tr>
      <w:tr w:rsidR="009A0901" w:rsidRPr="009D3E1D" w14:paraId="445C3ADB" w14:textId="77777777" w:rsidTr="00A136DE">
        <w:tc>
          <w:tcPr>
            <w:tcW w:w="1604" w:type="dxa"/>
          </w:tcPr>
          <w:p w14:paraId="1D81B020" w14:textId="3F382A13" w:rsidR="009A0901" w:rsidRPr="009D3E1D" w:rsidRDefault="009A0901" w:rsidP="00A136DE">
            <w:pPr>
              <w:jc w:val="both"/>
              <w:rPr>
                <w:b/>
                <w:bCs/>
                <w:sz w:val="20"/>
                <w:szCs w:val="20"/>
              </w:rPr>
            </w:pPr>
            <w:r w:rsidRPr="009D3E1D">
              <w:rPr>
                <w:b/>
                <w:bCs/>
                <w:sz w:val="20"/>
                <w:szCs w:val="20"/>
              </w:rPr>
              <w:t>Clarifications</w:t>
            </w:r>
          </w:p>
        </w:tc>
        <w:tc>
          <w:tcPr>
            <w:tcW w:w="8132" w:type="dxa"/>
          </w:tcPr>
          <w:p w14:paraId="06B29537" w14:textId="77777777" w:rsidR="009A0901" w:rsidRPr="009D3E1D" w:rsidRDefault="009A0901" w:rsidP="009A0901">
            <w:pPr>
              <w:pStyle w:val="NormalWeb"/>
              <w:shd w:val="clear" w:color="auto" w:fill="FFFFFF"/>
            </w:pPr>
            <w:r w:rsidRPr="009D3E1D">
              <w:rPr>
                <w:rFonts w:ascii="Calibri" w:hAnsi="Calibri" w:cs="Calibri"/>
                <w:sz w:val="20"/>
                <w:szCs w:val="20"/>
              </w:rPr>
              <w:t xml:space="preserve">Bidders must send their inquiries and requests for clarifications using the messaging functionality in the portal. </w:t>
            </w:r>
          </w:p>
          <w:p w14:paraId="0C130AAB" w14:textId="77777777" w:rsidR="009A0901" w:rsidRPr="009D3E1D" w:rsidRDefault="009A0901" w:rsidP="009A0901">
            <w:pPr>
              <w:pStyle w:val="NormalWeb"/>
              <w:shd w:val="clear" w:color="auto" w:fill="FFFFFF"/>
            </w:pPr>
            <w:r w:rsidRPr="009D3E1D">
              <w:rPr>
                <w:rFonts w:ascii="Calibri" w:hAnsi="Calibri" w:cs="Calibri"/>
                <w:color w:val="FF0000"/>
                <w:sz w:val="20"/>
                <w:szCs w:val="20"/>
              </w:rPr>
              <w:t xml:space="preserve">PLEASE PAY ATTENTION: QUOTES SHALL NOT BE SUBMITTED TO ANY EMAIL ADDRESS BUT ONLY THROUGH THE PORTAL. </w:t>
            </w:r>
          </w:p>
          <w:p w14:paraId="0643AAEC" w14:textId="77777777" w:rsidR="009A0901" w:rsidRPr="009D3E1D" w:rsidRDefault="009A0901" w:rsidP="009A0901">
            <w:pPr>
              <w:pStyle w:val="NormalWeb"/>
              <w:shd w:val="clear" w:color="auto" w:fill="FFFFFF"/>
              <w:rPr>
                <w:rFonts w:ascii="Calibri" w:hAnsi="Calibri" w:cs="Calibri"/>
                <w:b/>
                <w:bCs/>
                <w:sz w:val="20"/>
                <w:szCs w:val="20"/>
              </w:rPr>
            </w:pPr>
            <w:r w:rsidRPr="009D3E1D">
              <w:rPr>
                <w:rFonts w:ascii="Calibri" w:hAnsi="Calibri" w:cs="Calibri"/>
                <w:sz w:val="20"/>
                <w:szCs w:val="20"/>
              </w:rPr>
              <w:t xml:space="preserve">Requests for clarification from bidders will not be accepted any later than </w:t>
            </w:r>
            <w:r w:rsidRPr="009D3E1D">
              <w:rPr>
                <w:rFonts w:ascii="Calibri" w:hAnsi="Calibri" w:cs="Calibri"/>
                <w:b/>
                <w:bCs/>
                <w:sz w:val="20"/>
                <w:szCs w:val="20"/>
              </w:rPr>
              <w:t xml:space="preserve">3 working days </w:t>
            </w:r>
            <w:r w:rsidRPr="009D3E1D">
              <w:rPr>
                <w:rFonts w:ascii="Calibri" w:hAnsi="Calibri" w:cs="Calibri"/>
                <w:sz w:val="20"/>
                <w:szCs w:val="20"/>
              </w:rPr>
              <w:t xml:space="preserve">before the submission deadline. Responses to request for clarification </w:t>
            </w:r>
            <w:r w:rsidRPr="009D3E1D">
              <w:rPr>
                <w:rFonts w:ascii="Calibri" w:hAnsi="Calibri" w:cs="Calibri"/>
                <w:b/>
                <w:bCs/>
                <w:sz w:val="20"/>
                <w:szCs w:val="20"/>
              </w:rPr>
              <w:t xml:space="preserve">will be communicated directly in the portal. </w:t>
            </w:r>
          </w:p>
          <w:p w14:paraId="134E77F2" w14:textId="7169E358" w:rsidR="00FA6CDD" w:rsidRPr="009D3E1D" w:rsidRDefault="00FA6CDD" w:rsidP="009A0901">
            <w:pPr>
              <w:pStyle w:val="NormalWeb"/>
              <w:shd w:val="clear" w:color="auto" w:fill="FFFFFF"/>
            </w:pPr>
          </w:p>
        </w:tc>
      </w:tr>
      <w:tr w:rsidR="00B9544A" w:rsidRPr="009D3E1D" w14:paraId="6B80AB57" w14:textId="77777777" w:rsidTr="00A136DE">
        <w:tc>
          <w:tcPr>
            <w:tcW w:w="1604" w:type="dxa"/>
          </w:tcPr>
          <w:p w14:paraId="49E53CFA" w14:textId="77777777" w:rsidR="00B9544A" w:rsidRPr="009D3E1D" w:rsidRDefault="00B9544A" w:rsidP="00A136DE">
            <w:pPr>
              <w:jc w:val="both"/>
              <w:rPr>
                <w:b/>
                <w:bCs/>
                <w:sz w:val="20"/>
                <w:szCs w:val="20"/>
              </w:rPr>
            </w:pPr>
            <w:r w:rsidRPr="009D3E1D">
              <w:rPr>
                <w:b/>
                <w:bCs/>
                <w:sz w:val="20"/>
                <w:szCs w:val="20"/>
              </w:rPr>
              <w:lastRenderedPageBreak/>
              <w:t>Documents to be submitted</w:t>
            </w:r>
          </w:p>
        </w:tc>
        <w:tc>
          <w:tcPr>
            <w:tcW w:w="8132" w:type="dxa"/>
          </w:tcPr>
          <w:p w14:paraId="7A61317C" w14:textId="77777777" w:rsidR="00B9544A" w:rsidRPr="009D3E1D" w:rsidRDefault="00527ADD" w:rsidP="00A136DE">
            <w:pPr>
              <w:jc w:val="both"/>
              <w:rPr>
                <w:rFonts w:cstheme="minorHAnsi"/>
                <w:sz w:val="20"/>
                <w:szCs w:val="20"/>
              </w:rPr>
            </w:pPr>
            <w:r w:rsidRPr="009D3E1D">
              <w:rPr>
                <w:rFonts w:cstheme="minorHAnsi"/>
                <w:sz w:val="20"/>
                <w:szCs w:val="20"/>
              </w:rPr>
              <w:t>Bidders shall include the following documents in their quotation:</w:t>
            </w:r>
          </w:p>
          <w:p w14:paraId="7DB46D1C" w14:textId="0DC68171" w:rsidR="000E1ED5" w:rsidRPr="009D3E1D" w:rsidRDefault="00000000" w:rsidP="00A136DE">
            <w:pPr>
              <w:jc w:val="both"/>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3F5BB6" w:rsidRPr="009D3E1D">
                  <w:rPr>
                    <w:rFonts w:ascii="MS Gothic" w:eastAsia="MS Gothic" w:hAnsi="MS Gothic" w:cstheme="minorHAnsi" w:hint="eastAsia"/>
                    <w:sz w:val="20"/>
                    <w:szCs w:val="20"/>
                  </w:rPr>
                  <w:t>☒</w:t>
                </w:r>
              </w:sdtContent>
            </w:sdt>
            <w:r w:rsidR="00195258" w:rsidRPr="009D3E1D">
              <w:rPr>
                <w:rFonts w:cstheme="minorHAnsi"/>
                <w:sz w:val="20"/>
                <w:szCs w:val="20"/>
              </w:rPr>
              <w:t xml:space="preserve"> </w:t>
            </w:r>
            <w:r w:rsidR="000E1ED5" w:rsidRPr="009D3E1D">
              <w:rPr>
                <w:rFonts w:cstheme="minorHAnsi"/>
                <w:sz w:val="20"/>
                <w:szCs w:val="20"/>
              </w:rPr>
              <w:t xml:space="preserve">Annex 2: Quotation Submission Form duly completed and </w:t>
            </w:r>
            <w:proofErr w:type="gramStart"/>
            <w:r w:rsidR="000E1ED5" w:rsidRPr="009D3E1D">
              <w:rPr>
                <w:rFonts w:cstheme="minorHAnsi"/>
                <w:sz w:val="20"/>
                <w:szCs w:val="20"/>
              </w:rPr>
              <w:t>signed</w:t>
            </w:r>
            <w:proofErr w:type="gramEnd"/>
          </w:p>
          <w:p w14:paraId="71E30C44" w14:textId="77777777" w:rsidR="00580C83" w:rsidRPr="009D3E1D" w:rsidRDefault="00000000" w:rsidP="00A136DE">
            <w:pPr>
              <w:jc w:val="both"/>
              <w:rPr>
                <w:rFonts w:cstheme="minorHAnsi"/>
                <w:b/>
                <w:bCs/>
                <w:i/>
                <w:iCs/>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3F5BB6" w:rsidRPr="009D3E1D">
                  <w:rPr>
                    <w:rFonts w:ascii="MS Gothic" w:eastAsia="MS Gothic" w:hAnsi="MS Gothic" w:cstheme="minorHAnsi" w:hint="eastAsia"/>
                    <w:sz w:val="20"/>
                    <w:szCs w:val="20"/>
                  </w:rPr>
                  <w:t>☒</w:t>
                </w:r>
              </w:sdtContent>
            </w:sdt>
            <w:r w:rsidR="000E1ED5" w:rsidRPr="009D3E1D">
              <w:rPr>
                <w:rFonts w:cstheme="minorHAnsi"/>
                <w:sz w:val="20"/>
                <w:szCs w:val="20"/>
              </w:rPr>
              <w:t xml:space="preserve"> Annex 3: Technical and Financial Offer duly completed and signed and in </w:t>
            </w:r>
            <w:r w:rsidR="00195258" w:rsidRPr="009D3E1D">
              <w:rPr>
                <w:rFonts w:cstheme="minorHAnsi"/>
                <w:sz w:val="20"/>
                <w:szCs w:val="20"/>
              </w:rPr>
              <w:t xml:space="preserve">accordance with the </w:t>
            </w:r>
            <w:r w:rsidR="00265822" w:rsidRPr="009D3E1D">
              <w:rPr>
                <w:rFonts w:cstheme="minorHAnsi"/>
                <w:sz w:val="20"/>
                <w:szCs w:val="20"/>
              </w:rPr>
              <w:t>Terms of References</w:t>
            </w:r>
            <w:r w:rsidR="00195258" w:rsidRPr="009D3E1D">
              <w:rPr>
                <w:rFonts w:cstheme="minorHAnsi"/>
                <w:sz w:val="20"/>
                <w:szCs w:val="20"/>
              </w:rPr>
              <w:t xml:space="preserve"> in Annex </w:t>
            </w:r>
            <w:r w:rsidR="003D49CA" w:rsidRPr="009D3E1D">
              <w:rPr>
                <w:rFonts w:cstheme="minorHAnsi"/>
                <w:sz w:val="20"/>
                <w:szCs w:val="20"/>
              </w:rPr>
              <w:t>1</w:t>
            </w:r>
            <w:r w:rsidR="00D20323" w:rsidRPr="009D3E1D">
              <w:rPr>
                <w:rFonts w:cstheme="minorHAnsi"/>
                <w:sz w:val="20"/>
                <w:szCs w:val="20"/>
              </w:rPr>
              <w:t>.</w:t>
            </w:r>
            <w:r w:rsidR="006856C2" w:rsidRPr="009D3E1D">
              <w:rPr>
                <w:rFonts w:cstheme="minorHAnsi"/>
                <w:sz w:val="20"/>
                <w:szCs w:val="20"/>
              </w:rPr>
              <w:t xml:space="preserve"> </w:t>
            </w:r>
            <w:r w:rsidR="006856C2" w:rsidRPr="009D3E1D">
              <w:rPr>
                <w:rFonts w:cstheme="minorHAnsi"/>
                <w:b/>
                <w:bCs/>
                <w:i/>
                <w:iCs/>
                <w:sz w:val="20"/>
                <w:szCs w:val="20"/>
              </w:rPr>
              <w:t>The technical offer</w:t>
            </w:r>
            <w:r w:rsidR="00D20323" w:rsidRPr="009D3E1D">
              <w:rPr>
                <w:rFonts w:cstheme="minorHAnsi"/>
                <w:b/>
                <w:bCs/>
                <w:i/>
                <w:iCs/>
                <w:sz w:val="20"/>
                <w:szCs w:val="20"/>
              </w:rPr>
              <w:t xml:space="preserve"> shall include</w:t>
            </w:r>
            <w:r w:rsidR="00580C83" w:rsidRPr="009D3E1D">
              <w:rPr>
                <w:rFonts w:cstheme="minorHAnsi"/>
                <w:b/>
                <w:bCs/>
                <w:i/>
                <w:iCs/>
                <w:sz w:val="20"/>
                <w:szCs w:val="20"/>
              </w:rPr>
              <w:t>:</w:t>
            </w:r>
          </w:p>
          <w:p w14:paraId="7821ECDD" w14:textId="3699CB09" w:rsidR="00580C83" w:rsidRPr="009D3E1D" w:rsidRDefault="00580C83" w:rsidP="001D1EF5">
            <w:pPr>
              <w:pStyle w:val="ListParagraph"/>
              <w:numPr>
                <w:ilvl w:val="0"/>
                <w:numId w:val="22"/>
              </w:numPr>
              <w:jc w:val="both"/>
              <w:rPr>
                <w:rFonts w:cstheme="minorHAnsi"/>
                <w:b/>
                <w:bCs/>
                <w:i/>
                <w:iCs/>
                <w:sz w:val="20"/>
                <w:szCs w:val="20"/>
              </w:rPr>
            </w:pPr>
            <w:r w:rsidRPr="009D3E1D">
              <w:rPr>
                <w:rFonts w:cstheme="minorHAnsi"/>
                <w:b/>
                <w:bCs/>
                <w:i/>
                <w:iCs/>
                <w:sz w:val="20"/>
                <w:szCs w:val="20"/>
              </w:rPr>
              <w:t>H</w:t>
            </w:r>
            <w:r w:rsidR="006856C2" w:rsidRPr="009D3E1D">
              <w:rPr>
                <w:rFonts w:cstheme="minorHAnsi"/>
                <w:b/>
                <w:bCs/>
                <w:i/>
                <w:iCs/>
                <w:sz w:val="20"/>
                <w:szCs w:val="20"/>
              </w:rPr>
              <w:t xml:space="preserve">ardware operating </w:t>
            </w:r>
            <w:proofErr w:type="gramStart"/>
            <w:r w:rsidR="006856C2" w:rsidRPr="009D3E1D">
              <w:rPr>
                <w:rFonts w:cstheme="minorHAnsi"/>
                <w:b/>
                <w:bCs/>
                <w:i/>
                <w:iCs/>
                <w:sz w:val="20"/>
                <w:szCs w:val="20"/>
              </w:rPr>
              <w:t>restrictions</w:t>
            </w:r>
            <w:r w:rsidRPr="009D3E1D">
              <w:rPr>
                <w:rFonts w:cstheme="minorHAnsi"/>
                <w:b/>
                <w:bCs/>
                <w:i/>
                <w:iCs/>
                <w:sz w:val="20"/>
                <w:szCs w:val="20"/>
              </w:rPr>
              <w:t>;</w:t>
            </w:r>
            <w:proofErr w:type="gramEnd"/>
          </w:p>
          <w:p w14:paraId="7073560F" w14:textId="0EF922A2" w:rsidR="00580C83" w:rsidRPr="009D3E1D" w:rsidRDefault="00580C83" w:rsidP="001D1EF5">
            <w:pPr>
              <w:pStyle w:val="ListParagraph"/>
              <w:numPr>
                <w:ilvl w:val="0"/>
                <w:numId w:val="22"/>
              </w:numPr>
              <w:jc w:val="both"/>
              <w:rPr>
                <w:rFonts w:cstheme="minorHAnsi"/>
                <w:b/>
                <w:bCs/>
                <w:i/>
                <w:iCs/>
                <w:sz w:val="20"/>
                <w:szCs w:val="20"/>
              </w:rPr>
            </w:pPr>
            <w:r w:rsidRPr="009D3E1D">
              <w:rPr>
                <w:rFonts w:cstheme="minorHAnsi"/>
                <w:b/>
                <w:bCs/>
                <w:i/>
                <w:iCs/>
                <w:sz w:val="20"/>
                <w:szCs w:val="20"/>
              </w:rPr>
              <w:t xml:space="preserve">Proposed Methodology, Approach and Implementation </w:t>
            </w:r>
            <w:proofErr w:type="gramStart"/>
            <w:r w:rsidRPr="009D3E1D">
              <w:rPr>
                <w:rFonts w:cstheme="minorHAnsi"/>
                <w:b/>
                <w:bCs/>
                <w:i/>
                <w:iCs/>
                <w:sz w:val="20"/>
                <w:szCs w:val="20"/>
              </w:rPr>
              <w:t>Plan;</w:t>
            </w:r>
            <w:proofErr w:type="gramEnd"/>
          </w:p>
          <w:p w14:paraId="012086AF" w14:textId="73A3D164" w:rsidR="00580C83" w:rsidRPr="009D3E1D" w:rsidRDefault="00580C83" w:rsidP="001D1EF5">
            <w:pPr>
              <w:pStyle w:val="ListParagraph"/>
              <w:numPr>
                <w:ilvl w:val="0"/>
                <w:numId w:val="22"/>
              </w:numPr>
              <w:jc w:val="both"/>
              <w:rPr>
                <w:rFonts w:cstheme="minorHAnsi"/>
                <w:b/>
                <w:bCs/>
                <w:i/>
                <w:iCs/>
                <w:sz w:val="20"/>
                <w:szCs w:val="20"/>
              </w:rPr>
            </w:pPr>
            <w:r w:rsidRPr="009D3E1D">
              <w:rPr>
                <w:rFonts w:cstheme="minorHAnsi"/>
                <w:b/>
                <w:bCs/>
                <w:i/>
                <w:iCs/>
                <w:sz w:val="20"/>
                <w:szCs w:val="20"/>
              </w:rPr>
              <w:t>E</w:t>
            </w:r>
            <w:r w:rsidR="006856C2" w:rsidRPr="009D3E1D">
              <w:rPr>
                <w:rFonts w:cstheme="minorHAnsi"/>
                <w:b/>
                <w:bCs/>
                <w:i/>
                <w:iCs/>
                <w:sz w:val="20"/>
                <w:szCs w:val="20"/>
              </w:rPr>
              <w:t xml:space="preserve">stimated activities and their </w:t>
            </w:r>
            <w:proofErr w:type="gramStart"/>
            <w:r w:rsidR="006856C2" w:rsidRPr="009D3E1D">
              <w:rPr>
                <w:rFonts w:cstheme="minorHAnsi"/>
                <w:b/>
                <w:bCs/>
                <w:i/>
                <w:iCs/>
                <w:sz w:val="20"/>
                <w:szCs w:val="20"/>
              </w:rPr>
              <w:t>duration</w:t>
            </w:r>
            <w:r w:rsidRPr="009D3E1D">
              <w:rPr>
                <w:rFonts w:cstheme="minorHAnsi"/>
                <w:b/>
                <w:bCs/>
                <w:i/>
                <w:iCs/>
                <w:sz w:val="20"/>
                <w:szCs w:val="20"/>
              </w:rPr>
              <w:t>;</w:t>
            </w:r>
            <w:proofErr w:type="gramEnd"/>
          </w:p>
          <w:p w14:paraId="51C3DAB0" w14:textId="09AEC551" w:rsidR="001C5B01" w:rsidRPr="009D3E1D" w:rsidRDefault="00580C83" w:rsidP="001D1EF5">
            <w:pPr>
              <w:pStyle w:val="ListParagraph"/>
              <w:numPr>
                <w:ilvl w:val="0"/>
                <w:numId w:val="22"/>
              </w:numPr>
              <w:jc w:val="both"/>
              <w:rPr>
                <w:rFonts w:cstheme="minorHAnsi"/>
                <w:sz w:val="20"/>
                <w:szCs w:val="20"/>
              </w:rPr>
            </w:pPr>
            <w:r w:rsidRPr="009D3E1D">
              <w:rPr>
                <w:rFonts w:cstheme="minorHAnsi"/>
                <w:b/>
                <w:bCs/>
                <w:i/>
                <w:iCs/>
                <w:sz w:val="20"/>
                <w:szCs w:val="20"/>
              </w:rPr>
              <w:t>M</w:t>
            </w:r>
            <w:r w:rsidR="006B0997" w:rsidRPr="009D3E1D">
              <w:rPr>
                <w:rFonts w:cstheme="minorHAnsi"/>
                <w:b/>
                <w:bCs/>
                <w:i/>
                <w:iCs/>
                <w:sz w:val="20"/>
                <w:szCs w:val="20"/>
              </w:rPr>
              <w:t>aintenance and support services</w:t>
            </w:r>
            <w:r w:rsidRPr="009D3E1D">
              <w:rPr>
                <w:rFonts w:cstheme="minorHAnsi"/>
                <w:b/>
                <w:bCs/>
                <w:i/>
                <w:iCs/>
                <w:sz w:val="20"/>
                <w:szCs w:val="20"/>
              </w:rPr>
              <w:t>.</w:t>
            </w:r>
          </w:p>
          <w:p w14:paraId="70C2A3A4" w14:textId="11CAB8FC" w:rsidR="555E10B7" w:rsidRPr="009D3E1D" w:rsidRDefault="003F5BB6" w:rsidP="00A136DE">
            <w:pPr>
              <w:jc w:val="both"/>
              <w:rPr>
                <w:rFonts w:eastAsia="MS Gothic" w:cstheme="minorHAnsi"/>
                <w:sz w:val="20"/>
                <w:szCs w:val="20"/>
              </w:rPr>
            </w:pPr>
            <w:r w:rsidRPr="009D3E1D">
              <w:rPr>
                <w:rFonts w:ascii="Segoe UI Symbol" w:eastAsia="MS Gothic" w:hAnsi="Segoe UI Symbol" w:cs="Segoe UI Symbol"/>
                <w:sz w:val="20"/>
                <w:szCs w:val="20"/>
              </w:rPr>
              <w:t>☒</w:t>
            </w:r>
            <w:r w:rsidR="555E10B7" w:rsidRPr="009D3E1D">
              <w:rPr>
                <w:rFonts w:eastAsia="MS Gothic" w:cstheme="minorHAnsi"/>
                <w:sz w:val="20"/>
                <w:szCs w:val="20"/>
              </w:rPr>
              <w:t xml:space="preserve"> Company Profile</w:t>
            </w:r>
            <w:r w:rsidR="00A77529" w:rsidRPr="009D3E1D">
              <w:rPr>
                <w:rFonts w:eastAsia="MS Gothic" w:cstheme="minorHAnsi"/>
                <w:sz w:val="20"/>
                <w:szCs w:val="20"/>
              </w:rPr>
              <w:t xml:space="preserve"> </w:t>
            </w:r>
            <w:r w:rsidR="00353C4D" w:rsidRPr="009D3E1D">
              <w:rPr>
                <w:rFonts w:eastAsia="MS Gothic" w:cstheme="minorHAnsi"/>
                <w:sz w:val="20"/>
                <w:szCs w:val="20"/>
              </w:rPr>
              <w:t xml:space="preserve">- </w:t>
            </w:r>
            <w:r w:rsidR="00353C4D" w:rsidRPr="009D3E1D">
              <w:rPr>
                <w:rFonts w:eastAsia="MS Gothic" w:cstheme="minorHAnsi"/>
                <w:sz w:val="20"/>
                <w:szCs w:val="20"/>
              </w:rPr>
              <w:tab/>
              <w:t>Detailed description of the enterprise (experience, human resources, managerial and technical capacities in the field, etc.)</w:t>
            </w:r>
          </w:p>
          <w:p w14:paraId="7BFC7457" w14:textId="2927450F" w:rsidR="555E10B7" w:rsidRPr="009D3E1D" w:rsidRDefault="003F5BB6" w:rsidP="00A136DE">
            <w:pPr>
              <w:jc w:val="both"/>
              <w:rPr>
                <w:rFonts w:eastAsia="MS Gothic" w:cstheme="minorHAnsi"/>
                <w:sz w:val="20"/>
                <w:szCs w:val="20"/>
              </w:rPr>
            </w:pPr>
            <w:r w:rsidRPr="009D3E1D">
              <w:rPr>
                <w:rFonts w:ascii="Segoe UI Symbol" w:eastAsia="MS Gothic" w:hAnsi="Segoe UI Symbol" w:cs="Segoe UI Symbol"/>
                <w:sz w:val="20"/>
                <w:szCs w:val="20"/>
              </w:rPr>
              <w:t>☒</w:t>
            </w:r>
            <w:r w:rsidR="555E10B7" w:rsidRPr="009D3E1D">
              <w:rPr>
                <w:rFonts w:eastAsia="MS Gothic" w:cstheme="minorHAnsi"/>
                <w:sz w:val="20"/>
                <w:szCs w:val="20"/>
              </w:rPr>
              <w:t xml:space="preserve"> Registration certificate</w:t>
            </w:r>
          </w:p>
          <w:p w14:paraId="4EACF344" w14:textId="73EE0320" w:rsidR="003F5BB6" w:rsidRPr="009D3E1D" w:rsidRDefault="003F5BB6" w:rsidP="00A136DE">
            <w:pPr>
              <w:pStyle w:val="Default"/>
              <w:jc w:val="both"/>
              <w:rPr>
                <w:rFonts w:ascii="Calibri" w:hAnsi="Calibri" w:cs="Calibri"/>
                <w:sz w:val="20"/>
                <w:szCs w:val="20"/>
              </w:rPr>
            </w:pPr>
            <w:r w:rsidRPr="009D3E1D">
              <w:rPr>
                <w:rFonts w:cstheme="minorBidi"/>
                <w:sz w:val="20"/>
                <w:szCs w:val="20"/>
              </w:rPr>
              <w:t xml:space="preserve">☒ </w:t>
            </w:r>
            <w:r w:rsidRPr="009D3E1D">
              <w:rPr>
                <w:rFonts w:ascii="Calibri" w:hAnsi="Calibri" w:cs="Calibri"/>
                <w:sz w:val="20"/>
                <w:szCs w:val="20"/>
              </w:rPr>
              <w:t>Official appointment as local representative, if Bidder is submitting a Bid on behalf of an entity located outside the country</w:t>
            </w:r>
          </w:p>
          <w:p w14:paraId="71AFF430" w14:textId="7C05BA74" w:rsidR="00FA6CDD" w:rsidRPr="009D3E1D" w:rsidRDefault="00000000" w:rsidP="0023715A">
            <w:pPr>
              <w:widowControl w:val="0"/>
              <w:autoSpaceDE w:val="0"/>
              <w:autoSpaceDN w:val="0"/>
              <w:ind w:right="75"/>
              <w:jc w:val="both"/>
              <w:rPr>
                <w:rFonts w:eastAsia="Calibri" w:cstheme="minorHAnsi"/>
                <w:sz w:val="20"/>
                <w:szCs w:val="20"/>
              </w:rPr>
            </w:pPr>
            <w:sdt>
              <w:sdtPr>
                <w:rPr>
                  <w:rFonts w:cstheme="minorHAnsi"/>
                  <w:sz w:val="20"/>
                  <w:szCs w:val="20"/>
                </w:rPr>
                <w:id w:val="2067220190"/>
                <w14:checkbox>
                  <w14:checked w14:val="1"/>
                  <w14:checkedState w14:val="2612" w14:font="MS Gothic"/>
                  <w14:uncheckedState w14:val="2610" w14:font="MS Gothic"/>
                </w14:checkbox>
              </w:sdtPr>
              <w:sdtContent>
                <w:r w:rsidR="00FA6CDD" w:rsidRPr="009D3E1D">
                  <w:rPr>
                    <w:rFonts w:ascii="MS Gothic" w:eastAsia="MS Gothic" w:hAnsi="MS Gothic" w:cstheme="minorHAnsi" w:hint="eastAsia"/>
                    <w:sz w:val="20"/>
                    <w:szCs w:val="20"/>
                  </w:rPr>
                  <w:t>☒</w:t>
                </w:r>
              </w:sdtContent>
            </w:sdt>
            <w:r w:rsidR="00FA6CDD" w:rsidRPr="009D3E1D">
              <w:rPr>
                <w:rFonts w:cstheme="minorHAnsi"/>
                <w:sz w:val="20"/>
                <w:szCs w:val="20"/>
              </w:rPr>
              <w:t xml:space="preserve"> </w:t>
            </w:r>
            <w:r w:rsidR="00FA6CDD" w:rsidRPr="009D3E1D">
              <w:rPr>
                <w:rFonts w:eastAsia="Calibri" w:cstheme="minorHAnsi"/>
                <w:sz w:val="20"/>
                <w:szCs w:val="20"/>
              </w:rPr>
              <w:t>List and value of 3 (three) most relevant projects/ contracts completed for the last 5 (five) years including the following information:</w:t>
            </w:r>
          </w:p>
          <w:p w14:paraId="0637CB14" w14:textId="77777777" w:rsidR="00FA6CDD" w:rsidRPr="009D3E1D" w:rsidRDefault="00FA6CDD" w:rsidP="00D50D54">
            <w:pPr>
              <w:pStyle w:val="ListParagraph"/>
              <w:widowControl w:val="0"/>
              <w:numPr>
                <w:ilvl w:val="0"/>
                <w:numId w:val="20"/>
              </w:numPr>
              <w:autoSpaceDE w:val="0"/>
              <w:autoSpaceDN w:val="0"/>
              <w:ind w:left="0" w:right="75" w:firstLine="353"/>
              <w:jc w:val="both"/>
              <w:rPr>
                <w:rFonts w:eastAsia="Calibri" w:cstheme="minorHAnsi"/>
                <w:sz w:val="20"/>
                <w:szCs w:val="20"/>
              </w:rPr>
            </w:pPr>
            <w:r w:rsidRPr="009D3E1D">
              <w:rPr>
                <w:rFonts w:eastAsia="Calibri" w:cstheme="minorHAnsi"/>
                <w:sz w:val="20"/>
                <w:szCs w:val="20"/>
              </w:rPr>
              <w:t>Name of previous contracts</w:t>
            </w:r>
          </w:p>
          <w:p w14:paraId="257678A3" w14:textId="77777777" w:rsidR="00FA6CDD" w:rsidRPr="009D3E1D" w:rsidRDefault="00FA6CDD" w:rsidP="00D50D54">
            <w:pPr>
              <w:pStyle w:val="ListParagraph"/>
              <w:widowControl w:val="0"/>
              <w:numPr>
                <w:ilvl w:val="0"/>
                <w:numId w:val="20"/>
              </w:numPr>
              <w:autoSpaceDE w:val="0"/>
              <w:autoSpaceDN w:val="0"/>
              <w:ind w:left="0" w:right="75" w:firstLine="353"/>
              <w:jc w:val="both"/>
              <w:rPr>
                <w:rFonts w:eastAsia="Calibri" w:cstheme="minorHAnsi"/>
                <w:sz w:val="20"/>
                <w:szCs w:val="20"/>
              </w:rPr>
            </w:pPr>
            <w:r w:rsidRPr="009D3E1D">
              <w:rPr>
                <w:rFonts w:eastAsia="Calibri" w:cstheme="minorHAnsi"/>
                <w:sz w:val="20"/>
                <w:szCs w:val="20"/>
              </w:rPr>
              <w:t xml:space="preserve">Client &amp; Reference Contact </w:t>
            </w:r>
          </w:p>
          <w:p w14:paraId="4CFECBCC" w14:textId="77777777" w:rsidR="00FA6CDD" w:rsidRPr="009D3E1D" w:rsidRDefault="00FA6CDD" w:rsidP="00D50D54">
            <w:pPr>
              <w:pStyle w:val="ListParagraph"/>
              <w:widowControl w:val="0"/>
              <w:numPr>
                <w:ilvl w:val="0"/>
                <w:numId w:val="20"/>
              </w:numPr>
              <w:autoSpaceDE w:val="0"/>
              <w:autoSpaceDN w:val="0"/>
              <w:ind w:left="0" w:right="75" w:firstLine="353"/>
              <w:jc w:val="both"/>
              <w:rPr>
                <w:rFonts w:eastAsia="Calibri" w:cstheme="minorHAnsi"/>
                <w:sz w:val="20"/>
                <w:szCs w:val="20"/>
              </w:rPr>
            </w:pPr>
            <w:r w:rsidRPr="009D3E1D">
              <w:rPr>
                <w:rFonts w:eastAsia="Calibri" w:cstheme="minorHAnsi"/>
                <w:sz w:val="20"/>
                <w:szCs w:val="20"/>
              </w:rPr>
              <w:t xml:space="preserve">Details including active </w:t>
            </w:r>
            <w:proofErr w:type="gramStart"/>
            <w:r w:rsidRPr="009D3E1D">
              <w:rPr>
                <w:rFonts w:eastAsia="Calibri" w:cstheme="minorHAnsi"/>
                <w:sz w:val="20"/>
                <w:szCs w:val="20"/>
              </w:rPr>
              <w:t>e-mail</w:t>
            </w:r>
            <w:proofErr w:type="gramEnd"/>
            <w:r w:rsidRPr="009D3E1D">
              <w:rPr>
                <w:rFonts w:eastAsia="Calibri" w:cstheme="minorHAnsi"/>
                <w:sz w:val="20"/>
                <w:szCs w:val="20"/>
              </w:rPr>
              <w:t xml:space="preserve"> </w:t>
            </w:r>
          </w:p>
          <w:p w14:paraId="65DD2EFE" w14:textId="77777777" w:rsidR="00FA6CDD" w:rsidRPr="009D3E1D" w:rsidRDefault="00FA6CDD" w:rsidP="00D50D54">
            <w:pPr>
              <w:pStyle w:val="ListParagraph"/>
              <w:widowControl w:val="0"/>
              <w:numPr>
                <w:ilvl w:val="0"/>
                <w:numId w:val="20"/>
              </w:numPr>
              <w:autoSpaceDE w:val="0"/>
              <w:autoSpaceDN w:val="0"/>
              <w:ind w:left="0" w:right="75" w:firstLine="353"/>
              <w:jc w:val="both"/>
              <w:rPr>
                <w:rFonts w:eastAsia="Calibri" w:cstheme="minorHAnsi"/>
                <w:sz w:val="20"/>
                <w:szCs w:val="20"/>
              </w:rPr>
            </w:pPr>
            <w:r w:rsidRPr="009D3E1D">
              <w:rPr>
                <w:rFonts w:eastAsia="Calibri" w:cstheme="minorHAnsi"/>
                <w:sz w:val="20"/>
                <w:szCs w:val="20"/>
              </w:rPr>
              <w:t xml:space="preserve">Contract Value </w:t>
            </w:r>
          </w:p>
          <w:p w14:paraId="7160B6F7" w14:textId="77777777" w:rsidR="00FA6CDD" w:rsidRPr="009D3E1D" w:rsidRDefault="00FA6CDD" w:rsidP="00D50D54">
            <w:pPr>
              <w:pStyle w:val="ListParagraph"/>
              <w:widowControl w:val="0"/>
              <w:numPr>
                <w:ilvl w:val="0"/>
                <w:numId w:val="20"/>
              </w:numPr>
              <w:autoSpaceDE w:val="0"/>
              <w:autoSpaceDN w:val="0"/>
              <w:ind w:left="0" w:right="75" w:firstLine="353"/>
              <w:jc w:val="both"/>
              <w:rPr>
                <w:rFonts w:eastAsia="Calibri" w:cstheme="minorHAnsi"/>
                <w:sz w:val="20"/>
                <w:szCs w:val="20"/>
              </w:rPr>
            </w:pPr>
            <w:r w:rsidRPr="009D3E1D">
              <w:rPr>
                <w:rFonts w:eastAsia="Calibri" w:cstheme="minorHAnsi"/>
                <w:sz w:val="20"/>
                <w:szCs w:val="20"/>
              </w:rPr>
              <w:t xml:space="preserve">Period of activity / Delivery period  </w:t>
            </w:r>
          </w:p>
          <w:p w14:paraId="265802C4" w14:textId="77777777" w:rsidR="00FA6CDD" w:rsidRPr="009D3E1D" w:rsidRDefault="00FA6CDD" w:rsidP="00D50D54">
            <w:pPr>
              <w:pStyle w:val="ListParagraph"/>
              <w:widowControl w:val="0"/>
              <w:numPr>
                <w:ilvl w:val="0"/>
                <w:numId w:val="20"/>
              </w:numPr>
              <w:autoSpaceDE w:val="0"/>
              <w:autoSpaceDN w:val="0"/>
              <w:ind w:left="0" w:right="75" w:firstLine="353"/>
              <w:jc w:val="both"/>
              <w:rPr>
                <w:rFonts w:ascii="Calibri" w:eastAsia="Calibri" w:hAnsi="Calibri" w:cs="Calibri"/>
                <w:sz w:val="20"/>
                <w:szCs w:val="20"/>
              </w:rPr>
            </w:pPr>
            <w:r w:rsidRPr="009D3E1D">
              <w:rPr>
                <w:rFonts w:eastAsia="Calibri" w:cstheme="minorHAnsi"/>
                <w:sz w:val="20"/>
                <w:szCs w:val="20"/>
              </w:rPr>
              <w:t xml:space="preserve">Types of goods / equipment </w:t>
            </w:r>
            <w:proofErr w:type="gramStart"/>
            <w:r w:rsidRPr="009D3E1D">
              <w:rPr>
                <w:rFonts w:eastAsia="Calibri" w:cstheme="minorHAnsi"/>
                <w:sz w:val="20"/>
                <w:szCs w:val="20"/>
              </w:rPr>
              <w:t>delivered</w:t>
            </w:r>
            <w:proofErr w:type="gramEnd"/>
          </w:p>
          <w:p w14:paraId="196ED560" w14:textId="77777777" w:rsidR="00FA6CDD" w:rsidRPr="009D3E1D" w:rsidRDefault="00FA6CDD" w:rsidP="00D50D54">
            <w:pPr>
              <w:pStyle w:val="ListParagraph"/>
              <w:widowControl w:val="0"/>
              <w:autoSpaceDE w:val="0"/>
              <w:autoSpaceDN w:val="0"/>
              <w:ind w:left="0" w:right="75"/>
              <w:jc w:val="both"/>
              <w:rPr>
                <w:rFonts w:ascii="Calibri" w:eastAsia="Calibri" w:hAnsi="Calibri" w:cs="Calibri"/>
                <w:sz w:val="20"/>
                <w:szCs w:val="20"/>
              </w:rPr>
            </w:pPr>
            <w:r w:rsidRPr="009D3E1D">
              <w:rPr>
                <w:rFonts w:ascii="Calibri" w:eastAsia="Calibri" w:hAnsi="Calibri" w:cs="Calibri"/>
                <w:sz w:val="20"/>
                <w:szCs w:val="20"/>
              </w:rPr>
              <w:t>Copies of provided relevant projects/contract might be requested to be provided.</w:t>
            </w:r>
          </w:p>
          <w:p w14:paraId="02206C0E" w14:textId="77777777" w:rsidR="00353C4D" w:rsidRDefault="00E606C5" w:rsidP="00A136DE">
            <w:pPr>
              <w:jc w:val="both"/>
              <w:rPr>
                <w:rFonts w:ascii="Calibri" w:eastAsia="Calibri" w:hAnsi="Calibri" w:cs="Calibri"/>
                <w:sz w:val="20"/>
                <w:szCs w:val="20"/>
              </w:rPr>
            </w:pPr>
            <w:r w:rsidRPr="009D3E1D">
              <w:rPr>
                <w:rFonts w:ascii="Segoe UI Symbol" w:eastAsia="MS Gothic" w:hAnsi="Segoe UI Symbol" w:cs="Segoe UI Symbol"/>
                <w:sz w:val="20"/>
                <w:szCs w:val="20"/>
              </w:rPr>
              <w:t>☒</w:t>
            </w:r>
            <w:r w:rsidR="555E10B7" w:rsidRPr="009D3E1D">
              <w:rPr>
                <w:rFonts w:eastAsia="Calibri" w:cstheme="minorHAnsi"/>
                <w:sz w:val="20"/>
                <w:szCs w:val="20"/>
              </w:rPr>
              <w:t xml:space="preserve"> </w:t>
            </w:r>
            <w:r w:rsidR="00FA6CDD" w:rsidRPr="009D3E1D">
              <w:rPr>
                <w:rFonts w:ascii="Calibri" w:eastAsia="Calibri" w:hAnsi="Calibri" w:cs="Calibri"/>
                <w:sz w:val="20"/>
                <w:szCs w:val="20"/>
              </w:rPr>
              <w:t xml:space="preserve">CVs (signed by the envisaged personnel), together with attestation certificates (if applicable) and training attendance certificates (if applicable/ </w:t>
            </w:r>
            <w:proofErr w:type="gramStart"/>
            <w:r w:rsidR="00FA6CDD" w:rsidRPr="009D3E1D">
              <w:rPr>
                <w:rFonts w:ascii="Calibri" w:eastAsia="Calibri" w:hAnsi="Calibri" w:cs="Calibri"/>
                <w:sz w:val="20"/>
                <w:szCs w:val="20"/>
              </w:rPr>
              <w:t>e.g.</w:t>
            </w:r>
            <w:proofErr w:type="gramEnd"/>
            <w:r w:rsidR="00FA6CDD" w:rsidRPr="009D3E1D">
              <w:rPr>
                <w:rFonts w:ascii="Calibri" w:eastAsia="Calibri" w:hAnsi="Calibri" w:cs="Calibri"/>
                <w:sz w:val="20"/>
                <w:szCs w:val="20"/>
              </w:rPr>
              <w:t xml:space="preserve"> diplomas, certifications) (valid at the date of presentation) clearly stipulating the relevant experience which meets the listed requirements, of the Key personnel (mentioned in Annex 1: Schedule of Requirements / Terms of Reference). Description of the non-key staff involved in the project should be attached, if applicable</w:t>
            </w:r>
          </w:p>
          <w:p w14:paraId="36CBD673" w14:textId="77777777" w:rsidR="00F84743" w:rsidRPr="009D3E1D" w:rsidRDefault="00F84743" w:rsidP="00F84743">
            <w:pPr>
              <w:widowControl w:val="0"/>
              <w:autoSpaceDE w:val="0"/>
              <w:autoSpaceDN w:val="0"/>
              <w:spacing w:before="1"/>
              <w:ind w:right="46" w:hanging="24"/>
              <w:jc w:val="both"/>
              <w:rPr>
                <w:rFonts w:ascii="Calibri" w:eastAsia="Calibri" w:hAnsi="Calibri" w:cs="Calibri"/>
                <w:sz w:val="20"/>
                <w:szCs w:val="20"/>
              </w:rPr>
            </w:pPr>
            <w:r w:rsidRPr="009D3E1D">
              <w:rPr>
                <w:rFonts w:ascii="Segoe UI Symbol" w:eastAsia="Calibri" w:hAnsi="Segoe UI Symbol" w:cs="Segoe UI Symbol"/>
                <w:sz w:val="20"/>
                <w:szCs w:val="20"/>
              </w:rPr>
              <w:t>☒</w:t>
            </w:r>
            <w:r w:rsidRPr="009D3E1D">
              <w:rPr>
                <w:rFonts w:ascii="Calibri" w:eastAsia="Calibri" w:hAnsi="Calibri" w:cs="Calibri"/>
                <w:sz w:val="20"/>
                <w:szCs w:val="20"/>
              </w:rPr>
              <w:t xml:space="preserve"> Quality Certificates (ISO, etc., if available); or other quality certification related to scope of the assignment (if available)</w:t>
            </w:r>
          </w:p>
          <w:p w14:paraId="0A505999" w14:textId="1244340A" w:rsidR="00F84743" w:rsidRPr="009D3E1D" w:rsidRDefault="00F84743" w:rsidP="00F84743">
            <w:pPr>
              <w:pStyle w:val="Default"/>
              <w:jc w:val="both"/>
              <w:rPr>
                <w:rFonts w:ascii="Calibri" w:hAnsi="Calibri" w:cs="Calibri"/>
                <w:sz w:val="20"/>
                <w:szCs w:val="20"/>
              </w:rPr>
            </w:pPr>
            <w:r w:rsidRPr="009D3E1D">
              <w:rPr>
                <w:rFonts w:cstheme="minorBidi"/>
                <w:sz w:val="20"/>
                <w:szCs w:val="20"/>
              </w:rPr>
              <w:t xml:space="preserve">☒ </w:t>
            </w:r>
            <w:r w:rsidRPr="009D3E1D">
              <w:rPr>
                <w:rFonts w:ascii="Calibri" w:hAnsi="Calibri" w:cs="Calibri"/>
                <w:sz w:val="20"/>
                <w:szCs w:val="20"/>
              </w:rPr>
              <w:t>Income Statement and Balance Sheet for the past two years (2022</w:t>
            </w:r>
            <w:r>
              <w:rPr>
                <w:rFonts w:ascii="Calibri" w:hAnsi="Calibri" w:cs="Calibri"/>
                <w:sz w:val="20"/>
                <w:szCs w:val="20"/>
              </w:rPr>
              <w:t>, 2023</w:t>
            </w:r>
            <w:r w:rsidRPr="009D3E1D">
              <w:rPr>
                <w:rFonts w:ascii="Calibri" w:hAnsi="Calibri" w:cs="Calibri"/>
                <w:sz w:val="20"/>
                <w:szCs w:val="20"/>
              </w:rPr>
              <w:t>)</w:t>
            </w:r>
          </w:p>
          <w:p w14:paraId="10717420" w14:textId="4789F336" w:rsidR="00F84743" w:rsidRPr="009D3E1D" w:rsidRDefault="00F84743" w:rsidP="00F84743">
            <w:pPr>
              <w:jc w:val="both"/>
              <w:rPr>
                <w:rFonts w:eastAsia="Calibri" w:cstheme="minorHAnsi"/>
                <w:sz w:val="20"/>
                <w:szCs w:val="20"/>
              </w:rPr>
            </w:pPr>
            <w:r w:rsidRPr="009D3E1D">
              <w:rPr>
                <w:rFonts w:ascii="Segoe UI Symbol" w:hAnsi="Segoe UI Symbol" w:cs="Segoe UI Symbol"/>
                <w:sz w:val="20"/>
                <w:szCs w:val="20"/>
              </w:rPr>
              <w:t>☒</w:t>
            </w:r>
            <w:r w:rsidRPr="009D3E1D">
              <w:rPr>
                <w:sz w:val="20"/>
                <w:szCs w:val="20"/>
              </w:rPr>
              <w:t xml:space="preserve"> </w:t>
            </w:r>
            <w:r w:rsidRPr="009D3E1D">
              <w:rPr>
                <w:rFonts w:ascii="Calibri" w:hAnsi="Calibri" w:cs="Calibri"/>
                <w:sz w:val="20"/>
                <w:szCs w:val="20"/>
              </w:rPr>
              <w:t>Statement of satisfactory Performance (references) from at least 3 (three) clients on similar assignments implementation</w:t>
            </w:r>
          </w:p>
        </w:tc>
      </w:tr>
      <w:tr w:rsidR="00D421C6" w:rsidRPr="009D3E1D" w14:paraId="5664BA6F" w14:textId="77777777" w:rsidTr="00A136DE">
        <w:tc>
          <w:tcPr>
            <w:tcW w:w="1604" w:type="dxa"/>
          </w:tcPr>
          <w:p w14:paraId="524DA40F" w14:textId="77777777" w:rsidR="00D421C6" w:rsidRPr="009D3E1D" w:rsidRDefault="00D421C6" w:rsidP="00A136DE">
            <w:pPr>
              <w:jc w:val="both"/>
              <w:rPr>
                <w:b/>
                <w:bCs/>
                <w:sz w:val="20"/>
                <w:szCs w:val="20"/>
              </w:rPr>
            </w:pPr>
            <w:r w:rsidRPr="009D3E1D">
              <w:rPr>
                <w:b/>
                <w:bCs/>
                <w:sz w:val="20"/>
                <w:szCs w:val="20"/>
              </w:rPr>
              <w:t>Evaluation method</w:t>
            </w:r>
          </w:p>
        </w:tc>
        <w:tc>
          <w:tcPr>
            <w:tcW w:w="8132" w:type="dxa"/>
          </w:tcPr>
          <w:p w14:paraId="079BBC0E" w14:textId="5422A684" w:rsidR="00D421C6" w:rsidRPr="009D3E1D" w:rsidRDefault="00000000" w:rsidP="00A136DE">
            <w:pPr>
              <w:jc w:val="both"/>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FB5B62" w:rsidRPr="009D3E1D">
                  <w:rPr>
                    <w:rFonts w:ascii="MS Gothic" w:eastAsia="MS Gothic" w:hAnsi="MS Gothic" w:cstheme="minorHAnsi" w:hint="eastAsia"/>
                    <w:sz w:val="20"/>
                    <w:szCs w:val="20"/>
                  </w:rPr>
                  <w:t>☒</w:t>
                </w:r>
              </w:sdtContent>
            </w:sdt>
            <w:r w:rsidR="00436D77" w:rsidRPr="009D3E1D">
              <w:rPr>
                <w:rFonts w:cstheme="minorHAnsi"/>
                <w:sz w:val="20"/>
                <w:szCs w:val="20"/>
              </w:rPr>
              <w:t xml:space="preserve">The </w:t>
            </w:r>
            <w:r w:rsidR="00D31F1D" w:rsidRPr="009D3E1D">
              <w:rPr>
                <w:rFonts w:cstheme="minorHAnsi"/>
                <w:sz w:val="20"/>
                <w:szCs w:val="20"/>
              </w:rPr>
              <w:t>C</w:t>
            </w:r>
            <w:r w:rsidR="00DD11B5" w:rsidRPr="009D3E1D">
              <w:rPr>
                <w:rFonts w:cstheme="minorHAnsi"/>
                <w:sz w:val="20"/>
                <w:szCs w:val="20"/>
              </w:rPr>
              <w:t xml:space="preserve">ontract </w:t>
            </w:r>
            <w:r w:rsidR="00436D77" w:rsidRPr="009D3E1D">
              <w:rPr>
                <w:rFonts w:cstheme="minorHAnsi"/>
                <w:sz w:val="20"/>
                <w:szCs w:val="20"/>
              </w:rPr>
              <w:t xml:space="preserve">will be awarded to the lowest price substantially compliant </w:t>
            </w:r>
            <w:proofErr w:type="gramStart"/>
            <w:r w:rsidR="00436D77" w:rsidRPr="009D3E1D">
              <w:rPr>
                <w:rFonts w:cstheme="minorHAnsi"/>
                <w:sz w:val="20"/>
                <w:szCs w:val="20"/>
              </w:rPr>
              <w:t>offer</w:t>
            </w:r>
            <w:proofErr w:type="gramEnd"/>
          </w:p>
          <w:p w14:paraId="7C8A0813" w14:textId="34D36B02" w:rsidR="007817A0" w:rsidRPr="009D3E1D" w:rsidRDefault="007817A0" w:rsidP="00A136DE">
            <w:pPr>
              <w:jc w:val="both"/>
              <w:rPr>
                <w:rFonts w:cstheme="minorHAnsi"/>
                <w:sz w:val="20"/>
                <w:szCs w:val="20"/>
              </w:rPr>
            </w:pPr>
          </w:p>
        </w:tc>
      </w:tr>
      <w:tr w:rsidR="001D2ACD" w:rsidRPr="009D3E1D" w14:paraId="53436A83" w14:textId="77777777" w:rsidTr="00A136DE">
        <w:tc>
          <w:tcPr>
            <w:tcW w:w="1604" w:type="dxa"/>
          </w:tcPr>
          <w:p w14:paraId="71512623" w14:textId="2432EE6C" w:rsidR="001D2ACD" w:rsidRPr="009D3E1D" w:rsidRDefault="359E9021" w:rsidP="00A136DE">
            <w:pPr>
              <w:jc w:val="both"/>
              <w:rPr>
                <w:b/>
                <w:bCs/>
                <w:sz w:val="20"/>
                <w:szCs w:val="20"/>
              </w:rPr>
            </w:pPr>
            <w:bookmarkStart w:id="8" w:name="_Hlk141195226"/>
            <w:r w:rsidRPr="009D3E1D">
              <w:rPr>
                <w:b/>
                <w:bCs/>
                <w:sz w:val="20"/>
                <w:szCs w:val="20"/>
              </w:rPr>
              <w:t>Evaluation criteria</w:t>
            </w:r>
          </w:p>
        </w:tc>
        <w:tc>
          <w:tcPr>
            <w:tcW w:w="8132" w:type="dxa"/>
          </w:tcPr>
          <w:p w14:paraId="5131098B" w14:textId="77C06FC1" w:rsidR="001D2ACD" w:rsidRPr="009D3E1D" w:rsidRDefault="00F4655B" w:rsidP="00A136DE">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w:t>
            </w:r>
            <w:r w:rsidR="00C939DC" w:rsidRPr="009D3E1D">
              <w:rPr>
                <w:rFonts w:cstheme="minorHAnsi"/>
                <w:sz w:val="20"/>
                <w:szCs w:val="20"/>
              </w:rPr>
              <w:t>Full</w:t>
            </w:r>
            <w:r w:rsidR="004E2B5A" w:rsidRPr="009D3E1D">
              <w:rPr>
                <w:rFonts w:cstheme="minorHAnsi"/>
                <w:sz w:val="20"/>
                <w:szCs w:val="20"/>
              </w:rPr>
              <w:t xml:space="preserve"> compliance </w:t>
            </w:r>
            <w:r w:rsidR="00622819" w:rsidRPr="009D3E1D">
              <w:rPr>
                <w:rFonts w:cstheme="minorHAnsi"/>
                <w:sz w:val="20"/>
                <w:szCs w:val="20"/>
              </w:rPr>
              <w:t>with</w:t>
            </w:r>
            <w:r w:rsidR="004E2B5A" w:rsidRPr="009D3E1D">
              <w:rPr>
                <w:rFonts w:cstheme="minorHAnsi"/>
                <w:sz w:val="20"/>
                <w:szCs w:val="20"/>
              </w:rPr>
              <w:t xml:space="preserve"> </w:t>
            </w:r>
            <w:r w:rsidR="00622819" w:rsidRPr="009D3E1D">
              <w:rPr>
                <w:rFonts w:cstheme="minorHAnsi"/>
                <w:sz w:val="20"/>
                <w:szCs w:val="20"/>
              </w:rPr>
              <w:t xml:space="preserve">all </w:t>
            </w:r>
            <w:r w:rsidR="004E2B5A" w:rsidRPr="009D3E1D">
              <w:rPr>
                <w:rFonts w:cstheme="minorHAnsi"/>
                <w:sz w:val="20"/>
                <w:szCs w:val="20"/>
              </w:rPr>
              <w:t>requirements</w:t>
            </w:r>
            <w:r w:rsidR="00C939DC" w:rsidRPr="009D3E1D">
              <w:rPr>
                <w:rFonts w:cstheme="minorHAnsi"/>
                <w:sz w:val="20"/>
                <w:szCs w:val="20"/>
              </w:rPr>
              <w:t xml:space="preserve"> </w:t>
            </w:r>
            <w:r w:rsidR="00622819" w:rsidRPr="009D3E1D">
              <w:rPr>
                <w:rFonts w:cstheme="minorHAnsi"/>
                <w:sz w:val="20"/>
                <w:szCs w:val="20"/>
              </w:rPr>
              <w:t xml:space="preserve">as specified </w:t>
            </w:r>
            <w:r w:rsidR="00C939DC" w:rsidRPr="009D3E1D">
              <w:rPr>
                <w:rFonts w:cstheme="minorHAnsi"/>
                <w:sz w:val="20"/>
                <w:szCs w:val="20"/>
              </w:rPr>
              <w:t xml:space="preserve">in </w:t>
            </w:r>
            <w:r w:rsidR="00345536" w:rsidRPr="009D3E1D">
              <w:rPr>
                <w:rFonts w:cstheme="minorHAnsi"/>
                <w:sz w:val="20"/>
                <w:szCs w:val="20"/>
              </w:rPr>
              <w:t>Annex 1</w:t>
            </w:r>
            <w:r w:rsidR="004E2B5A" w:rsidRPr="009D3E1D">
              <w:rPr>
                <w:rFonts w:cstheme="minorHAnsi"/>
                <w:sz w:val="20"/>
                <w:szCs w:val="20"/>
              </w:rPr>
              <w:t xml:space="preserve"> </w:t>
            </w:r>
          </w:p>
          <w:p w14:paraId="61480B03" w14:textId="00DC7778" w:rsidR="004E2B5A" w:rsidRPr="009D3E1D" w:rsidRDefault="00F4655B" w:rsidP="00A136DE">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w:t>
            </w:r>
            <w:r w:rsidR="004E2B5A" w:rsidRPr="009D3E1D">
              <w:rPr>
                <w:rFonts w:cstheme="minorHAnsi"/>
                <w:sz w:val="20"/>
                <w:szCs w:val="20"/>
              </w:rPr>
              <w:t xml:space="preserve">Full acceptance of the General </w:t>
            </w:r>
            <w:r w:rsidR="00BA183B" w:rsidRPr="009D3E1D">
              <w:rPr>
                <w:rFonts w:cstheme="minorHAnsi"/>
                <w:sz w:val="20"/>
                <w:szCs w:val="20"/>
              </w:rPr>
              <w:t>Conditions</w:t>
            </w:r>
            <w:r w:rsidR="00290D72" w:rsidRPr="009D3E1D">
              <w:rPr>
                <w:rFonts w:cstheme="minorHAnsi"/>
                <w:sz w:val="20"/>
                <w:szCs w:val="20"/>
              </w:rPr>
              <w:t xml:space="preserve"> of Contract</w:t>
            </w:r>
          </w:p>
          <w:p w14:paraId="2D566378" w14:textId="6849DD8A" w:rsidR="00F4655B" w:rsidRPr="009D3E1D" w:rsidRDefault="00F4655B" w:rsidP="00A136DE">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Minimum </w:t>
            </w:r>
            <w:r w:rsidR="00CF0D0E">
              <w:rPr>
                <w:rFonts w:cstheme="minorHAnsi"/>
                <w:sz w:val="20"/>
                <w:szCs w:val="20"/>
              </w:rPr>
              <w:t>5</w:t>
            </w:r>
            <w:r w:rsidR="00F84743">
              <w:rPr>
                <w:rFonts w:cstheme="minorHAnsi"/>
                <w:sz w:val="20"/>
                <w:szCs w:val="20"/>
              </w:rPr>
              <w:t xml:space="preserve"> (five)</w:t>
            </w:r>
            <w:r w:rsidRPr="009D3E1D">
              <w:rPr>
                <w:rFonts w:cstheme="minorHAnsi"/>
                <w:sz w:val="20"/>
                <w:szCs w:val="20"/>
              </w:rPr>
              <w:t xml:space="preserve"> years of experience in developing IT systems</w:t>
            </w:r>
          </w:p>
          <w:p w14:paraId="00ACD1E2" w14:textId="7EE16815" w:rsidR="00B245AC" w:rsidRPr="009D3E1D" w:rsidRDefault="00B245AC" w:rsidP="00D50D54">
            <w:pPr>
              <w:widowControl w:val="0"/>
              <w:autoSpaceDE w:val="0"/>
              <w:autoSpaceDN w:val="0"/>
              <w:spacing w:before="1"/>
              <w:ind w:right="166" w:hanging="10"/>
              <w:jc w:val="both"/>
              <w:rPr>
                <w:rFonts w:ascii="Calibri" w:eastAsia="Calibri" w:hAnsi="Calibri" w:cs="Calibri"/>
                <w:i/>
                <w:iCs/>
                <w:sz w:val="20"/>
              </w:rPr>
            </w:pPr>
            <w:r w:rsidRPr="009D3E1D">
              <w:rPr>
                <w:rFonts w:ascii="Segoe UI Symbol" w:hAnsi="Segoe UI Symbol" w:cs="Segoe UI Symbol"/>
                <w:sz w:val="20"/>
                <w:szCs w:val="20"/>
              </w:rPr>
              <w:t>☒</w:t>
            </w:r>
            <w:r w:rsidRPr="009D3E1D">
              <w:rPr>
                <w:rFonts w:cstheme="minorHAnsi"/>
                <w:sz w:val="20"/>
                <w:szCs w:val="20"/>
              </w:rPr>
              <w:t xml:space="preserve"> </w:t>
            </w:r>
            <w:r w:rsidR="0023715A" w:rsidRPr="009D3E1D">
              <w:rPr>
                <w:rFonts w:ascii="Calibri" w:eastAsia="Calibri" w:hAnsi="Calibri" w:cs="Calibri"/>
                <w:sz w:val="20"/>
                <w:szCs w:val="20"/>
              </w:rPr>
              <w:t xml:space="preserve">Minimum 3 (three) </w:t>
            </w:r>
            <w:r w:rsidR="0023715A" w:rsidRPr="009D3E1D">
              <w:rPr>
                <w:rFonts w:ascii="Calibri" w:eastAsia="Calibri" w:hAnsi="Calibri" w:cs="Calibri"/>
                <w:sz w:val="20"/>
              </w:rPr>
              <w:t xml:space="preserve">contracts of similar or higher complexity </w:t>
            </w:r>
            <w:r w:rsidR="0023715A" w:rsidRPr="009D3E1D">
              <w:rPr>
                <w:rFonts w:ascii="Calibri" w:eastAsia="Calibri" w:hAnsi="Calibri" w:cs="Calibri"/>
                <w:sz w:val="20"/>
                <w:szCs w:val="20"/>
              </w:rPr>
              <w:t>successfully</w:t>
            </w:r>
            <w:r w:rsidR="0023715A" w:rsidRPr="009D3E1D">
              <w:rPr>
                <w:rFonts w:ascii="Calibri" w:eastAsia="Calibri" w:hAnsi="Calibri" w:cs="Calibri"/>
                <w:sz w:val="20"/>
              </w:rPr>
              <w:t xml:space="preserve"> implemented in the past </w:t>
            </w:r>
            <w:r w:rsidR="00662416">
              <w:rPr>
                <w:rFonts w:ascii="Calibri" w:eastAsia="Calibri" w:hAnsi="Calibri" w:cs="Calibri"/>
                <w:color w:val="FF0000"/>
                <w:sz w:val="20"/>
              </w:rPr>
              <w:t>5</w:t>
            </w:r>
            <w:r w:rsidR="0023715A" w:rsidRPr="00324F47">
              <w:rPr>
                <w:rFonts w:ascii="Calibri" w:eastAsia="Calibri" w:hAnsi="Calibri" w:cs="Calibri"/>
                <w:color w:val="FF0000"/>
                <w:sz w:val="20"/>
              </w:rPr>
              <w:t xml:space="preserve"> (</w:t>
            </w:r>
            <w:r w:rsidR="00F84743">
              <w:rPr>
                <w:rFonts w:ascii="Calibri" w:eastAsia="Calibri" w:hAnsi="Calibri" w:cs="Calibri"/>
                <w:color w:val="FF0000"/>
                <w:sz w:val="20"/>
              </w:rPr>
              <w:t>five</w:t>
            </w:r>
            <w:r w:rsidR="0023715A" w:rsidRPr="00324F47">
              <w:rPr>
                <w:rFonts w:ascii="Calibri" w:eastAsia="Calibri" w:hAnsi="Calibri" w:cs="Calibri"/>
                <w:color w:val="FF0000"/>
                <w:sz w:val="20"/>
              </w:rPr>
              <w:t xml:space="preserve">) years </w:t>
            </w:r>
            <w:r w:rsidR="0023715A" w:rsidRPr="009D3E1D">
              <w:rPr>
                <w:rFonts w:ascii="Calibri" w:eastAsia="Calibri" w:hAnsi="Calibri" w:cs="Calibri"/>
                <w:i/>
                <w:iCs/>
                <w:sz w:val="20"/>
              </w:rPr>
              <w:t>(copies/samples of the contracts/purchase orders might be requested to be provided)</w:t>
            </w:r>
          </w:p>
          <w:p w14:paraId="2D8C1601" w14:textId="559D9F87" w:rsidR="00634B31" w:rsidRPr="009D3E1D" w:rsidRDefault="00634B31" w:rsidP="00A136DE">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Minimum average annual turnover of USD </w:t>
            </w:r>
            <w:del w:id="9" w:author="Cristina Gnaciuc" w:date="2024-03-29T15:10:00Z">
              <w:r w:rsidRPr="009D3E1D" w:rsidDel="00F84743">
                <w:rPr>
                  <w:rFonts w:cstheme="minorHAnsi"/>
                  <w:sz w:val="20"/>
                  <w:szCs w:val="20"/>
                </w:rPr>
                <w:delText>30</w:delText>
              </w:r>
            </w:del>
            <w:ins w:id="10" w:author="Cristina Gnaciuc" w:date="2024-03-29T15:10:00Z">
              <w:r w:rsidR="00F84743">
                <w:rPr>
                  <w:rFonts w:cstheme="minorHAnsi"/>
                  <w:sz w:val="20"/>
                  <w:szCs w:val="20"/>
                </w:rPr>
                <w:t>75</w:t>
              </w:r>
            </w:ins>
            <w:r w:rsidRPr="009D3E1D">
              <w:rPr>
                <w:rFonts w:cstheme="minorHAnsi"/>
                <w:sz w:val="20"/>
                <w:szCs w:val="20"/>
              </w:rPr>
              <w:t xml:space="preserve">,000 for the past </w:t>
            </w:r>
            <w:r w:rsidR="0023715A" w:rsidRPr="009D3E1D">
              <w:rPr>
                <w:rFonts w:cstheme="minorHAnsi"/>
                <w:sz w:val="20"/>
                <w:szCs w:val="20"/>
              </w:rPr>
              <w:t xml:space="preserve">two </w:t>
            </w:r>
            <w:r w:rsidRPr="009D3E1D">
              <w:rPr>
                <w:rFonts w:cstheme="minorHAnsi"/>
                <w:sz w:val="20"/>
                <w:szCs w:val="20"/>
              </w:rPr>
              <w:t>(</w:t>
            </w:r>
            <w:r w:rsidR="0023715A" w:rsidRPr="009D3E1D">
              <w:rPr>
                <w:rFonts w:cstheme="minorHAnsi"/>
                <w:sz w:val="20"/>
                <w:szCs w:val="20"/>
              </w:rPr>
              <w:t>2</w:t>
            </w:r>
            <w:r w:rsidRPr="009D3E1D">
              <w:rPr>
                <w:rFonts w:cstheme="minorHAnsi"/>
                <w:sz w:val="20"/>
                <w:szCs w:val="20"/>
              </w:rPr>
              <w:t>) years</w:t>
            </w:r>
          </w:p>
          <w:p w14:paraId="301F8615" w14:textId="030D8483" w:rsidR="00F4655B" w:rsidRPr="009D3E1D" w:rsidRDefault="00F4655B" w:rsidP="00A136DE">
            <w:pPr>
              <w:jc w:val="both"/>
              <w:rPr>
                <w:rFonts w:cstheme="minorHAnsi"/>
                <w:sz w:val="20"/>
                <w:szCs w:val="20"/>
              </w:rPr>
            </w:pPr>
            <w:r w:rsidRPr="009D3E1D">
              <w:rPr>
                <w:rFonts w:ascii="Segoe UI Symbol" w:hAnsi="Segoe UI Symbol" w:cs="Segoe UI Symbol"/>
                <w:sz w:val="20"/>
                <w:szCs w:val="20"/>
              </w:rPr>
              <w:t>☒</w:t>
            </w:r>
            <w:r w:rsidRPr="009D3E1D">
              <w:rPr>
                <w:rFonts w:cstheme="minorHAnsi"/>
                <w:sz w:val="20"/>
                <w:szCs w:val="20"/>
              </w:rPr>
              <w:t xml:space="preserve"> Proposed key personnel with the minimum required academic and professional qualifications, proven by CVs submitted:</w:t>
            </w:r>
          </w:p>
          <w:p w14:paraId="38A15A60" w14:textId="77777777" w:rsidR="00455EA3" w:rsidRPr="009D3E1D" w:rsidRDefault="00455EA3" w:rsidP="00A136DE">
            <w:pPr>
              <w:jc w:val="both"/>
              <w:rPr>
                <w:rFonts w:cstheme="minorHAnsi"/>
                <w:sz w:val="20"/>
                <w:szCs w:val="20"/>
              </w:rPr>
            </w:pPr>
          </w:p>
          <w:p w14:paraId="19316A69" w14:textId="4EE44A29" w:rsidR="00DF311E" w:rsidRPr="009D3E1D" w:rsidRDefault="00DF311E" w:rsidP="00A136DE">
            <w:pPr>
              <w:jc w:val="both"/>
              <w:rPr>
                <w:rFonts w:cstheme="minorHAnsi"/>
                <w:sz w:val="20"/>
                <w:szCs w:val="20"/>
                <w:u w:val="single"/>
              </w:rPr>
            </w:pPr>
            <w:r w:rsidRPr="009D3E1D">
              <w:rPr>
                <w:rFonts w:cstheme="minorHAnsi"/>
                <w:sz w:val="20"/>
                <w:szCs w:val="20"/>
                <w:u w:val="single"/>
              </w:rPr>
              <w:t>Key personnel 1:  Project Manager</w:t>
            </w:r>
            <w:ins w:id="11" w:author="Cristina Gnaciuc" w:date="2024-03-29T15:12:00Z">
              <w:r w:rsidR="00F84743">
                <w:rPr>
                  <w:rFonts w:cstheme="minorHAnsi"/>
                  <w:sz w:val="20"/>
                  <w:szCs w:val="20"/>
                  <w:u w:val="single"/>
                </w:rPr>
                <w:t xml:space="preserve"> (one person)</w:t>
              </w:r>
            </w:ins>
            <w:r w:rsidR="00455EA3" w:rsidRPr="009D3E1D">
              <w:rPr>
                <w:rFonts w:cstheme="minorHAnsi"/>
                <w:sz w:val="20"/>
                <w:szCs w:val="20"/>
                <w:u w:val="single"/>
              </w:rPr>
              <w:t>:</w:t>
            </w:r>
          </w:p>
          <w:p w14:paraId="59600D68" w14:textId="77777777" w:rsidR="00401DE4" w:rsidRDefault="00401DE4" w:rsidP="00112C18">
            <w:pPr>
              <w:pStyle w:val="ListParagraph"/>
              <w:numPr>
                <w:ilvl w:val="0"/>
                <w:numId w:val="4"/>
              </w:numPr>
              <w:jc w:val="both"/>
              <w:rPr>
                <w:rFonts w:cstheme="minorHAnsi"/>
                <w:sz w:val="20"/>
                <w:szCs w:val="20"/>
              </w:rPr>
            </w:pPr>
            <w:r w:rsidRPr="00401DE4">
              <w:rPr>
                <w:rFonts w:cstheme="minorHAnsi"/>
                <w:sz w:val="20"/>
                <w:szCs w:val="20"/>
              </w:rPr>
              <w:t xml:space="preserve">Bachelor's degree or equivalent in Information and Communication Technology (ICT) or related </w:t>
            </w:r>
            <w:proofErr w:type="gramStart"/>
            <w:r w:rsidRPr="00401DE4">
              <w:rPr>
                <w:rFonts w:cstheme="minorHAnsi"/>
                <w:sz w:val="20"/>
                <w:szCs w:val="20"/>
              </w:rPr>
              <w:t xml:space="preserve">field </w:t>
            </w:r>
            <w:r>
              <w:rPr>
                <w:rFonts w:cstheme="minorHAnsi"/>
                <w:sz w:val="20"/>
                <w:szCs w:val="20"/>
              </w:rPr>
              <w:t>;</w:t>
            </w:r>
            <w:proofErr w:type="gramEnd"/>
          </w:p>
          <w:p w14:paraId="17CBFCCA" w14:textId="539CED34" w:rsidR="00DF311E" w:rsidRPr="009D3E1D" w:rsidRDefault="00634B31" w:rsidP="00112C18">
            <w:pPr>
              <w:pStyle w:val="ListParagraph"/>
              <w:numPr>
                <w:ilvl w:val="0"/>
                <w:numId w:val="4"/>
              </w:numPr>
              <w:jc w:val="both"/>
              <w:rPr>
                <w:rFonts w:cstheme="minorHAnsi"/>
                <w:sz w:val="20"/>
                <w:szCs w:val="20"/>
              </w:rPr>
            </w:pPr>
            <w:r w:rsidRPr="009D3E1D">
              <w:rPr>
                <w:rFonts w:cstheme="minorHAnsi"/>
                <w:sz w:val="20"/>
                <w:szCs w:val="20"/>
              </w:rPr>
              <w:t>A</w:t>
            </w:r>
            <w:r w:rsidR="00DF311E" w:rsidRPr="009D3E1D">
              <w:rPr>
                <w:rFonts w:cstheme="minorHAnsi"/>
                <w:sz w:val="20"/>
                <w:szCs w:val="20"/>
              </w:rPr>
              <w:t xml:space="preserve">t least </w:t>
            </w:r>
            <w:r w:rsidR="00401DE4">
              <w:rPr>
                <w:rFonts w:cstheme="minorHAnsi"/>
                <w:sz w:val="20"/>
                <w:szCs w:val="20"/>
              </w:rPr>
              <w:t>3</w:t>
            </w:r>
            <w:r w:rsidR="00DF311E" w:rsidRPr="009D3E1D">
              <w:rPr>
                <w:rFonts w:cstheme="minorHAnsi"/>
                <w:sz w:val="20"/>
                <w:szCs w:val="20"/>
              </w:rPr>
              <w:t xml:space="preserve"> </w:t>
            </w:r>
            <w:r w:rsidR="00B245AC" w:rsidRPr="009D3E1D">
              <w:rPr>
                <w:rFonts w:cstheme="minorHAnsi"/>
                <w:sz w:val="20"/>
                <w:szCs w:val="20"/>
              </w:rPr>
              <w:t>years’ experience</w:t>
            </w:r>
            <w:r w:rsidR="00DF311E" w:rsidRPr="009D3E1D">
              <w:rPr>
                <w:rFonts w:cstheme="minorHAnsi"/>
                <w:sz w:val="20"/>
                <w:szCs w:val="20"/>
              </w:rPr>
              <w:t xml:space="preserve"> in </w:t>
            </w:r>
            <w:r w:rsidR="00401DE4" w:rsidRPr="00401DE4">
              <w:rPr>
                <w:rFonts w:cstheme="minorHAnsi"/>
                <w:sz w:val="20"/>
                <w:szCs w:val="20"/>
              </w:rPr>
              <w:t xml:space="preserve">managing IT projects, including overseeing technical analysis, design requirements formalization, and software solution </w:t>
            </w:r>
            <w:proofErr w:type="gramStart"/>
            <w:r w:rsidR="00401DE4" w:rsidRPr="00401DE4">
              <w:rPr>
                <w:rFonts w:cstheme="minorHAnsi"/>
                <w:sz w:val="20"/>
                <w:szCs w:val="20"/>
              </w:rPr>
              <w:t>development</w:t>
            </w:r>
            <w:r w:rsidR="00DF311E" w:rsidRPr="009D3E1D">
              <w:rPr>
                <w:rFonts w:cstheme="minorHAnsi"/>
                <w:sz w:val="20"/>
                <w:szCs w:val="20"/>
              </w:rPr>
              <w:t>;</w:t>
            </w:r>
            <w:proofErr w:type="gramEnd"/>
          </w:p>
          <w:p w14:paraId="516A119D" w14:textId="77777777" w:rsidR="00F84743" w:rsidRDefault="00634B31" w:rsidP="00F84743">
            <w:pPr>
              <w:pStyle w:val="ListParagraph"/>
              <w:numPr>
                <w:ilvl w:val="0"/>
                <w:numId w:val="4"/>
              </w:numPr>
              <w:jc w:val="both"/>
              <w:rPr>
                <w:rFonts w:cstheme="minorHAnsi"/>
                <w:sz w:val="20"/>
                <w:szCs w:val="20"/>
              </w:rPr>
            </w:pPr>
            <w:bookmarkStart w:id="12" w:name="_Hlk150289801"/>
            <w:r w:rsidRPr="00F84743">
              <w:rPr>
                <w:rFonts w:cstheme="minorHAnsi"/>
                <w:sz w:val="20"/>
                <w:szCs w:val="20"/>
              </w:rPr>
              <w:t>E</w:t>
            </w:r>
            <w:r w:rsidR="00833F54" w:rsidRPr="00F84743">
              <w:rPr>
                <w:rFonts w:cstheme="minorHAnsi"/>
                <w:sz w:val="20"/>
                <w:szCs w:val="20"/>
              </w:rPr>
              <w:t xml:space="preserve">xperience in at least 2 projects in the role of project manager </w:t>
            </w:r>
            <w:r w:rsidR="00DF311E" w:rsidRPr="00F84743">
              <w:rPr>
                <w:rFonts w:cstheme="minorHAnsi"/>
                <w:sz w:val="20"/>
                <w:szCs w:val="20"/>
              </w:rPr>
              <w:t xml:space="preserve">implemented during the last 3 </w:t>
            </w:r>
            <w:proofErr w:type="gramStart"/>
            <w:r w:rsidR="00DF311E" w:rsidRPr="00F84743">
              <w:rPr>
                <w:rFonts w:cstheme="minorHAnsi"/>
                <w:sz w:val="20"/>
                <w:szCs w:val="20"/>
              </w:rPr>
              <w:t>years</w:t>
            </w:r>
            <w:bookmarkEnd w:id="12"/>
            <w:r w:rsidR="00DF311E" w:rsidRPr="00F84743">
              <w:rPr>
                <w:rFonts w:cstheme="minorHAnsi"/>
                <w:sz w:val="20"/>
                <w:szCs w:val="20"/>
              </w:rPr>
              <w:t>;</w:t>
            </w:r>
            <w:bookmarkStart w:id="13" w:name="_Hlk150289907"/>
            <w:proofErr w:type="gramEnd"/>
          </w:p>
          <w:p w14:paraId="66E2F638" w14:textId="795F2061" w:rsidR="008214F9" w:rsidRPr="00F84743" w:rsidDel="00F84743" w:rsidRDefault="00634B31" w:rsidP="00F84743">
            <w:pPr>
              <w:pStyle w:val="ListParagraph"/>
              <w:numPr>
                <w:ilvl w:val="0"/>
                <w:numId w:val="4"/>
              </w:numPr>
              <w:jc w:val="both"/>
              <w:rPr>
                <w:del w:id="14" w:author="Cristina Gnaciuc" w:date="2024-03-29T15:10:00Z"/>
                <w:rFonts w:cstheme="minorHAnsi"/>
                <w:sz w:val="20"/>
                <w:szCs w:val="20"/>
              </w:rPr>
            </w:pPr>
            <w:r w:rsidRPr="00F84743">
              <w:rPr>
                <w:rFonts w:cstheme="minorHAnsi"/>
                <w:sz w:val="20"/>
                <w:szCs w:val="20"/>
              </w:rPr>
              <w:t>K</w:t>
            </w:r>
            <w:r w:rsidR="00DF311E" w:rsidRPr="00F84743">
              <w:rPr>
                <w:rFonts w:cstheme="minorHAnsi"/>
                <w:sz w:val="20"/>
                <w:szCs w:val="20"/>
              </w:rPr>
              <w:t>nowledge of Romanian and English languages</w:t>
            </w:r>
            <w:r w:rsidR="00455EA3" w:rsidRPr="00F84743">
              <w:rPr>
                <w:rFonts w:cstheme="minorHAnsi"/>
                <w:sz w:val="20"/>
                <w:szCs w:val="20"/>
              </w:rPr>
              <w:t>.</w:t>
            </w:r>
            <w:bookmarkEnd w:id="13"/>
          </w:p>
          <w:p w14:paraId="4747ED99" w14:textId="53A3CAA3" w:rsidR="00434910" w:rsidRPr="00F84743" w:rsidRDefault="00401DE4" w:rsidP="00C52592">
            <w:pPr>
              <w:pStyle w:val="ListParagraph"/>
              <w:numPr>
                <w:ilvl w:val="0"/>
                <w:numId w:val="4"/>
              </w:numPr>
              <w:jc w:val="both"/>
              <w:rPr>
                <w:rFonts w:cstheme="minorHAnsi"/>
                <w:sz w:val="20"/>
                <w:szCs w:val="20"/>
              </w:rPr>
            </w:pPr>
            <w:commentRangeStart w:id="15"/>
            <w:commentRangeStart w:id="16"/>
            <w:del w:id="17" w:author="Cristina Gnaciuc" w:date="2024-03-29T15:10:00Z">
              <w:r w:rsidRPr="00F84743" w:rsidDel="00F84743">
                <w:rPr>
                  <w:rFonts w:cstheme="minorHAnsi"/>
                  <w:sz w:val="20"/>
                  <w:szCs w:val="20"/>
                </w:rPr>
                <w:delText>Any certifications in project management will be considered an advantage.</w:delText>
              </w:r>
            </w:del>
            <w:commentRangeEnd w:id="15"/>
            <w:r w:rsidR="00F84743">
              <w:rPr>
                <w:rStyle w:val="CommentReference"/>
              </w:rPr>
              <w:commentReference w:id="15"/>
            </w:r>
            <w:commentRangeEnd w:id="16"/>
            <w:r w:rsidR="00713A95">
              <w:rPr>
                <w:rStyle w:val="CommentReference"/>
              </w:rPr>
              <w:commentReference w:id="16"/>
            </w:r>
          </w:p>
          <w:p w14:paraId="008540D1" w14:textId="77777777" w:rsidR="00455EA3" w:rsidRPr="009D3E1D" w:rsidRDefault="00455EA3" w:rsidP="00D50D54">
            <w:pPr>
              <w:pStyle w:val="ListParagraph"/>
              <w:jc w:val="both"/>
              <w:rPr>
                <w:rFonts w:cstheme="minorHAnsi"/>
                <w:sz w:val="20"/>
                <w:szCs w:val="20"/>
              </w:rPr>
            </w:pPr>
          </w:p>
          <w:p w14:paraId="2F1EFF59" w14:textId="5ED4A5B5" w:rsidR="00447760" w:rsidRPr="009D3E1D" w:rsidRDefault="00051CA6" w:rsidP="00A136DE">
            <w:pPr>
              <w:jc w:val="both"/>
              <w:rPr>
                <w:rFonts w:cstheme="minorHAnsi"/>
                <w:sz w:val="20"/>
                <w:szCs w:val="20"/>
                <w:u w:val="single"/>
              </w:rPr>
            </w:pPr>
            <w:r w:rsidRPr="009D3E1D">
              <w:rPr>
                <w:rFonts w:cstheme="minorHAnsi"/>
                <w:sz w:val="20"/>
                <w:szCs w:val="20"/>
                <w:u w:val="single"/>
              </w:rPr>
              <w:t xml:space="preserve">Key personnel 2: </w:t>
            </w:r>
            <w:r w:rsidR="00401DE4" w:rsidRPr="00401DE4">
              <w:rPr>
                <w:rFonts w:cstheme="minorHAnsi"/>
                <w:sz w:val="20"/>
                <w:szCs w:val="20"/>
                <w:u w:val="single"/>
              </w:rPr>
              <w:t>Designer</w:t>
            </w:r>
            <w:ins w:id="18" w:author="Cristina Gnaciuc" w:date="2024-03-29T15:13:00Z">
              <w:r w:rsidR="00F84743">
                <w:rPr>
                  <w:rFonts w:cstheme="minorHAnsi"/>
                  <w:sz w:val="20"/>
                  <w:szCs w:val="20"/>
                  <w:u w:val="single"/>
                </w:rPr>
                <w:t xml:space="preserve"> (one person)</w:t>
              </w:r>
            </w:ins>
            <w:r w:rsidR="00455EA3" w:rsidRPr="009D3E1D">
              <w:rPr>
                <w:rFonts w:cstheme="minorHAnsi"/>
                <w:sz w:val="20"/>
                <w:szCs w:val="20"/>
                <w:u w:val="single"/>
              </w:rPr>
              <w:t>:</w:t>
            </w:r>
          </w:p>
          <w:p w14:paraId="7EA4E89A" w14:textId="34CF08BF" w:rsidR="00E11873" w:rsidRPr="009D3E1D" w:rsidRDefault="00401DE4" w:rsidP="00112C18">
            <w:pPr>
              <w:pStyle w:val="ListParagraph"/>
              <w:numPr>
                <w:ilvl w:val="0"/>
                <w:numId w:val="4"/>
              </w:numPr>
              <w:jc w:val="both"/>
              <w:rPr>
                <w:rFonts w:cstheme="minorHAnsi"/>
                <w:sz w:val="20"/>
                <w:szCs w:val="20"/>
              </w:rPr>
            </w:pPr>
            <w:r w:rsidRPr="00401DE4">
              <w:rPr>
                <w:rFonts w:cstheme="minorHAnsi"/>
                <w:sz w:val="20"/>
                <w:szCs w:val="20"/>
              </w:rPr>
              <w:lastRenderedPageBreak/>
              <w:t xml:space="preserve">Bachelor's degree or equivalent in Web Design, Graphic Design, or related </w:t>
            </w:r>
            <w:proofErr w:type="gramStart"/>
            <w:r w:rsidRPr="00401DE4">
              <w:rPr>
                <w:rFonts w:cstheme="minorHAnsi"/>
                <w:sz w:val="20"/>
                <w:szCs w:val="20"/>
              </w:rPr>
              <w:t>field</w:t>
            </w:r>
            <w:r w:rsidR="00455EA3" w:rsidRPr="009D3E1D">
              <w:rPr>
                <w:rFonts w:cstheme="minorHAnsi"/>
                <w:sz w:val="20"/>
                <w:szCs w:val="20"/>
              </w:rPr>
              <w:t>;</w:t>
            </w:r>
            <w:proofErr w:type="gramEnd"/>
          </w:p>
          <w:p w14:paraId="1D1E7389" w14:textId="34550AC6" w:rsidR="008139F9" w:rsidRPr="009D3E1D" w:rsidRDefault="005523D0" w:rsidP="00112C18">
            <w:pPr>
              <w:pStyle w:val="ListParagraph"/>
              <w:numPr>
                <w:ilvl w:val="0"/>
                <w:numId w:val="4"/>
              </w:numPr>
              <w:jc w:val="both"/>
              <w:rPr>
                <w:rFonts w:cstheme="minorHAnsi"/>
                <w:sz w:val="20"/>
                <w:szCs w:val="20"/>
              </w:rPr>
            </w:pPr>
            <w:r w:rsidRPr="009D3E1D">
              <w:rPr>
                <w:rFonts w:cstheme="minorHAnsi"/>
                <w:sz w:val="20"/>
                <w:szCs w:val="20"/>
              </w:rPr>
              <w:t>A</w:t>
            </w:r>
            <w:r w:rsidR="008139F9" w:rsidRPr="009D3E1D">
              <w:rPr>
                <w:rFonts w:cstheme="minorHAnsi"/>
                <w:sz w:val="20"/>
                <w:szCs w:val="20"/>
              </w:rPr>
              <w:t xml:space="preserve">t least </w:t>
            </w:r>
            <w:r w:rsidR="00401DE4">
              <w:rPr>
                <w:rFonts w:cstheme="minorHAnsi"/>
                <w:sz w:val="20"/>
                <w:szCs w:val="20"/>
              </w:rPr>
              <w:t>3</w:t>
            </w:r>
            <w:r w:rsidR="008139F9" w:rsidRPr="009D3E1D">
              <w:rPr>
                <w:rFonts w:cstheme="minorHAnsi"/>
                <w:sz w:val="20"/>
                <w:szCs w:val="20"/>
              </w:rPr>
              <w:t xml:space="preserve"> years</w:t>
            </w:r>
            <w:r w:rsidRPr="009D3E1D">
              <w:rPr>
                <w:rFonts w:cstheme="minorHAnsi"/>
                <w:sz w:val="20"/>
                <w:szCs w:val="20"/>
              </w:rPr>
              <w:t xml:space="preserve"> of</w:t>
            </w:r>
            <w:r w:rsidR="008139F9" w:rsidRPr="009D3E1D">
              <w:rPr>
                <w:rFonts w:cstheme="minorHAnsi"/>
                <w:sz w:val="20"/>
                <w:szCs w:val="20"/>
              </w:rPr>
              <w:t xml:space="preserve"> experience in </w:t>
            </w:r>
            <w:r w:rsidR="00401DE4" w:rsidRPr="00401DE4">
              <w:rPr>
                <w:rFonts w:cstheme="minorHAnsi"/>
                <w:sz w:val="20"/>
                <w:szCs w:val="20"/>
              </w:rPr>
              <w:t xml:space="preserve">developing web </w:t>
            </w:r>
            <w:proofErr w:type="gramStart"/>
            <w:r w:rsidR="00401DE4" w:rsidRPr="00401DE4">
              <w:rPr>
                <w:rFonts w:cstheme="minorHAnsi"/>
                <w:sz w:val="20"/>
                <w:szCs w:val="20"/>
              </w:rPr>
              <w:t>interfaces</w:t>
            </w:r>
            <w:r w:rsidR="008139F9" w:rsidRPr="009D3E1D">
              <w:rPr>
                <w:rFonts w:cstheme="minorHAnsi"/>
                <w:sz w:val="20"/>
                <w:szCs w:val="20"/>
              </w:rPr>
              <w:t>;</w:t>
            </w:r>
            <w:proofErr w:type="gramEnd"/>
          </w:p>
          <w:p w14:paraId="6A9AF8DB" w14:textId="129817D6" w:rsidR="005523D0" w:rsidRPr="009D3E1D" w:rsidRDefault="005523D0" w:rsidP="00112C18">
            <w:pPr>
              <w:pStyle w:val="ListParagraph"/>
              <w:numPr>
                <w:ilvl w:val="0"/>
                <w:numId w:val="4"/>
              </w:numPr>
              <w:jc w:val="both"/>
              <w:rPr>
                <w:rFonts w:cstheme="minorHAnsi"/>
                <w:sz w:val="20"/>
                <w:szCs w:val="20"/>
              </w:rPr>
            </w:pPr>
            <w:bookmarkStart w:id="19" w:name="_Hlk150290906"/>
            <w:r w:rsidRPr="009D3E1D">
              <w:rPr>
                <w:rFonts w:cstheme="minorHAnsi"/>
                <w:sz w:val="20"/>
                <w:szCs w:val="20"/>
              </w:rPr>
              <w:t>Experience in at least 2 projects in the role of</w:t>
            </w:r>
            <w:r w:rsidR="00265461">
              <w:rPr>
                <w:rFonts w:cstheme="minorHAnsi"/>
                <w:sz w:val="20"/>
                <w:szCs w:val="20"/>
              </w:rPr>
              <w:t xml:space="preserve"> Designer</w:t>
            </w:r>
            <w:r w:rsidRPr="009D3E1D">
              <w:rPr>
                <w:rFonts w:cstheme="minorHAnsi"/>
                <w:sz w:val="20"/>
                <w:szCs w:val="20"/>
              </w:rPr>
              <w:t xml:space="preserve"> implemented during the last 3 years</w:t>
            </w:r>
            <w:bookmarkEnd w:id="19"/>
            <w:ins w:id="20" w:author="Cristina Gnaciuc" w:date="2024-03-29T15:12:00Z">
              <w:r w:rsidR="00F84743">
                <w:rPr>
                  <w:rFonts w:cstheme="minorHAnsi"/>
                  <w:sz w:val="20"/>
                  <w:szCs w:val="20"/>
                </w:rPr>
                <w:t>.</w:t>
              </w:r>
            </w:ins>
            <w:del w:id="21" w:author="Cristina Gnaciuc" w:date="2024-03-29T15:12:00Z">
              <w:r w:rsidRPr="009D3E1D" w:rsidDel="00F84743">
                <w:rPr>
                  <w:rFonts w:cstheme="minorHAnsi"/>
                  <w:sz w:val="20"/>
                  <w:szCs w:val="20"/>
                </w:rPr>
                <w:delText>;</w:delText>
              </w:r>
            </w:del>
          </w:p>
          <w:p w14:paraId="5D835D2E" w14:textId="77777777" w:rsidR="00455EA3" w:rsidRPr="009D3E1D" w:rsidRDefault="00455EA3" w:rsidP="00D50D54">
            <w:pPr>
              <w:pStyle w:val="ListParagraph"/>
              <w:jc w:val="both"/>
              <w:rPr>
                <w:rFonts w:cstheme="minorHAnsi"/>
                <w:sz w:val="20"/>
                <w:szCs w:val="20"/>
              </w:rPr>
            </w:pPr>
          </w:p>
          <w:p w14:paraId="575444EF" w14:textId="12699AA8" w:rsidR="00BA642B" w:rsidRPr="009D3E1D" w:rsidRDefault="002F1D21" w:rsidP="00A136DE">
            <w:pPr>
              <w:jc w:val="both"/>
              <w:rPr>
                <w:rFonts w:cstheme="minorHAnsi"/>
                <w:sz w:val="20"/>
                <w:szCs w:val="20"/>
                <w:u w:val="single"/>
              </w:rPr>
            </w:pPr>
            <w:r w:rsidRPr="009D3E1D">
              <w:rPr>
                <w:rFonts w:cstheme="minorHAnsi"/>
                <w:sz w:val="20"/>
                <w:szCs w:val="20"/>
                <w:u w:val="single"/>
              </w:rPr>
              <w:t>Key personnel 3: Developer</w:t>
            </w:r>
            <w:r w:rsidR="009F0CFC" w:rsidRPr="009D3E1D">
              <w:rPr>
                <w:rFonts w:cstheme="minorHAnsi"/>
                <w:sz w:val="20"/>
                <w:szCs w:val="20"/>
                <w:u w:val="single"/>
              </w:rPr>
              <w:t xml:space="preserve"> (minimum </w:t>
            </w:r>
            <w:r w:rsidR="00265461">
              <w:rPr>
                <w:rFonts w:cstheme="minorHAnsi"/>
                <w:sz w:val="20"/>
                <w:szCs w:val="20"/>
                <w:u w:val="single"/>
              </w:rPr>
              <w:t>one</w:t>
            </w:r>
            <w:r w:rsidR="009F0CFC" w:rsidRPr="009D3E1D">
              <w:rPr>
                <w:rFonts w:cstheme="minorHAnsi"/>
                <w:sz w:val="20"/>
                <w:szCs w:val="20"/>
                <w:u w:val="single"/>
              </w:rPr>
              <w:t xml:space="preserve"> person)</w:t>
            </w:r>
            <w:r w:rsidR="00455EA3" w:rsidRPr="009D3E1D">
              <w:rPr>
                <w:rFonts w:cstheme="minorHAnsi"/>
                <w:sz w:val="20"/>
                <w:szCs w:val="20"/>
                <w:u w:val="single"/>
              </w:rPr>
              <w:t>:</w:t>
            </w:r>
          </w:p>
          <w:p w14:paraId="3DCD9BFD" w14:textId="3A42BA44" w:rsidR="000F3B2E" w:rsidRPr="009D3E1D" w:rsidRDefault="009F0CFC" w:rsidP="00112C18">
            <w:pPr>
              <w:pStyle w:val="ListParagraph"/>
              <w:numPr>
                <w:ilvl w:val="0"/>
                <w:numId w:val="4"/>
              </w:numPr>
              <w:jc w:val="both"/>
              <w:rPr>
                <w:rFonts w:cstheme="minorHAnsi"/>
                <w:sz w:val="20"/>
                <w:szCs w:val="20"/>
              </w:rPr>
            </w:pPr>
            <w:r w:rsidRPr="009D3E1D">
              <w:rPr>
                <w:rFonts w:cstheme="minorHAnsi"/>
                <w:sz w:val="20"/>
                <w:szCs w:val="20"/>
              </w:rPr>
              <w:t xml:space="preserve">University degree </w:t>
            </w:r>
            <w:bookmarkStart w:id="22" w:name="_Hlk150291081"/>
            <w:r w:rsidRPr="009D3E1D">
              <w:rPr>
                <w:rFonts w:cstheme="minorHAnsi"/>
                <w:sz w:val="20"/>
                <w:szCs w:val="20"/>
              </w:rPr>
              <w:t xml:space="preserve">in Information technology, engineering or another relevant </w:t>
            </w:r>
            <w:proofErr w:type="gramStart"/>
            <w:r w:rsidRPr="009D3E1D">
              <w:rPr>
                <w:rFonts w:cstheme="minorHAnsi"/>
                <w:sz w:val="20"/>
                <w:szCs w:val="20"/>
              </w:rPr>
              <w:t>field</w:t>
            </w:r>
            <w:r w:rsidR="00455EA3" w:rsidRPr="009D3E1D">
              <w:rPr>
                <w:rFonts w:cstheme="minorHAnsi"/>
                <w:sz w:val="20"/>
                <w:szCs w:val="20"/>
              </w:rPr>
              <w:t>;</w:t>
            </w:r>
            <w:bookmarkEnd w:id="22"/>
            <w:proofErr w:type="gramEnd"/>
          </w:p>
          <w:p w14:paraId="29449F65" w14:textId="77777777" w:rsidR="009F0CFC" w:rsidRPr="009D3E1D" w:rsidRDefault="009F0CFC" w:rsidP="00112C18">
            <w:pPr>
              <w:pStyle w:val="ListParagraph"/>
              <w:numPr>
                <w:ilvl w:val="0"/>
                <w:numId w:val="4"/>
              </w:numPr>
              <w:jc w:val="both"/>
              <w:rPr>
                <w:rFonts w:cstheme="minorHAnsi"/>
                <w:sz w:val="20"/>
                <w:szCs w:val="20"/>
              </w:rPr>
            </w:pPr>
            <w:bookmarkStart w:id="23" w:name="_Hlk150291135"/>
            <w:r w:rsidRPr="009D3E1D">
              <w:rPr>
                <w:rFonts w:cstheme="minorHAnsi"/>
                <w:sz w:val="20"/>
                <w:szCs w:val="20"/>
              </w:rPr>
              <w:t>At</w:t>
            </w:r>
            <w:r w:rsidR="0000609D" w:rsidRPr="009D3E1D">
              <w:rPr>
                <w:rFonts w:cstheme="minorHAnsi"/>
                <w:sz w:val="20"/>
                <w:szCs w:val="20"/>
              </w:rPr>
              <w:t xml:space="preserve"> least 3 </w:t>
            </w:r>
            <w:r w:rsidRPr="009D3E1D">
              <w:rPr>
                <w:rFonts w:cstheme="minorHAnsi"/>
                <w:sz w:val="20"/>
                <w:szCs w:val="20"/>
              </w:rPr>
              <w:t>years’</w:t>
            </w:r>
            <w:r w:rsidR="0000609D" w:rsidRPr="009D3E1D">
              <w:rPr>
                <w:rFonts w:cstheme="minorHAnsi"/>
                <w:sz w:val="20"/>
                <w:szCs w:val="20"/>
              </w:rPr>
              <w:t xml:space="preserve"> work experience in the mentioned </w:t>
            </w:r>
            <w:proofErr w:type="gramStart"/>
            <w:r w:rsidR="0000609D" w:rsidRPr="009D3E1D">
              <w:rPr>
                <w:rFonts w:cstheme="minorHAnsi"/>
                <w:sz w:val="20"/>
                <w:szCs w:val="20"/>
              </w:rPr>
              <w:t>position;</w:t>
            </w:r>
            <w:proofErr w:type="gramEnd"/>
          </w:p>
          <w:p w14:paraId="2A621EFD" w14:textId="2BC422B6" w:rsidR="0000609D" w:rsidRPr="009D3E1D" w:rsidRDefault="009F0CFC" w:rsidP="00112C18">
            <w:pPr>
              <w:pStyle w:val="ListParagraph"/>
              <w:numPr>
                <w:ilvl w:val="0"/>
                <w:numId w:val="4"/>
              </w:numPr>
              <w:jc w:val="both"/>
              <w:rPr>
                <w:rFonts w:cstheme="minorHAnsi"/>
                <w:sz w:val="20"/>
                <w:szCs w:val="20"/>
              </w:rPr>
            </w:pPr>
            <w:r w:rsidRPr="009D3E1D">
              <w:rPr>
                <w:rFonts w:cstheme="minorHAnsi"/>
                <w:sz w:val="20"/>
                <w:szCs w:val="20"/>
              </w:rPr>
              <w:t>Experience in at least 1 project developed under the</w:t>
            </w:r>
            <w:r w:rsidR="0000609D" w:rsidRPr="009D3E1D">
              <w:rPr>
                <w:rFonts w:cstheme="minorHAnsi"/>
                <w:sz w:val="20"/>
                <w:szCs w:val="20"/>
              </w:rPr>
              <w:t xml:space="preserve"> technological stack </w:t>
            </w:r>
            <w:r w:rsidR="00EF5458" w:rsidRPr="009D3E1D">
              <w:rPr>
                <w:rFonts w:cstheme="minorHAnsi"/>
                <w:sz w:val="20"/>
                <w:szCs w:val="20"/>
              </w:rPr>
              <w:t>used for</w:t>
            </w:r>
            <w:r w:rsidR="00822800">
              <w:rPr>
                <w:rFonts w:cstheme="minorHAnsi"/>
                <w:sz w:val="20"/>
                <w:szCs w:val="20"/>
              </w:rPr>
              <w:t xml:space="preserve"> </w:t>
            </w:r>
            <w:r w:rsidR="00070729">
              <w:rPr>
                <w:rFonts w:cstheme="minorHAnsi"/>
                <w:sz w:val="20"/>
                <w:szCs w:val="20"/>
              </w:rPr>
              <w:t>simil</w:t>
            </w:r>
            <w:r w:rsidR="00822800">
              <w:rPr>
                <w:rFonts w:cstheme="minorHAnsi"/>
                <w:sz w:val="20"/>
                <w:szCs w:val="20"/>
              </w:rPr>
              <w:t>ar Projects</w:t>
            </w:r>
            <w:r w:rsidRPr="009D3E1D">
              <w:rPr>
                <w:rFonts w:cstheme="minorHAnsi"/>
                <w:sz w:val="20"/>
                <w:szCs w:val="20"/>
              </w:rPr>
              <w:t>, implemented during the last 3 years</w:t>
            </w:r>
            <w:ins w:id="24" w:author="Cristina Gnaciuc" w:date="2024-03-29T15:12:00Z">
              <w:r w:rsidR="00F84743">
                <w:rPr>
                  <w:rFonts w:cstheme="minorHAnsi"/>
                  <w:sz w:val="20"/>
                  <w:szCs w:val="20"/>
                </w:rPr>
                <w:t>.</w:t>
              </w:r>
            </w:ins>
            <w:del w:id="25" w:author="Cristina Gnaciuc" w:date="2024-03-29T15:12:00Z">
              <w:r w:rsidR="0000609D" w:rsidRPr="009D3E1D" w:rsidDel="00F84743">
                <w:rPr>
                  <w:rFonts w:cstheme="minorHAnsi"/>
                  <w:sz w:val="20"/>
                  <w:szCs w:val="20"/>
                </w:rPr>
                <w:delText>;</w:delText>
              </w:r>
            </w:del>
          </w:p>
          <w:bookmarkEnd w:id="23"/>
          <w:p w14:paraId="2864FE09" w14:textId="4D1322E5" w:rsidR="0000609D" w:rsidRPr="00265461" w:rsidRDefault="0000609D" w:rsidP="00265461">
            <w:pPr>
              <w:jc w:val="both"/>
              <w:rPr>
                <w:rFonts w:cstheme="minorHAnsi"/>
                <w:sz w:val="20"/>
                <w:szCs w:val="20"/>
              </w:rPr>
            </w:pPr>
          </w:p>
          <w:p w14:paraId="1CC52C5B" w14:textId="5EBF42DD" w:rsidR="009F0CFC" w:rsidRPr="009D3E1D" w:rsidRDefault="007702D9" w:rsidP="00A136DE">
            <w:pPr>
              <w:jc w:val="both"/>
              <w:rPr>
                <w:rFonts w:cstheme="minorHAnsi"/>
                <w:sz w:val="20"/>
                <w:szCs w:val="20"/>
              </w:rPr>
            </w:pPr>
            <w:r w:rsidRPr="00F84743">
              <w:rPr>
                <w:rFonts w:cstheme="minorHAnsi"/>
                <w:sz w:val="20"/>
                <w:szCs w:val="20"/>
                <w:u w:val="single"/>
              </w:rPr>
              <w:t>Note:</w:t>
            </w:r>
            <w:r w:rsidRPr="009D3E1D">
              <w:rPr>
                <w:rFonts w:cstheme="minorHAnsi"/>
                <w:sz w:val="20"/>
                <w:szCs w:val="20"/>
              </w:rPr>
              <w:t xml:space="preserve"> </w:t>
            </w:r>
            <w:ins w:id="26" w:author="Cristina Gnaciuc" w:date="2024-03-29T15:13:00Z">
              <w:r w:rsidR="00F84743" w:rsidRPr="00F84743">
                <w:rPr>
                  <w:rFonts w:cstheme="minorHAnsi"/>
                  <w:sz w:val="20"/>
                  <w:szCs w:val="20"/>
                </w:rPr>
                <w:t xml:space="preserve">The above listed roles </w:t>
              </w:r>
              <w:commentRangeStart w:id="27"/>
              <w:commentRangeStart w:id="28"/>
              <w:r w:rsidR="00F84743" w:rsidRPr="00F84743">
                <w:rPr>
                  <w:rFonts w:cstheme="minorHAnsi"/>
                  <w:sz w:val="20"/>
                  <w:szCs w:val="20"/>
                </w:rPr>
                <w:t xml:space="preserve">can be cumulated </w:t>
              </w:r>
            </w:ins>
            <w:commentRangeEnd w:id="27"/>
            <w:ins w:id="29" w:author="Cristina Gnaciuc" w:date="2024-03-29T15:14:00Z">
              <w:r w:rsidR="00F84743">
                <w:rPr>
                  <w:rStyle w:val="CommentReference"/>
                </w:rPr>
                <w:commentReference w:id="27"/>
              </w:r>
            </w:ins>
            <w:commentRangeEnd w:id="28"/>
            <w:r w:rsidR="00713A95">
              <w:rPr>
                <w:rStyle w:val="CommentReference"/>
              </w:rPr>
              <w:commentReference w:id="28"/>
            </w:r>
            <w:ins w:id="30" w:author="Cristina Gnaciuc" w:date="2024-03-29T15:13:00Z">
              <w:r w:rsidR="00F84743" w:rsidRPr="00F84743">
                <w:rPr>
                  <w:rFonts w:cstheme="minorHAnsi"/>
                  <w:sz w:val="20"/>
                  <w:szCs w:val="20"/>
                </w:rPr>
                <w:t xml:space="preserve">by certain team members, but not more than two roles per team member, clarifying in the Methodology the reasoning for such approach and distribution of tasks. </w:t>
              </w:r>
            </w:ins>
            <w:r w:rsidR="009F0CFC" w:rsidRPr="009D3E1D">
              <w:rPr>
                <w:rFonts w:cstheme="minorHAnsi"/>
                <w:sz w:val="20"/>
                <w:szCs w:val="20"/>
              </w:rPr>
              <w:t>Compliance to the requirements above shall be clearly defined in the CVs</w:t>
            </w:r>
            <w:r w:rsidRPr="009D3E1D">
              <w:rPr>
                <w:rFonts w:cstheme="minorHAnsi"/>
                <w:sz w:val="20"/>
                <w:szCs w:val="20"/>
              </w:rPr>
              <w:t xml:space="preserve"> </w:t>
            </w:r>
            <w:r w:rsidR="009F0CFC" w:rsidRPr="009D3E1D">
              <w:rPr>
                <w:rFonts w:cstheme="minorHAnsi"/>
                <w:sz w:val="20"/>
                <w:szCs w:val="20"/>
              </w:rPr>
              <w:t>of each proposed personnel</w:t>
            </w:r>
            <w:r w:rsidRPr="009D3E1D">
              <w:rPr>
                <w:rFonts w:cstheme="minorHAnsi"/>
                <w:sz w:val="20"/>
                <w:szCs w:val="20"/>
              </w:rPr>
              <w:t>,</w:t>
            </w:r>
            <w:r w:rsidR="009F0CFC" w:rsidRPr="009D3E1D">
              <w:rPr>
                <w:rFonts w:cstheme="minorHAnsi"/>
                <w:sz w:val="20"/>
                <w:szCs w:val="20"/>
              </w:rPr>
              <w:t xml:space="preserve"> for validation purpose</w:t>
            </w:r>
            <w:r w:rsidRPr="009D3E1D">
              <w:rPr>
                <w:rFonts w:cstheme="minorHAnsi"/>
                <w:sz w:val="20"/>
                <w:szCs w:val="20"/>
              </w:rPr>
              <w:t>.</w:t>
            </w:r>
          </w:p>
        </w:tc>
      </w:tr>
      <w:bookmarkEnd w:id="8"/>
      <w:tr w:rsidR="00F63127" w:rsidRPr="009D3E1D" w14:paraId="7D93C14C" w14:textId="77777777" w:rsidTr="00A136DE">
        <w:tc>
          <w:tcPr>
            <w:tcW w:w="1604" w:type="dxa"/>
          </w:tcPr>
          <w:p w14:paraId="3C775D79" w14:textId="77777777" w:rsidR="00F63127" w:rsidRPr="009D3E1D" w:rsidRDefault="00F63127" w:rsidP="00A136DE">
            <w:pPr>
              <w:jc w:val="both"/>
              <w:rPr>
                <w:b/>
                <w:bCs/>
                <w:sz w:val="20"/>
                <w:szCs w:val="20"/>
              </w:rPr>
            </w:pPr>
            <w:r w:rsidRPr="009D3E1D">
              <w:rPr>
                <w:b/>
                <w:bCs/>
                <w:sz w:val="20"/>
                <w:szCs w:val="20"/>
              </w:rPr>
              <w:lastRenderedPageBreak/>
              <w:t>Type of Contract to be awarded</w:t>
            </w:r>
          </w:p>
        </w:tc>
        <w:tc>
          <w:tcPr>
            <w:tcW w:w="8132" w:type="dxa"/>
          </w:tcPr>
          <w:p w14:paraId="1C08182A" w14:textId="39809E5A" w:rsidR="00CF2E15" w:rsidRPr="009D3E1D" w:rsidRDefault="0001672F" w:rsidP="00A136DE">
            <w:pPr>
              <w:jc w:val="both"/>
              <w:rPr>
                <w:sz w:val="20"/>
                <w:szCs w:val="20"/>
              </w:rPr>
            </w:pPr>
            <w:r w:rsidRPr="009D3E1D">
              <w:rPr>
                <w:rFonts w:ascii="Segoe UI Symbol" w:hAnsi="Segoe UI Symbol" w:cs="Segoe UI Symbol"/>
                <w:sz w:val="20"/>
                <w:szCs w:val="20"/>
              </w:rPr>
              <w:t xml:space="preserve">☒ </w:t>
            </w:r>
            <w:hyperlink r:id="rId25">
              <w:r w:rsidR="67A85A66" w:rsidRPr="009D3E1D">
                <w:rPr>
                  <w:rStyle w:val="Hyperlink"/>
                  <w:sz w:val="20"/>
                  <w:szCs w:val="20"/>
                </w:rPr>
                <w:t>Contract Face Sheet</w:t>
              </w:r>
            </w:hyperlink>
            <w:r w:rsidR="67A85A66" w:rsidRPr="009D3E1D">
              <w:rPr>
                <w:sz w:val="20"/>
                <w:szCs w:val="20"/>
              </w:rPr>
              <w:t xml:space="preserve"> (Goods and-or Services) </w:t>
            </w:r>
          </w:p>
        </w:tc>
      </w:tr>
      <w:tr w:rsidR="00F63127" w:rsidRPr="009D3E1D" w14:paraId="6ED1B9BB" w14:textId="77777777" w:rsidTr="00A136DE">
        <w:tc>
          <w:tcPr>
            <w:tcW w:w="1604" w:type="dxa"/>
          </w:tcPr>
          <w:p w14:paraId="286B69BC" w14:textId="77777777" w:rsidR="00F63127" w:rsidRPr="009D3E1D" w:rsidRDefault="67A85A66" w:rsidP="00A136DE">
            <w:pPr>
              <w:jc w:val="both"/>
              <w:rPr>
                <w:b/>
                <w:bCs/>
                <w:sz w:val="20"/>
                <w:szCs w:val="20"/>
              </w:rPr>
            </w:pPr>
            <w:r w:rsidRPr="009D3E1D">
              <w:rPr>
                <w:b/>
                <w:bCs/>
                <w:sz w:val="20"/>
                <w:szCs w:val="20"/>
              </w:rPr>
              <w:t>Expected date for contract award.</w:t>
            </w:r>
          </w:p>
        </w:tc>
        <w:sdt>
          <w:sdtPr>
            <w:rPr>
              <w:rFonts w:cstheme="minorHAnsi"/>
              <w:highlight w:val="yellow"/>
            </w:rPr>
            <w:id w:val="58905693"/>
            <w:placeholder>
              <w:docPart w:val="C500EC794C5A4F08B480E32FE451604E"/>
            </w:placeholder>
            <w:date w:fullDate="2024-06-01T00:00:00Z">
              <w:dateFormat w:val="dd MMMM yyyy"/>
              <w:lid w:val="en-GB"/>
              <w:storeMappedDataAs w:val="dateTime"/>
              <w:calendar w:val="gregorian"/>
            </w:date>
          </w:sdtPr>
          <w:sdtContent>
            <w:tc>
              <w:tcPr>
                <w:tcW w:w="8132" w:type="dxa"/>
              </w:tcPr>
              <w:p w14:paraId="3BC42524" w14:textId="28DD470E" w:rsidR="00F63127" w:rsidRPr="009D3E1D" w:rsidRDefault="00F84743" w:rsidP="00A136DE">
                <w:pPr>
                  <w:jc w:val="both"/>
                  <w:rPr>
                    <w:rFonts w:cstheme="minorHAnsi"/>
                  </w:rPr>
                </w:pPr>
                <w:del w:id="31" w:author="Cristina Gnaciuc" w:date="2024-03-29T15:14:00Z">
                  <w:r w:rsidDel="00F84743">
                    <w:rPr>
                      <w:rFonts w:cstheme="minorHAnsi"/>
                      <w:highlight w:val="yellow"/>
                    </w:rPr>
                    <w:delText>01 April 2024</w:delText>
                  </w:r>
                </w:del>
                <w:ins w:id="32" w:author="Cristina Gnaciuc" w:date="2024-03-29T15:14:00Z">
                  <w:r>
                    <w:rPr>
                      <w:rFonts w:cstheme="minorHAnsi"/>
                      <w:highlight w:val="yellow"/>
                    </w:rPr>
                    <w:t xml:space="preserve">01 </w:t>
                  </w:r>
                  <w:del w:id="33" w:author="guest" w:date="2024-04-04T21:59:00Z">
                    <w:r w:rsidDel="00A60E22">
                      <w:rPr>
                        <w:rFonts w:cstheme="minorHAnsi"/>
                        <w:highlight w:val="yellow"/>
                      </w:rPr>
                      <w:delText>May</w:delText>
                    </w:r>
                  </w:del>
                </w:ins>
                <w:ins w:id="34" w:author="guest" w:date="2024-04-04T21:59:00Z">
                  <w:r w:rsidR="00A60E22">
                    <w:rPr>
                      <w:rFonts w:cstheme="minorHAnsi"/>
                      <w:highlight w:val="yellow"/>
                    </w:rPr>
                    <w:t>June</w:t>
                  </w:r>
                </w:ins>
                <w:ins w:id="35" w:author="Cristina Gnaciuc" w:date="2024-03-29T15:14:00Z">
                  <w:r>
                    <w:rPr>
                      <w:rFonts w:cstheme="minorHAnsi"/>
                      <w:highlight w:val="yellow"/>
                    </w:rPr>
                    <w:t xml:space="preserve"> 2024</w:t>
                  </w:r>
                </w:ins>
              </w:p>
            </w:tc>
          </w:sdtContent>
        </w:sdt>
      </w:tr>
    </w:tbl>
    <w:p w14:paraId="15EBAA48" w14:textId="77777777" w:rsidR="000A558A" w:rsidRPr="009D3E1D" w:rsidRDefault="000A558A" w:rsidP="00C73734">
      <w:pPr>
        <w:rPr>
          <w:rFonts w:cstheme="minorHAnsi"/>
          <w:b/>
          <w:sz w:val="24"/>
          <w:szCs w:val="24"/>
        </w:rPr>
      </w:pPr>
    </w:p>
    <w:p w14:paraId="1F017626" w14:textId="77777777" w:rsidR="00D06B6F" w:rsidRPr="009D3E1D" w:rsidRDefault="00D06B6F">
      <w:pPr>
        <w:rPr>
          <w:rFonts w:cstheme="minorHAnsi"/>
          <w:b/>
          <w:sz w:val="24"/>
          <w:szCs w:val="24"/>
        </w:rPr>
      </w:pPr>
      <w:r w:rsidRPr="009D3E1D">
        <w:rPr>
          <w:rFonts w:cstheme="minorHAnsi"/>
          <w:b/>
          <w:sz w:val="24"/>
          <w:szCs w:val="24"/>
        </w:rPr>
        <w:br w:type="page"/>
      </w:r>
    </w:p>
    <w:p w14:paraId="4AFB2D9A" w14:textId="13548A06" w:rsidR="00265822" w:rsidRDefault="00725DC3" w:rsidP="00265822">
      <w:pPr>
        <w:rPr>
          <w:rFonts w:cstheme="minorHAnsi"/>
          <w:b/>
          <w:sz w:val="24"/>
          <w:szCs w:val="24"/>
        </w:rPr>
      </w:pPr>
      <w:r w:rsidRPr="009D3E1D">
        <w:rPr>
          <w:rFonts w:cstheme="minorHAnsi"/>
          <w:b/>
          <w:sz w:val="24"/>
          <w:szCs w:val="24"/>
        </w:rPr>
        <w:lastRenderedPageBreak/>
        <w:t xml:space="preserve">ANNEX 1: </w:t>
      </w:r>
      <w:r w:rsidR="00F84743" w:rsidRPr="00F84743">
        <w:rPr>
          <w:b/>
          <w:bCs/>
        </w:rPr>
        <w:t>SCHEDULE OF REQUIREMENTS (TERMS OF REFERENCES)</w:t>
      </w:r>
    </w:p>
    <w:p w14:paraId="386D95EC" w14:textId="77777777" w:rsidR="006D1CA6" w:rsidRDefault="006D1CA6" w:rsidP="00265822">
      <w:pPr>
        <w:rPr>
          <w:rFonts w:cstheme="minorHAnsi"/>
          <w:b/>
          <w:sz w:val="24"/>
          <w:szCs w:val="24"/>
        </w:rPr>
      </w:pPr>
    </w:p>
    <w:p w14:paraId="639F6BDA" w14:textId="77777777" w:rsidR="006D1CA6" w:rsidRPr="005B5B35" w:rsidRDefault="006D1CA6" w:rsidP="006D1CA6">
      <w:pPr>
        <w:spacing w:after="0" w:line="240" w:lineRule="auto"/>
        <w:contextualSpacing/>
        <w:jc w:val="center"/>
        <w:rPr>
          <w:rFonts w:eastAsiaTheme="majorEastAsia" w:cstheme="minorHAnsi"/>
          <w:b/>
          <w:bCs/>
          <w:spacing w:val="-10"/>
          <w:kern w:val="28"/>
          <w:rPrChange w:id="36" w:author="Cristina Gnaciuc" w:date="2024-03-29T15:14:00Z">
            <w:rPr>
              <w:rFonts w:eastAsiaTheme="majorEastAsia" w:cstheme="minorHAnsi"/>
              <w:spacing w:val="-10"/>
              <w:kern w:val="28"/>
            </w:rPr>
          </w:rPrChange>
        </w:rPr>
      </w:pPr>
      <w:r w:rsidRPr="005B5B35">
        <w:rPr>
          <w:rFonts w:eastAsiaTheme="majorEastAsia" w:cstheme="minorHAnsi"/>
          <w:b/>
          <w:bCs/>
          <w:spacing w:val="-10"/>
          <w:kern w:val="28"/>
          <w:rPrChange w:id="37" w:author="Cristina Gnaciuc" w:date="2024-03-29T15:14:00Z">
            <w:rPr>
              <w:rFonts w:eastAsiaTheme="majorEastAsia" w:cstheme="minorHAnsi"/>
              <w:spacing w:val="-10"/>
              <w:kern w:val="28"/>
            </w:rPr>
          </w:rPrChange>
        </w:rPr>
        <w:t>Terms of Reference (</w:t>
      </w:r>
      <w:proofErr w:type="spellStart"/>
      <w:r w:rsidRPr="005B5B35">
        <w:rPr>
          <w:rFonts w:eastAsiaTheme="majorEastAsia" w:cstheme="minorHAnsi"/>
          <w:b/>
          <w:bCs/>
          <w:spacing w:val="-10"/>
          <w:kern w:val="28"/>
          <w:rPrChange w:id="38" w:author="Cristina Gnaciuc" w:date="2024-03-29T15:14:00Z">
            <w:rPr>
              <w:rFonts w:eastAsiaTheme="majorEastAsia" w:cstheme="minorHAnsi"/>
              <w:spacing w:val="-10"/>
              <w:kern w:val="28"/>
            </w:rPr>
          </w:rPrChange>
        </w:rPr>
        <w:t>ToR</w:t>
      </w:r>
      <w:proofErr w:type="spellEnd"/>
      <w:r w:rsidRPr="005B5B35">
        <w:rPr>
          <w:rFonts w:eastAsiaTheme="majorEastAsia" w:cstheme="minorHAnsi"/>
          <w:b/>
          <w:bCs/>
          <w:spacing w:val="-10"/>
          <w:kern w:val="28"/>
          <w:rPrChange w:id="39" w:author="Cristina Gnaciuc" w:date="2024-03-29T15:14:00Z">
            <w:rPr>
              <w:rFonts w:eastAsiaTheme="majorEastAsia" w:cstheme="minorHAnsi"/>
              <w:spacing w:val="-10"/>
              <w:kern w:val="28"/>
            </w:rPr>
          </w:rPrChange>
        </w:rPr>
        <w:t>)</w:t>
      </w:r>
    </w:p>
    <w:p w14:paraId="75F96442" w14:textId="3B8D5A22" w:rsidR="006D1CA6" w:rsidRPr="005B5B35" w:rsidRDefault="006D1CA6" w:rsidP="006D1CA6">
      <w:pPr>
        <w:spacing w:after="0" w:line="240" w:lineRule="auto"/>
        <w:contextualSpacing/>
        <w:jc w:val="center"/>
        <w:rPr>
          <w:rFonts w:eastAsiaTheme="majorEastAsia" w:cstheme="minorHAnsi"/>
          <w:b/>
          <w:bCs/>
          <w:spacing w:val="-10"/>
          <w:kern w:val="28"/>
          <w:rPrChange w:id="40" w:author="Cristina Gnaciuc" w:date="2024-03-29T15:14:00Z">
            <w:rPr>
              <w:rFonts w:eastAsiaTheme="majorEastAsia" w:cstheme="minorHAnsi"/>
              <w:spacing w:val="-10"/>
              <w:kern w:val="28"/>
            </w:rPr>
          </w:rPrChange>
        </w:rPr>
      </w:pPr>
      <w:r w:rsidRPr="005B5B35">
        <w:rPr>
          <w:rFonts w:eastAsiaTheme="majorEastAsia" w:cstheme="minorHAnsi"/>
          <w:b/>
          <w:bCs/>
          <w:spacing w:val="-10"/>
          <w:kern w:val="28"/>
          <w:rPrChange w:id="41" w:author="Cristina Gnaciuc" w:date="2024-03-29T15:14:00Z">
            <w:rPr>
              <w:rFonts w:eastAsiaTheme="majorEastAsia" w:cstheme="minorHAnsi"/>
              <w:spacing w:val="-10"/>
              <w:kern w:val="28"/>
            </w:rPr>
          </w:rPrChange>
        </w:rPr>
        <w:t xml:space="preserve">for </w:t>
      </w:r>
      <w:r w:rsidR="00632527" w:rsidRPr="005B5B35">
        <w:rPr>
          <w:rFonts w:eastAsiaTheme="majorEastAsia" w:cstheme="minorHAnsi"/>
          <w:b/>
          <w:bCs/>
          <w:spacing w:val="-10"/>
          <w:kern w:val="28"/>
          <w:rPrChange w:id="42" w:author="Cristina Gnaciuc" w:date="2024-03-29T15:14:00Z">
            <w:rPr>
              <w:rFonts w:eastAsiaTheme="majorEastAsia" w:cstheme="minorHAnsi"/>
              <w:spacing w:val="-10"/>
              <w:kern w:val="28"/>
            </w:rPr>
          </w:rPrChange>
        </w:rPr>
        <w:t>d</w:t>
      </w:r>
      <w:r w:rsidRPr="005B5B35">
        <w:rPr>
          <w:rFonts w:eastAsiaTheme="majorEastAsia" w:cstheme="minorHAnsi"/>
          <w:b/>
          <w:bCs/>
          <w:spacing w:val="-10"/>
          <w:kern w:val="28"/>
          <w:rPrChange w:id="43" w:author="Cristina Gnaciuc" w:date="2024-03-29T15:14:00Z">
            <w:rPr>
              <w:rFonts w:eastAsiaTheme="majorEastAsia" w:cstheme="minorHAnsi"/>
              <w:spacing w:val="-10"/>
              <w:kern w:val="28"/>
            </w:rPr>
          </w:rPrChange>
        </w:rPr>
        <w:t xml:space="preserve">evelopment of </w:t>
      </w:r>
      <w:r w:rsidR="00632527" w:rsidRPr="005B5B35">
        <w:rPr>
          <w:rFonts w:eastAsiaTheme="majorEastAsia" w:cstheme="minorHAnsi"/>
          <w:b/>
          <w:bCs/>
          <w:spacing w:val="-10"/>
          <w:kern w:val="28"/>
          <w:rPrChange w:id="44" w:author="Cristina Gnaciuc" w:date="2024-03-29T15:14:00Z">
            <w:rPr>
              <w:rFonts w:eastAsiaTheme="majorEastAsia" w:cstheme="minorHAnsi"/>
              <w:spacing w:val="-10"/>
              <w:kern w:val="28"/>
            </w:rPr>
          </w:rPrChange>
        </w:rPr>
        <w:t xml:space="preserve">the Trade </w:t>
      </w:r>
      <w:r w:rsidRPr="005B5B35">
        <w:rPr>
          <w:rFonts w:eastAsiaTheme="majorEastAsia" w:cstheme="minorHAnsi"/>
          <w:b/>
          <w:bCs/>
          <w:spacing w:val="-10"/>
          <w:kern w:val="28"/>
          <w:rPrChange w:id="45" w:author="Cristina Gnaciuc" w:date="2024-03-29T15:14:00Z">
            <w:rPr>
              <w:rFonts w:eastAsiaTheme="majorEastAsia" w:cstheme="minorHAnsi"/>
              <w:spacing w:val="-10"/>
              <w:kern w:val="28"/>
            </w:rPr>
          </w:rPrChange>
        </w:rPr>
        <w:t>Information</w:t>
      </w:r>
      <w:r w:rsidR="00632527" w:rsidRPr="005B5B35">
        <w:rPr>
          <w:rFonts w:eastAsiaTheme="majorEastAsia" w:cstheme="minorHAnsi"/>
          <w:b/>
          <w:bCs/>
          <w:spacing w:val="-10"/>
          <w:kern w:val="28"/>
          <w:rPrChange w:id="46" w:author="Cristina Gnaciuc" w:date="2024-03-29T15:14:00Z">
            <w:rPr>
              <w:rFonts w:eastAsiaTheme="majorEastAsia" w:cstheme="minorHAnsi"/>
              <w:spacing w:val="-10"/>
              <w:kern w:val="28"/>
            </w:rPr>
          </w:rPrChange>
        </w:rPr>
        <w:t xml:space="preserve"> </w:t>
      </w:r>
      <w:r w:rsidRPr="005B5B35">
        <w:rPr>
          <w:rFonts w:eastAsiaTheme="majorEastAsia" w:cstheme="minorHAnsi"/>
          <w:b/>
          <w:bCs/>
          <w:spacing w:val="-10"/>
          <w:kern w:val="28"/>
          <w:rPrChange w:id="47" w:author="Cristina Gnaciuc" w:date="2024-03-29T15:14:00Z">
            <w:rPr>
              <w:rFonts w:eastAsiaTheme="majorEastAsia" w:cstheme="minorHAnsi"/>
              <w:spacing w:val="-10"/>
              <w:kern w:val="28"/>
            </w:rPr>
          </w:rPrChange>
        </w:rPr>
        <w:t>Portal</w:t>
      </w:r>
    </w:p>
    <w:p w14:paraId="7B881E8D" w14:textId="77777777" w:rsidR="006D1CA6" w:rsidRPr="006D1CA6" w:rsidRDefault="006D1CA6" w:rsidP="006D1CA6">
      <w:pPr>
        <w:rPr>
          <w:rFonts w:cstheme="minorHAnsi"/>
        </w:rPr>
      </w:pPr>
    </w:p>
    <w:p w14:paraId="3008FAB0" w14:textId="77777777" w:rsidR="006D1CA6" w:rsidRPr="006D1CA6" w:rsidRDefault="006D1CA6" w:rsidP="006D1CA6">
      <w:pPr>
        <w:spacing w:after="120"/>
        <w:rPr>
          <w:rFonts w:cstheme="minorHAnsi"/>
          <w:color w:val="8496B0" w:themeColor="text2" w:themeTint="99"/>
        </w:rPr>
      </w:pPr>
      <w:r w:rsidRPr="006D1CA6">
        <w:rPr>
          <w:rFonts w:cstheme="minorHAnsi"/>
          <w:color w:val="8496B0" w:themeColor="text2" w:themeTint="99"/>
        </w:rPr>
        <w:t>I. BACKGROUND</w:t>
      </w:r>
    </w:p>
    <w:p w14:paraId="63860854" w14:textId="77777777" w:rsidR="006D1CA6" w:rsidRPr="006D1CA6" w:rsidRDefault="006D1CA6" w:rsidP="006D1CA6">
      <w:pPr>
        <w:spacing w:line="276" w:lineRule="auto"/>
        <w:jc w:val="both"/>
        <w:rPr>
          <w:rFonts w:cstheme="minorHAnsi"/>
        </w:rPr>
      </w:pPr>
      <w:r w:rsidRPr="006D1CA6">
        <w:rPr>
          <w:rFonts w:cstheme="minorHAnsi"/>
        </w:rPr>
        <w:t>Micro, Small, and Medium Enterprises (MSMEs) play a vital role in driving economic growth, job creation, and innovation in Moldova. In 2021, there were approximately 59.4 thousand small and medium-sized enterprises, constituting around 98.4% of the total number of enterprises. The number of employees in MSMEs represent 59.1% of the total number of employees across all enterprises. The sales revenue generated by MSMEs during this period totalled 37.6% of the total sales revenue in the overall economy. These enterprises contribute significantly to employment, exports, and overall economic development. However, MSMEs often face various challenges in accessing crucial information and resources that are essential for their success and competitiveness in domestic and international markets. In recognition of these challenges, the development of an informational portal specifically tailored for MSMEs has emerged as a strategic imperative.</w:t>
      </w:r>
    </w:p>
    <w:p w14:paraId="27FA68EA" w14:textId="77777777" w:rsidR="006D1CA6" w:rsidRPr="006D1CA6" w:rsidRDefault="006D1CA6" w:rsidP="006D1CA6">
      <w:pPr>
        <w:spacing w:line="276" w:lineRule="auto"/>
        <w:jc w:val="both"/>
        <w:rPr>
          <w:rFonts w:cstheme="minorHAnsi"/>
        </w:rPr>
      </w:pPr>
      <w:r w:rsidRPr="006D1CA6">
        <w:rPr>
          <w:rFonts w:cstheme="minorHAnsi"/>
        </w:rPr>
        <w:t>Moldova has entered into several external trade agreements that present significant opportunities for MSMEs to expand their business and explore new markets. However, these opportunities remain largely untapped due to various challenges faced by MSMEs, such as limited access to trade-related information, inadequate understanding of trade agreements, and difficulties in navigating complex trade regulations. The development of an informational portal dedicated to addressing these challenges and assisting MSMEs in leveraging trade opportunities is crucial for the growth and competitiveness of the sector.</w:t>
      </w:r>
    </w:p>
    <w:p w14:paraId="4C97B026" w14:textId="77777777" w:rsidR="006D1CA6" w:rsidRPr="006D1CA6" w:rsidRDefault="006D1CA6" w:rsidP="006D1CA6">
      <w:pPr>
        <w:spacing w:line="276" w:lineRule="auto"/>
        <w:jc w:val="both"/>
        <w:rPr>
          <w:rFonts w:cstheme="minorHAnsi"/>
        </w:rPr>
      </w:pPr>
      <w:r w:rsidRPr="006D1CA6">
        <w:rPr>
          <w:rFonts w:cstheme="minorHAnsi"/>
        </w:rPr>
        <w:t>Considering the above, there is a pressing need to develop a trade informational portal that serves as a one-stop resource hub for trade-related information. Following the desk review undertaken by the UNDP Advanced cross-river capacities for trade (</w:t>
      </w:r>
      <w:proofErr w:type="spellStart"/>
      <w:r w:rsidRPr="006D1CA6">
        <w:rPr>
          <w:rFonts w:cstheme="minorHAnsi"/>
        </w:rPr>
        <w:t>AdTrade</w:t>
      </w:r>
      <w:proofErr w:type="spellEnd"/>
      <w:r w:rsidRPr="006D1CA6">
        <w:rPr>
          <w:rFonts w:cstheme="minorHAnsi"/>
        </w:rPr>
        <w:t xml:space="preserve">) project, financed by Sweden and United Kingdom, one of the major recommendations was to establish a centralized Trade Information Portal (TIP). Creating a TIP portal can significantly improve the accessibility and usability of information resources. This portal can serve as a </w:t>
      </w:r>
      <w:bookmarkStart w:id="48" w:name="_Hlk140754719"/>
      <w:r w:rsidRPr="006D1CA6">
        <w:rPr>
          <w:rFonts w:cstheme="minorHAnsi"/>
        </w:rPr>
        <w:t xml:space="preserve">one-stop platform, providing comprehensive and up-to-date information on trade agreements, market access conditions, sector-specific data, relevant reports, as well as reliable information with respect to customs legislation, customs regimes and destinations, declaration, </w:t>
      </w:r>
      <w:proofErr w:type="gramStart"/>
      <w:r w:rsidRPr="006D1CA6">
        <w:rPr>
          <w:rFonts w:cstheme="minorHAnsi"/>
        </w:rPr>
        <w:t>classification</w:t>
      </w:r>
      <w:proofErr w:type="gramEnd"/>
      <w:r w:rsidRPr="006D1CA6">
        <w:rPr>
          <w:rFonts w:cstheme="minorHAnsi"/>
        </w:rPr>
        <w:t xml:space="preserve"> and origin of goods, permits, and the rules for border crossing concerning goods and transportation units.</w:t>
      </w:r>
      <w:bookmarkEnd w:id="48"/>
    </w:p>
    <w:p w14:paraId="724D8528" w14:textId="77777777" w:rsidR="006D1CA6" w:rsidRPr="006D1CA6" w:rsidRDefault="006D1CA6" w:rsidP="006D1CA6">
      <w:pPr>
        <w:spacing w:line="276" w:lineRule="auto"/>
        <w:jc w:val="both"/>
        <w:rPr>
          <w:rFonts w:cstheme="minorHAnsi"/>
        </w:rPr>
      </w:pPr>
      <w:r w:rsidRPr="006D1CA6">
        <w:rPr>
          <w:rFonts w:cstheme="minorHAnsi"/>
        </w:rPr>
        <w:t>The competition is launched to identify the best vendor by providing general Terms of Reference for contracting an experienced IT company to develop an informational portal on the opportunities offered by Moldova's external trade agreements for micro, small, and medium enterprises.</w:t>
      </w:r>
    </w:p>
    <w:p w14:paraId="22FA4A31" w14:textId="77777777" w:rsidR="006D1CA6" w:rsidRPr="006D1CA6" w:rsidRDefault="006D1CA6" w:rsidP="006D1CA6">
      <w:pPr>
        <w:spacing w:after="120"/>
        <w:rPr>
          <w:rFonts w:cstheme="minorHAnsi"/>
          <w:color w:val="8496B0" w:themeColor="text2" w:themeTint="99"/>
        </w:rPr>
      </w:pPr>
      <w:r w:rsidRPr="006D1CA6">
        <w:rPr>
          <w:rFonts w:cstheme="minorHAnsi"/>
          <w:color w:val="8496B0" w:themeColor="text2" w:themeTint="99"/>
        </w:rPr>
        <w:t xml:space="preserve">II. GOALS AND EXPECTED OUTCOME </w:t>
      </w:r>
    </w:p>
    <w:p w14:paraId="76FCFA9C" w14:textId="77777777" w:rsidR="006D1CA6" w:rsidRPr="006D1CA6" w:rsidRDefault="006D1CA6" w:rsidP="006D1CA6">
      <w:pPr>
        <w:spacing w:after="0" w:line="276" w:lineRule="auto"/>
        <w:jc w:val="both"/>
        <w:rPr>
          <w:rFonts w:cstheme="minorHAnsi"/>
        </w:rPr>
      </w:pPr>
      <w:r w:rsidRPr="006D1CA6">
        <w:rPr>
          <w:rFonts w:cstheme="minorHAnsi"/>
        </w:rPr>
        <w:t xml:space="preserve">This Request for Quotation serves as a document outlining the comprehensive requirements for the development of the Trade Information Portal. A detailed technical specification will be collaboratively drafted by the contracted vendor after extensive consultations with government agencies and the </w:t>
      </w:r>
      <w:proofErr w:type="spellStart"/>
      <w:r w:rsidRPr="006D1CA6">
        <w:rPr>
          <w:rFonts w:cstheme="minorHAnsi"/>
        </w:rPr>
        <w:t>AdTrade</w:t>
      </w:r>
      <w:proofErr w:type="spellEnd"/>
      <w:r w:rsidRPr="006D1CA6">
        <w:rPr>
          <w:rFonts w:cstheme="minorHAnsi"/>
        </w:rPr>
        <w:t xml:space="preserve"> team. The technical specification will encompass all aspects of the project, ensuring a clear and aligned vision.</w:t>
      </w:r>
    </w:p>
    <w:p w14:paraId="62273771" w14:textId="77777777" w:rsidR="006D1CA6" w:rsidRDefault="006D1CA6" w:rsidP="006D1CA6">
      <w:pPr>
        <w:spacing w:after="0" w:line="276" w:lineRule="auto"/>
        <w:jc w:val="both"/>
        <w:rPr>
          <w:rFonts w:cstheme="minorHAnsi"/>
        </w:rPr>
      </w:pPr>
    </w:p>
    <w:p w14:paraId="3A57E491" w14:textId="77777777" w:rsidR="00F6100A" w:rsidRDefault="00F6100A" w:rsidP="006D1CA6">
      <w:pPr>
        <w:spacing w:after="0" w:line="276" w:lineRule="auto"/>
        <w:jc w:val="both"/>
        <w:rPr>
          <w:rFonts w:cstheme="minorHAnsi"/>
        </w:rPr>
      </w:pPr>
    </w:p>
    <w:p w14:paraId="63720A7D" w14:textId="77777777" w:rsidR="00F6100A" w:rsidRPr="006D1CA6" w:rsidRDefault="00F6100A" w:rsidP="006D1CA6">
      <w:pPr>
        <w:spacing w:after="0" w:line="276" w:lineRule="auto"/>
        <w:jc w:val="both"/>
        <w:rPr>
          <w:rFonts w:cstheme="minorHAnsi"/>
        </w:rPr>
      </w:pPr>
    </w:p>
    <w:p w14:paraId="1586E529" w14:textId="77777777" w:rsidR="006D1CA6" w:rsidRPr="006D1CA6" w:rsidRDefault="006D1CA6" w:rsidP="006D1CA6">
      <w:pPr>
        <w:spacing w:after="0" w:line="276" w:lineRule="auto"/>
        <w:jc w:val="both"/>
        <w:rPr>
          <w:rFonts w:cstheme="minorHAnsi"/>
        </w:rPr>
      </w:pPr>
      <w:r w:rsidRPr="006D1CA6">
        <w:rPr>
          <w:rFonts w:cstheme="minorHAnsi"/>
        </w:rPr>
        <w:lastRenderedPageBreak/>
        <w:t>The final product must meet the following key criteria:</w:t>
      </w:r>
    </w:p>
    <w:p w14:paraId="73121A14" w14:textId="77777777" w:rsidR="006D1CA6" w:rsidRPr="006D1CA6" w:rsidRDefault="006D1CA6" w:rsidP="006D1CA6">
      <w:pPr>
        <w:spacing w:after="0" w:line="276" w:lineRule="auto"/>
        <w:jc w:val="both"/>
        <w:rPr>
          <w:rFonts w:cstheme="minorHAnsi"/>
        </w:rPr>
      </w:pPr>
    </w:p>
    <w:p w14:paraId="187F5659" w14:textId="77777777" w:rsidR="006D1CA6" w:rsidRPr="006D1CA6" w:rsidRDefault="006D1CA6" w:rsidP="006D1CA6">
      <w:pPr>
        <w:spacing w:after="0" w:line="276" w:lineRule="auto"/>
        <w:jc w:val="both"/>
        <w:rPr>
          <w:rFonts w:cstheme="minorHAnsi"/>
        </w:rPr>
      </w:pPr>
      <w:r w:rsidRPr="006D1CA6">
        <w:rPr>
          <w:rFonts w:cstheme="minorHAnsi"/>
          <w:i/>
          <w:iCs/>
        </w:rPr>
        <w:t>Multilingual Capability:</w:t>
      </w:r>
      <w:r w:rsidRPr="006D1CA6">
        <w:rPr>
          <w:rFonts w:cstheme="minorHAnsi"/>
        </w:rPr>
        <w:t xml:space="preserve"> The developed product shall be fully multilingual, supporting languages including Romanian, English, and Russian, to cater to a diverse user base.</w:t>
      </w:r>
    </w:p>
    <w:p w14:paraId="68204928" w14:textId="77777777" w:rsidR="006D1CA6" w:rsidRPr="006D1CA6" w:rsidRDefault="006D1CA6" w:rsidP="006D1CA6">
      <w:pPr>
        <w:spacing w:after="0" w:line="276" w:lineRule="auto"/>
        <w:jc w:val="both"/>
        <w:rPr>
          <w:rFonts w:cstheme="minorHAnsi"/>
        </w:rPr>
      </w:pPr>
    </w:p>
    <w:p w14:paraId="39A35F8B" w14:textId="77777777" w:rsidR="006D1CA6" w:rsidRPr="006D1CA6" w:rsidRDefault="006D1CA6" w:rsidP="006D1CA6">
      <w:pPr>
        <w:spacing w:after="0" w:line="276" w:lineRule="auto"/>
        <w:jc w:val="both"/>
        <w:rPr>
          <w:rFonts w:cstheme="minorHAnsi"/>
        </w:rPr>
      </w:pPr>
      <w:r w:rsidRPr="006D1CA6">
        <w:rPr>
          <w:rFonts w:cstheme="minorHAnsi"/>
          <w:i/>
          <w:iCs/>
        </w:rPr>
        <w:t>Cross-Platform Compatibility:</w:t>
      </w:r>
      <w:r w:rsidRPr="006D1CA6">
        <w:rPr>
          <w:rFonts w:cstheme="minorHAnsi"/>
        </w:rPr>
        <w:t xml:space="preserve"> The trade information portal should be operational on a wide range of devices, including but not limited to laptops, PCs, and all types of mobile devices. It should be accessible through various means used by users to navigate the Internet.</w:t>
      </w:r>
    </w:p>
    <w:p w14:paraId="4B95336F" w14:textId="77777777" w:rsidR="006D1CA6" w:rsidRPr="006D1CA6" w:rsidRDefault="006D1CA6" w:rsidP="006D1CA6">
      <w:pPr>
        <w:spacing w:after="0" w:line="276" w:lineRule="auto"/>
        <w:jc w:val="both"/>
        <w:rPr>
          <w:rFonts w:cstheme="minorHAnsi"/>
        </w:rPr>
      </w:pPr>
    </w:p>
    <w:p w14:paraId="35E2FE4B" w14:textId="77777777" w:rsidR="006D1CA6" w:rsidRPr="006D1CA6" w:rsidRDefault="006D1CA6" w:rsidP="006D1CA6">
      <w:pPr>
        <w:spacing w:after="0" w:line="276" w:lineRule="auto"/>
        <w:jc w:val="both"/>
        <w:rPr>
          <w:rFonts w:cstheme="minorHAnsi"/>
        </w:rPr>
      </w:pPr>
      <w:r w:rsidRPr="006D1CA6">
        <w:rPr>
          <w:rFonts w:cstheme="minorHAnsi"/>
          <w:i/>
          <w:iCs/>
        </w:rPr>
        <w:t>Accessibility Considerations:</w:t>
      </w:r>
      <w:r w:rsidRPr="006D1CA6">
        <w:rPr>
          <w:rFonts w:cstheme="minorHAnsi"/>
        </w:rPr>
        <w:t xml:space="preserve"> The development should </w:t>
      </w:r>
      <w:proofErr w:type="gramStart"/>
      <w:r w:rsidRPr="006D1CA6">
        <w:rPr>
          <w:rFonts w:cstheme="minorHAnsi"/>
        </w:rPr>
        <w:t>take into account</w:t>
      </w:r>
      <w:proofErr w:type="gramEnd"/>
      <w:r w:rsidRPr="006D1CA6">
        <w:rPr>
          <w:rFonts w:cstheme="minorHAnsi"/>
        </w:rPr>
        <w:t xml:space="preserve"> the needs of users with disabilities, adhering to web accessibility standards and best practices to ensure an inclusive and user-friendly experience for all.</w:t>
      </w:r>
    </w:p>
    <w:p w14:paraId="60425C56" w14:textId="77777777" w:rsidR="006D1CA6" w:rsidRPr="006D1CA6" w:rsidRDefault="006D1CA6" w:rsidP="006D1CA6">
      <w:pPr>
        <w:spacing w:after="0" w:line="276" w:lineRule="auto"/>
        <w:jc w:val="both"/>
        <w:rPr>
          <w:rFonts w:cstheme="minorHAnsi"/>
        </w:rPr>
      </w:pPr>
    </w:p>
    <w:p w14:paraId="6CDD27F4" w14:textId="77777777" w:rsidR="006D1CA6" w:rsidRPr="006D1CA6" w:rsidRDefault="006D1CA6" w:rsidP="006D1CA6">
      <w:pPr>
        <w:spacing w:after="0" w:line="276" w:lineRule="auto"/>
        <w:jc w:val="both"/>
        <w:rPr>
          <w:rFonts w:cstheme="minorHAnsi"/>
        </w:rPr>
      </w:pPr>
      <w:r w:rsidRPr="006D1CA6">
        <w:rPr>
          <w:rFonts w:cstheme="minorHAnsi"/>
          <w:i/>
          <w:iCs/>
        </w:rPr>
        <w:t>Compliance with Legal Frameworks:</w:t>
      </w:r>
      <w:r w:rsidRPr="006D1CA6">
        <w:rPr>
          <w:rFonts w:cstheme="minorHAnsi"/>
        </w:rPr>
        <w:t xml:space="preserve"> The information portal must strictly adhere to the prevailing national legislation, international treaties, and European and international guidelines within the domain. It should serve as a reliable and compliant source of trade-related information.</w:t>
      </w:r>
    </w:p>
    <w:p w14:paraId="7B52BE3D" w14:textId="77777777" w:rsidR="006D1CA6" w:rsidRPr="006D1CA6" w:rsidRDefault="006D1CA6" w:rsidP="006D1CA6">
      <w:pPr>
        <w:spacing w:after="0" w:line="276" w:lineRule="auto"/>
        <w:jc w:val="both"/>
        <w:rPr>
          <w:rFonts w:cstheme="minorHAnsi"/>
        </w:rPr>
      </w:pPr>
    </w:p>
    <w:p w14:paraId="30591B14" w14:textId="77777777" w:rsidR="006D1CA6" w:rsidRPr="006D1CA6" w:rsidRDefault="006D1CA6" w:rsidP="006D1CA6">
      <w:pPr>
        <w:spacing w:after="0" w:line="276" w:lineRule="auto"/>
        <w:jc w:val="both"/>
        <w:rPr>
          <w:rFonts w:cstheme="minorHAnsi"/>
        </w:rPr>
      </w:pPr>
      <w:r w:rsidRPr="006D1CA6">
        <w:rPr>
          <w:rFonts w:cstheme="minorHAnsi"/>
        </w:rPr>
        <w:t xml:space="preserve">In addition to these core requirements, it's essential to note that the contracted vendor is responsible for not only developing the web portal but also seamlessly integrating it into the existing mobile application, known as </w:t>
      </w:r>
      <w:proofErr w:type="spellStart"/>
      <w:r w:rsidRPr="006D1CA6">
        <w:rPr>
          <w:rFonts w:cstheme="minorHAnsi"/>
        </w:rPr>
        <w:t>BizRadar</w:t>
      </w:r>
      <w:proofErr w:type="spellEnd"/>
      <w:r w:rsidRPr="006D1CA6">
        <w:rPr>
          <w:rFonts w:cstheme="minorHAnsi"/>
        </w:rPr>
        <w:t xml:space="preserve">. This integration should ensure a unified and coherent user experience across both platforms, web, and mobile. The type of integration between </w:t>
      </w:r>
      <w:proofErr w:type="spellStart"/>
      <w:r w:rsidRPr="006D1CA6">
        <w:rPr>
          <w:rFonts w:cstheme="minorHAnsi"/>
        </w:rPr>
        <w:t>BizRadar</w:t>
      </w:r>
      <w:proofErr w:type="spellEnd"/>
      <w:r w:rsidRPr="006D1CA6">
        <w:rPr>
          <w:rFonts w:cstheme="minorHAnsi"/>
        </w:rPr>
        <w:t xml:space="preserve"> and the Web Portal will be agreed upon with developers (WebView preferred, but API could be also considered). </w:t>
      </w:r>
    </w:p>
    <w:p w14:paraId="65709DEA" w14:textId="77777777" w:rsidR="006D1CA6" w:rsidRPr="006D1CA6" w:rsidRDefault="006D1CA6" w:rsidP="006D1CA6">
      <w:pPr>
        <w:spacing w:before="120" w:after="120"/>
        <w:rPr>
          <w:rFonts w:cstheme="minorHAnsi"/>
          <w:color w:val="8496B0" w:themeColor="text2" w:themeTint="99"/>
        </w:rPr>
      </w:pPr>
      <w:r w:rsidRPr="006D1CA6">
        <w:rPr>
          <w:rFonts w:cstheme="minorHAnsi"/>
          <w:color w:val="8496B0" w:themeColor="text2" w:themeTint="99"/>
        </w:rPr>
        <w:t>2.1 Legal frame</w:t>
      </w:r>
    </w:p>
    <w:p w14:paraId="2C66F712" w14:textId="77777777" w:rsidR="006D1CA6" w:rsidRPr="006D1CA6" w:rsidRDefault="006D1CA6" w:rsidP="006D1CA6">
      <w:pPr>
        <w:spacing w:before="120" w:after="0" w:line="276" w:lineRule="auto"/>
        <w:jc w:val="both"/>
        <w:rPr>
          <w:rFonts w:cstheme="minorHAnsi"/>
        </w:rPr>
      </w:pPr>
      <w:r w:rsidRPr="006D1CA6">
        <w:rPr>
          <w:rFonts w:cstheme="minorHAnsi"/>
        </w:rPr>
        <w:t>To develop the portal under the present assignment, principles outlined in the following international guidelines and recommendations shall be considered:</w:t>
      </w:r>
    </w:p>
    <w:p w14:paraId="052137F2" w14:textId="77777777" w:rsidR="006D1CA6" w:rsidRPr="006D1CA6" w:rsidRDefault="006D1CA6" w:rsidP="006D1CA6">
      <w:pPr>
        <w:numPr>
          <w:ilvl w:val="0"/>
          <w:numId w:val="23"/>
        </w:numPr>
        <w:spacing w:before="120" w:after="0" w:line="276" w:lineRule="auto"/>
        <w:ind w:left="714" w:hanging="357"/>
        <w:contextualSpacing/>
        <w:rPr>
          <w:rFonts w:cstheme="minorHAnsi"/>
        </w:rPr>
      </w:pPr>
      <w:r w:rsidRPr="006D1CA6">
        <w:rPr>
          <w:rFonts w:cstheme="minorHAnsi"/>
        </w:rPr>
        <w:t xml:space="preserve">Michael O. Leavitt, Ben </w:t>
      </w:r>
      <w:proofErr w:type="spellStart"/>
      <w:r w:rsidRPr="006D1CA6">
        <w:rPr>
          <w:rFonts w:cstheme="minorHAnsi"/>
        </w:rPr>
        <w:t>Shneiderman</w:t>
      </w:r>
      <w:proofErr w:type="spellEnd"/>
      <w:r w:rsidRPr="006D1CA6">
        <w:rPr>
          <w:rFonts w:cstheme="minorHAnsi"/>
        </w:rPr>
        <w:t xml:space="preserve">, Research-Based Web Design &amp; Usability </w:t>
      </w:r>
      <w:proofErr w:type="spellStart"/>
      <w:proofErr w:type="gramStart"/>
      <w:r w:rsidRPr="006D1CA6">
        <w:rPr>
          <w:rFonts w:cstheme="minorHAnsi"/>
        </w:rPr>
        <w:t>Guidelines,U.S</w:t>
      </w:r>
      <w:proofErr w:type="spellEnd"/>
      <w:r w:rsidRPr="006D1CA6">
        <w:rPr>
          <w:rFonts w:cstheme="minorHAnsi"/>
        </w:rPr>
        <w:t>.</w:t>
      </w:r>
      <w:proofErr w:type="gramEnd"/>
      <w:r w:rsidRPr="006D1CA6">
        <w:rPr>
          <w:rFonts w:cstheme="minorHAnsi"/>
        </w:rPr>
        <w:t xml:space="preserve"> Government Printing Office,</w:t>
      </w:r>
    </w:p>
    <w:p w14:paraId="666C008D" w14:textId="77777777" w:rsidR="006D1CA6" w:rsidRPr="006D1CA6" w:rsidRDefault="00000000" w:rsidP="006D1CA6">
      <w:pPr>
        <w:spacing w:after="120" w:line="276" w:lineRule="auto"/>
        <w:ind w:left="720"/>
        <w:contextualSpacing/>
        <w:rPr>
          <w:rFonts w:cstheme="minorHAnsi"/>
        </w:rPr>
      </w:pPr>
      <w:hyperlink r:id="rId26" w:history="1">
        <w:r w:rsidR="006D1CA6" w:rsidRPr="006D1CA6">
          <w:rPr>
            <w:rFonts w:cstheme="minorHAnsi"/>
            <w:color w:val="0563C1" w:themeColor="hyperlink"/>
            <w:u w:val="single"/>
          </w:rPr>
          <w:t>https://www.usability.gov/sites/default/files/documents/guidelines_book.pdf</w:t>
        </w:r>
      </w:hyperlink>
    </w:p>
    <w:p w14:paraId="585DFF8E" w14:textId="77777777" w:rsidR="006D1CA6" w:rsidRPr="006D1CA6" w:rsidRDefault="006D1CA6" w:rsidP="006D1CA6">
      <w:pPr>
        <w:numPr>
          <w:ilvl w:val="0"/>
          <w:numId w:val="23"/>
        </w:numPr>
        <w:spacing w:before="240" w:after="0" w:line="276" w:lineRule="auto"/>
        <w:ind w:left="714" w:hanging="357"/>
        <w:contextualSpacing/>
        <w:rPr>
          <w:rFonts w:cstheme="minorHAnsi"/>
        </w:rPr>
      </w:pPr>
      <w:r w:rsidRPr="006D1CA6">
        <w:rPr>
          <w:rFonts w:cstheme="minorHAnsi"/>
        </w:rPr>
        <w:t>World Wide Web Consortium (W3C) Recommendations (</w:t>
      </w:r>
      <w:hyperlink r:id="rId27" w:history="1">
        <w:r w:rsidRPr="006D1CA6">
          <w:rPr>
            <w:rFonts w:cstheme="minorHAnsi"/>
            <w:color w:val="0563C1" w:themeColor="hyperlink"/>
            <w:u w:val="single"/>
          </w:rPr>
          <w:t>http://www.w3c.org</w:t>
        </w:r>
      </w:hyperlink>
      <w:r w:rsidRPr="006D1CA6">
        <w:rPr>
          <w:rFonts w:cstheme="minorHAnsi"/>
        </w:rPr>
        <w:t xml:space="preserve">) on the quality of web page content, possibilities to view the information correctly by the commonly used Internet browsers and compatibility with different IT </w:t>
      </w:r>
      <w:proofErr w:type="gramStart"/>
      <w:r w:rsidRPr="006D1CA6">
        <w:rPr>
          <w:rFonts w:cstheme="minorHAnsi"/>
        </w:rPr>
        <w:t>platforms;</w:t>
      </w:r>
      <w:proofErr w:type="gramEnd"/>
    </w:p>
    <w:p w14:paraId="2921DEBA" w14:textId="77777777" w:rsidR="006D1CA6" w:rsidRPr="006D1CA6" w:rsidRDefault="006D1CA6" w:rsidP="006D1CA6">
      <w:pPr>
        <w:numPr>
          <w:ilvl w:val="0"/>
          <w:numId w:val="23"/>
        </w:numPr>
        <w:spacing w:after="0" w:line="276" w:lineRule="auto"/>
        <w:contextualSpacing/>
        <w:rPr>
          <w:rFonts w:cstheme="minorHAnsi"/>
        </w:rPr>
      </w:pPr>
      <w:r w:rsidRPr="006D1CA6">
        <w:rPr>
          <w:rFonts w:cstheme="minorHAnsi"/>
        </w:rPr>
        <w:t>WAI (Web Accessibility Initiative) Recommendations (</w:t>
      </w:r>
      <w:hyperlink r:id="rId28" w:history="1">
        <w:r w:rsidRPr="006D1CA6">
          <w:rPr>
            <w:rFonts w:cstheme="minorHAnsi"/>
            <w:color w:val="0563C1" w:themeColor="hyperlink"/>
            <w:u w:val="single"/>
          </w:rPr>
          <w:t>http://www.w3c.org/WAI</w:t>
        </w:r>
      </w:hyperlink>
      <w:r w:rsidRPr="006D1CA6">
        <w:rPr>
          <w:rFonts w:cstheme="minorHAnsi"/>
        </w:rPr>
        <w:t xml:space="preserve">) on ensuring the possibility for people with disabilities to use the site </w:t>
      </w:r>
      <w:proofErr w:type="gramStart"/>
      <w:r w:rsidRPr="006D1CA6">
        <w:rPr>
          <w:rFonts w:cstheme="minorHAnsi"/>
        </w:rPr>
        <w:t>resources;</w:t>
      </w:r>
      <w:proofErr w:type="gramEnd"/>
    </w:p>
    <w:p w14:paraId="136A4DE1" w14:textId="77777777" w:rsidR="006D1CA6" w:rsidRPr="006D1CA6" w:rsidRDefault="006D1CA6" w:rsidP="006D1CA6">
      <w:pPr>
        <w:numPr>
          <w:ilvl w:val="0"/>
          <w:numId w:val="23"/>
        </w:numPr>
        <w:spacing w:after="0" w:line="276" w:lineRule="auto"/>
        <w:contextualSpacing/>
        <w:rPr>
          <w:rFonts w:cstheme="minorHAnsi"/>
        </w:rPr>
      </w:pPr>
      <w:r w:rsidRPr="006D1CA6">
        <w:rPr>
          <w:rFonts w:cstheme="minorHAnsi"/>
        </w:rPr>
        <w:t>WCAG (Web Content Accessibility Guidelines) Recommendations</w:t>
      </w:r>
    </w:p>
    <w:p w14:paraId="703A6F13" w14:textId="77777777" w:rsidR="006D1CA6" w:rsidRPr="006D1CA6" w:rsidRDefault="00000000" w:rsidP="006D1CA6">
      <w:pPr>
        <w:spacing w:after="0" w:line="276" w:lineRule="auto"/>
        <w:ind w:left="720"/>
        <w:contextualSpacing/>
        <w:rPr>
          <w:rFonts w:cstheme="minorHAnsi"/>
        </w:rPr>
      </w:pPr>
      <w:hyperlink r:id="rId29" w:history="1">
        <w:r w:rsidR="006D1CA6" w:rsidRPr="006D1CA6">
          <w:rPr>
            <w:rFonts w:cstheme="minorHAnsi"/>
            <w:color w:val="0563C1" w:themeColor="hyperlink"/>
            <w:u w:val="single"/>
          </w:rPr>
          <w:t>http://www.w3.org/TR/WCAG20/</w:t>
        </w:r>
      </w:hyperlink>
      <w:r w:rsidR="006D1CA6" w:rsidRPr="006D1CA6">
        <w:rPr>
          <w:rFonts w:cstheme="minorHAnsi"/>
        </w:rPr>
        <w:t>)</w:t>
      </w:r>
    </w:p>
    <w:p w14:paraId="0CC430E7" w14:textId="77777777" w:rsidR="006D1CA6" w:rsidRPr="006D1CA6" w:rsidRDefault="006D1CA6" w:rsidP="006D1CA6">
      <w:pPr>
        <w:numPr>
          <w:ilvl w:val="0"/>
          <w:numId w:val="23"/>
        </w:numPr>
        <w:spacing w:after="0" w:line="276" w:lineRule="auto"/>
        <w:contextualSpacing/>
        <w:rPr>
          <w:rFonts w:cstheme="minorHAnsi"/>
        </w:rPr>
      </w:pPr>
      <w:r w:rsidRPr="006D1CA6">
        <w:rPr>
          <w:rFonts w:cstheme="minorHAnsi"/>
        </w:rPr>
        <w:t>W3C Recommendations (</w:t>
      </w:r>
      <w:hyperlink r:id="rId30" w:history="1">
        <w:r w:rsidRPr="006D1CA6">
          <w:rPr>
            <w:rFonts w:cstheme="minorHAnsi"/>
            <w:color w:val="0563C1" w:themeColor="hyperlink"/>
            <w:u w:val="single"/>
          </w:rPr>
          <w:t>http://validator.w3.org</w:t>
        </w:r>
      </w:hyperlink>
      <w:r w:rsidRPr="006D1CA6">
        <w:rPr>
          <w:rFonts w:cstheme="minorHAnsi"/>
        </w:rPr>
        <w:t>) on Website testing. All Websites shall be tested as per these Recommendations.</w:t>
      </w:r>
    </w:p>
    <w:p w14:paraId="5D94D147" w14:textId="77777777" w:rsidR="006D1CA6" w:rsidRPr="006D1CA6" w:rsidRDefault="006D1CA6" w:rsidP="006D1CA6">
      <w:pPr>
        <w:spacing w:after="0" w:line="276" w:lineRule="auto"/>
        <w:rPr>
          <w:rFonts w:cstheme="minorHAnsi"/>
        </w:rPr>
      </w:pPr>
    </w:p>
    <w:p w14:paraId="312D75F3" w14:textId="77777777" w:rsidR="006D1CA6" w:rsidRPr="006D1CA6" w:rsidRDefault="006D1CA6" w:rsidP="006D1CA6">
      <w:pPr>
        <w:spacing w:after="0" w:line="276" w:lineRule="auto"/>
        <w:jc w:val="both"/>
        <w:rPr>
          <w:rFonts w:cstheme="minorHAnsi"/>
        </w:rPr>
      </w:pPr>
      <w:r w:rsidRPr="006D1CA6">
        <w:rPr>
          <w:rFonts w:cstheme="minorHAnsi"/>
        </w:rPr>
        <w:t>Unrolled processes aiming to design, develop and put into production a web site shall be compliant with the requirements set forth by the Standard of the Republic of Moldova SMV ISO CEI 15288:2009, Systems and Software Engineering. System life-cycle processes.</w:t>
      </w:r>
    </w:p>
    <w:p w14:paraId="3812A6FF" w14:textId="77777777" w:rsidR="006D1CA6" w:rsidRPr="006D1CA6" w:rsidRDefault="006D1CA6" w:rsidP="006D1CA6">
      <w:pPr>
        <w:spacing w:before="120" w:after="120"/>
        <w:rPr>
          <w:rFonts w:cstheme="minorHAnsi"/>
          <w:color w:val="8496B0" w:themeColor="text2" w:themeTint="99"/>
        </w:rPr>
      </w:pPr>
      <w:r w:rsidRPr="006D1CA6">
        <w:rPr>
          <w:rFonts w:cstheme="minorHAnsi"/>
          <w:color w:val="8496B0" w:themeColor="text2" w:themeTint="99"/>
        </w:rPr>
        <w:t>2.3 Project activities and deliverables</w:t>
      </w:r>
    </w:p>
    <w:p w14:paraId="3E9D558F" w14:textId="77777777" w:rsidR="006D1CA6" w:rsidRPr="006D1CA6" w:rsidRDefault="006D1CA6" w:rsidP="006D1CA6">
      <w:pPr>
        <w:spacing w:after="0" w:line="276" w:lineRule="auto"/>
        <w:rPr>
          <w:rFonts w:cstheme="minorHAnsi"/>
        </w:rPr>
      </w:pPr>
      <w:proofErr w:type="gramStart"/>
      <w:r w:rsidRPr="006D1CA6">
        <w:rPr>
          <w:rFonts w:cstheme="minorHAnsi"/>
        </w:rPr>
        <w:lastRenderedPageBreak/>
        <w:t>In order to</w:t>
      </w:r>
      <w:proofErr w:type="gramEnd"/>
      <w:r w:rsidRPr="006D1CA6">
        <w:rPr>
          <w:rFonts w:cstheme="minorHAnsi"/>
        </w:rPr>
        <w:t xml:space="preserve"> attain the goals, set under this assignment the vendor shall carry out the activities and provide the services outlined below:</w:t>
      </w:r>
      <w:r w:rsidRPr="006D1CA6">
        <w:rPr>
          <w:rFonts w:cstheme="minorHAnsi"/>
        </w:rPr>
        <w:cr/>
      </w:r>
    </w:p>
    <w:p w14:paraId="34E82F62" w14:textId="77777777" w:rsidR="006D1CA6" w:rsidRPr="005B5B35" w:rsidRDefault="006D1CA6" w:rsidP="006D1CA6">
      <w:pPr>
        <w:spacing w:after="0"/>
        <w:jc w:val="right"/>
        <w:rPr>
          <w:rFonts w:cstheme="minorHAnsi"/>
          <w:b/>
          <w:bCs/>
          <w:rPrChange w:id="49" w:author="Cristina Gnaciuc" w:date="2024-03-29T15:16:00Z">
            <w:rPr>
              <w:rFonts w:cstheme="minorHAnsi"/>
            </w:rPr>
          </w:rPrChange>
        </w:rPr>
      </w:pPr>
      <w:r w:rsidRPr="005B5B35">
        <w:rPr>
          <w:rFonts w:cstheme="minorHAnsi"/>
          <w:b/>
          <w:bCs/>
          <w:rPrChange w:id="50" w:author="Cristina Gnaciuc" w:date="2024-03-29T15:16:00Z">
            <w:rPr>
              <w:rFonts w:cstheme="minorHAnsi"/>
            </w:rPr>
          </w:rPrChange>
        </w:rPr>
        <w:t>Table no. 1 Activities and deliverables</w:t>
      </w:r>
    </w:p>
    <w:p w14:paraId="78F24ACC" w14:textId="77777777" w:rsidR="00354C1B" w:rsidRDefault="00354C1B" w:rsidP="00354C1B">
      <w:pPr>
        <w:spacing w:after="240"/>
      </w:pPr>
    </w:p>
    <w:tbl>
      <w:tblPr>
        <w:tblW w:w="9954" w:type="dxa"/>
        <w:tblCellMar>
          <w:left w:w="0" w:type="dxa"/>
          <w:right w:w="0" w:type="dxa"/>
        </w:tblCellMar>
        <w:tblLook w:val="04A0" w:firstRow="1" w:lastRow="0" w:firstColumn="1" w:lastColumn="0" w:noHBand="0" w:noVBand="1"/>
        <w:tblPrChange w:id="51" w:author="Cristina Gnaciuc" w:date="2024-03-29T15:16:00Z">
          <w:tblPr>
            <w:tblW w:w="9348" w:type="dxa"/>
            <w:tblCellMar>
              <w:left w:w="0" w:type="dxa"/>
              <w:right w:w="0" w:type="dxa"/>
            </w:tblCellMar>
            <w:tblLook w:val="04A0" w:firstRow="1" w:lastRow="0" w:firstColumn="1" w:lastColumn="0" w:noHBand="0" w:noVBand="1"/>
          </w:tblPr>
        </w:tblPrChange>
      </w:tblPr>
      <w:tblGrid>
        <w:gridCol w:w="3770"/>
        <w:gridCol w:w="4891"/>
        <w:gridCol w:w="1285"/>
        <w:gridCol w:w="8"/>
        <w:tblGridChange w:id="52">
          <w:tblGrid>
            <w:gridCol w:w="3109"/>
            <w:gridCol w:w="4961"/>
            <w:gridCol w:w="1278"/>
          </w:tblGrid>
        </w:tblGridChange>
      </w:tblGrid>
      <w:tr w:rsidR="00354C1B" w14:paraId="1AF3AC0B" w14:textId="77777777" w:rsidTr="005B5B35">
        <w:trPr>
          <w:gridAfter w:val="1"/>
          <w:wAfter w:w="8" w:type="dxa"/>
          <w:trHeight w:val="300"/>
          <w:trPrChange w:id="53" w:author="Cristina Gnaciuc" w:date="2024-03-29T15:16:00Z">
            <w:trPr>
              <w:trHeight w:val="300"/>
            </w:trPr>
          </w:trPrChange>
        </w:trPr>
        <w:tc>
          <w:tcPr>
            <w:tcW w:w="377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Change w:id="54" w:author="Cristina Gnaciuc" w:date="2024-03-29T15:16:00Z">
              <w:tcPr>
                <w:tcW w:w="310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tcPrChange>
          </w:tcPr>
          <w:p w14:paraId="022C7A3C" w14:textId="77777777" w:rsidR="00354C1B" w:rsidRDefault="00354C1B" w:rsidP="007863DA">
            <w:pPr>
              <w:rPr>
                <w:rFonts w:ascii="Calibri" w:hAnsi="Calibri" w:cs="Calibri"/>
                <w:b/>
                <w:bCs/>
                <w:color w:val="000000"/>
              </w:rPr>
            </w:pPr>
            <w:r>
              <w:rPr>
                <w:rFonts w:ascii="Calibri" w:hAnsi="Calibri" w:cs="Calibri"/>
                <w:b/>
                <w:bCs/>
                <w:color w:val="000000"/>
              </w:rPr>
              <w:t>Deliverables</w:t>
            </w:r>
          </w:p>
        </w:tc>
        <w:tc>
          <w:tcPr>
            <w:tcW w:w="4891"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Change w:id="55" w:author="Cristina Gnaciuc" w:date="2024-03-29T15:16:00Z">
              <w:tcPr>
                <w:tcW w:w="4961"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tcPrChange>
          </w:tcPr>
          <w:p w14:paraId="7F5A08AA" w14:textId="77777777" w:rsidR="00354C1B" w:rsidRDefault="00354C1B" w:rsidP="007863DA">
            <w:pPr>
              <w:rPr>
                <w:rFonts w:ascii="Calibri" w:hAnsi="Calibri" w:cs="Calibri"/>
                <w:b/>
                <w:bCs/>
                <w:color w:val="000000"/>
              </w:rPr>
            </w:pPr>
            <w:r>
              <w:rPr>
                <w:rFonts w:ascii="Calibri" w:hAnsi="Calibri" w:cs="Calibri"/>
                <w:b/>
                <w:bCs/>
                <w:color w:val="000000"/>
              </w:rPr>
              <w:t>Activities</w:t>
            </w:r>
          </w:p>
        </w:tc>
        <w:tc>
          <w:tcPr>
            <w:tcW w:w="1285"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Change w:id="56" w:author="Cristina Gnaciuc" w:date="2024-03-29T15:16:00Z">
              <w:tcPr>
                <w:tcW w:w="1278"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tcPrChange>
          </w:tcPr>
          <w:p w14:paraId="3C0B5CCB" w14:textId="77777777" w:rsidR="00354C1B" w:rsidRDefault="00354C1B" w:rsidP="007863DA">
            <w:pPr>
              <w:rPr>
                <w:rFonts w:ascii="Calibri" w:hAnsi="Calibri" w:cs="Calibri"/>
                <w:b/>
                <w:bCs/>
                <w:color w:val="000000"/>
              </w:rPr>
            </w:pPr>
            <w:r>
              <w:rPr>
                <w:rFonts w:ascii="Calibri" w:hAnsi="Calibri" w:cs="Calibri"/>
                <w:b/>
                <w:bCs/>
                <w:color w:val="000000"/>
              </w:rPr>
              <w:t>Timeline</w:t>
            </w:r>
          </w:p>
        </w:tc>
      </w:tr>
      <w:tr w:rsidR="008C5338" w14:paraId="2DEDA9BC" w14:textId="77777777" w:rsidTr="005B5B35">
        <w:trPr>
          <w:trHeight w:val="300"/>
          <w:trPrChange w:id="57" w:author="Cristina Gnaciuc" w:date="2024-03-29T15:16:00Z">
            <w:trPr>
              <w:trHeight w:val="300"/>
            </w:trPr>
          </w:trPrChange>
        </w:trPr>
        <w:tc>
          <w:tcPr>
            <w:tcW w:w="9954" w:type="dxa"/>
            <w:gridSpan w:val="4"/>
            <w:tcBorders>
              <w:top w:val="nil"/>
              <w:left w:val="single" w:sz="8" w:space="0" w:color="auto"/>
              <w:bottom w:val="single" w:sz="8" w:space="0" w:color="auto"/>
              <w:right w:val="single" w:sz="8" w:space="0" w:color="auto"/>
            </w:tcBorders>
            <w:shd w:val="clear" w:color="auto" w:fill="D9D9D9" w:themeFill="background1" w:themeFillShade="D9"/>
            <w:tcMar>
              <w:top w:w="15" w:type="dxa"/>
              <w:left w:w="15" w:type="dxa"/>
              <w:bottom w:w="0" w:type="dxa"/>
              <w:right w:w="15" w:type="dxa"/>
            </w:tcMar>
            <w:hideMark/>
            <w:tcPrChange w:id="58" w:author="Cristina Gnaciuc" w:date="2024-03-29T15:16:00Z">
              <w:tcPr>
                <w:tcW w:w="9348" w:type="dxa"/>
                <w:gridSpan w:val="3"/>
                <w:tcBorders>
                  <w:top w:val="nil"/>
                  <w:left w:val="single" w:sz="8" w:space="0" w:color="auto"/>
                  <w:bottom w:val="single" w:sz="8" w:space="0" w:color="auto"/>
                  <w:right w:val="single" w:sz="8" w:space="0" w:color="auto"/>
                </w:tcBorders>
                <w:shd w:val="clear" w:color="auto" w:fill="D9D9D9" w:themeFill="background1" w:themeFillShade="D9"/>
                <w:tcMar>
                  <w:top w:w="15" w:type="dxa"/>
                  <w:left w:w="15" w:type="dxa"/>
                  <w:bottom w:w="0" w:type="dxa"/>
                  <w:right w:w="15" w:type="dxa"/>
                </w:tcMar>
                <w:hideMark/>
              </w:tcPr>
            </w:tcPrChange>
          </w:tcPr>
          <w:p w14:paraId="47D4131A" w14:textId="30B86A0B" w:rsidR="008C5338" w:rsidRDefault="008C5338" w:rsidP="008C5338">
            <w:pPr>
              <w:rPr>
                <w:rFonts w:ascii="Calibri" w:hAnsi="Calibri" w:cs="Calibri"/>
                <w:color w:val="000000"/>
              </w:rPr>
            </w:pPr>
            <w:r>
              <w:rPr>
                <w:rFonts w:ascii="Calibri" w:hAnsi="Calibri" w:cs="Calibri"/>
                <w:color w:val="000000"/>
              </w:rPr>
              <w:t> </w:t>
            </w:r>
            <w:r w:rsidRPr="008C5338">
              <w:rPr>
                <w:rFonts w:ascii="Calibri" w:hAnsi="Calibri" w:cs="Calibri"/>
                <w:color w:val="000000"/>
              </w:rPr>
              <w:t>1. Development of the Trade Information Portal in line with requirements from the TOR</w:t>
            </w:r>
            <w:r>
              <w:rPr>
                <w:rFonts w:ascii="Calibri" w:hAnsi="Calibri" w:cs="Calibri"/>
                <w:color w:val="000000"/>
              </w:rPr>
              <w:t> </w:t>
            </w:r>
          </w:p>
        </w:tc>
      </w:tr>
      <w:tr w:rsidR="00354C1B" w14:paraId="50FD6301" w14:textId="77777777" w:rsidTr="005B5B35">
        <w:trPr>
          <w:gridAfter w:val="1"/>
          <w:wAfter w:w="8" w:type="dxa"/>
          <w:trHeight w:val="300"/>
          <w:trPrChange w:id="59" w:author="Cristina Gnaciuc" w:date="2024-03-29T15:16:00Z">
            <w:trPr>
              <w:trHeight w:val="300"/>
            </w:trPr>
          </w:trPrChange>
        </w:trPr>
        <w:tc>
          <w:tcPr>
            <w:tcW w:w="377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hideMark/>
            <w:tcPrChange w:id="60" w:author="Cristina Gnaciuc" w:date="2024-03-29T15:16:00Z">
              <w:tcPr>
                <w:tcW w:w="3109"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hideMark/>
              </w:tcPr>
            </w:tcPrChange>
          </w:tcPr>
          <w:p w14:paraId="111BE2BD" w14:textId="77777777" w:rsidR="00354C1B" w:rsidRDefault="00354C1B" w:rsidP="007863DA">
            <w:pPr>
              <w:rPr>
                <w:rFonts w:ascii="Calibri" w:hAnsi="Calibri" w:cs="Calibri"/>
                <w:color w:val="000000"/>
              </w:rPr>
            </w:pPr>
            <w:r>
              <w:rPr>
                <w:rFonts w:ascii="Calibri" w:hAnsi="Calibri" w:cs="Calibri"/>
                <w:color w:val="000000"/>
              </w:rPr>
              <w:t xml:space="preserve">D.1 – Trade Information Portal (TIP) concept updated, including structure and features. Technical specification elaborated in coordination with the government counterpart and </w:t>
            </w:r>
            <w:proofErr w:type="spellStart"/>
            <w:r>
              <w:rPr>
                <w:rFonts w:ascii="Calibri" w:hAnsi="Calibri" w:cs="Calibri"/>
                <w:color w:val="000000"/>
              </w:rPr>
              <w:t>AdTrade</w:t>
            </w:r>
            <w:proofErr w:type="spellEnd"/>
            <w:r>
              <w:rPr>
                <w:rFonts w:ascii="Calibri" w:hAnsi="Calibri" w:cs="Calibri"/>
                <w:color w:val="000000"/>
              </w:rPr>
              <w:t xml:space="preserve"> team.</w:t>
            </w:r>
            <w:r>
              <w:rPr>
                <w:rFonts w:ascii="Calibri" w:hAnsi="Calibri" w:cs="Calibri"/>
                <w:color w:val="000000"/>
              </w:rPr>
              <w:br/>
            </w:r>
            <w:r>
              <w:rPr>
                <w:rFonts w:ascii="Calibri" w:hAnsi="Calibri" w:cs="Calibri"/>
                <w:color w:val="000000"/>
              </w:rPr>
              <w:br/>
            </w:r>
            <w:r>
              <w:rPr>
                <w:rFonts w:ascii="Calibri" w:hAnsi="Calibri" w:cs="Calibri"/>
                <w:i/>
                <w:iCs/>
                <w:color w:val="000000"/>
              </w:rPr>
              <w:t xml:space="preserve">Note: On the inception meeting the vendor and stakeholders shall agree on the hosting means to be used (potentially to be hosting in </w:t>
            </w:r>
            <w:proofErr w:type="spellStart"/>
            <w:r>
              <w:rPr>
                <w:rFonts w:ascii="Calibri" w:hAnsi="Calibri" w:cs="Calibri"/>
                <w:i/>
                <w:iCs/>
                <w:color w:val="000000"/>
              </w:rPr>
              <w:t>MCloud</w:t>
            </w:r>
            <w:proofErr w:type="spellEnd"/>
            <w:r>
              <w:rPr>
                <w:rFonts w:ascii="Calibri" w:hAnsi="Calibri" w:cs="Calibri"/>
                <w:i/>
                <w:iCs/>
                <w:color w:val="000000"/>
              </w:rPr>
              <w:t xml:space="preserve"> – specification to be defined). </w:t>
            </w: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61"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75D61DBC" w14:textId="77777777" w:rsidR="00354C1B" w:rsidRDefault="00354C1B" w:rsidP="007863DA">
            <w:pPr>
              <w:rPr>
                <w:rFonts w:ascii="Calibri" w:hAnsi="Calibri" w:cs="Calibri"/>
                <w:color w:val="000000"/>
              </w:rPr>
            </w:pPr>
            <w:r>
              <w:rPr>
                <w:rFonts w:ascii="Calibri" w:hAnsi="Calibri" w:cs="Calibri"/>
                <w:color w:val="000000"/>
              </w:rPr>
              <w:t>1.1. Assess user and stakeholders needs</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62"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323FB487" w14:textId="77777777" w:rsidR="00354C1B" w:rsidRDefault="00354C1B" w:rsidP="007863DA">
            <w:pPr>
              <w:rPr>
                <w:rFonts w:ascii="Calibri" w:hAnsi="Calibri" w:cs="Calibri"/>
                <w:color w:val="000000"/>
              </w:rPr>
            </w:pPr>
            <w:r>
              <w:rPr>
                <w:rFonts w:ascii="Calibri" w:hAnsi="Calibri" w:cs="Calibri"/>
                <w:color w:val="000000"/>
              </w:rPr>
              <w:t>1w after IM</w:t>
            </w:r>
          </w:p>
        </w:tc>
      </w:tr>
      <w:tr w:rsidR="00354C1B" w14:paraId="68B14575" w14:textId="77777777" w:rsidTr="005B5B35">
        <w:trPr>
          <w:gridAfter w:val="1"/>
          <w:wAfter w:w="8" w:type="dxa"/>
          <w:trHeight w:val="300"/>
          <w:trPrChange w:id="63" w:author="Cristina Gnaciuc" w:date="2024-03-29T15:16:00Z">
            <w:trPr>
              <w:trHeight w:val="300"/>
            </w:trPr>
          </w:trPrChange>
        </w:trPr>
        <w:tc>
          <w:tcPr>
            <w:tcW w:w="3770" w:type="dxa"/>
            <w:vMerge/>
            <w:tcBorders>
              <w:top w:val="nil"/>
              <w:left w:val="single" w:sz="8" w:space="0" w:color="auto"/>
              <w:bottom w:val="single" w:sz="8" w:space="0" w:color="auto"/>
              <w:right w:val="single" w:sz="8" w:space="0" w:color="auto"/>
            </w:tcBorders>
            <w:vAlign w:val="center"/>
            <w:hideMark/>
            <w:tcPrChange w:id="64" w:author="Cristina Gnaciuc" w:date="2024-03-29T15:16:00Z">
              <w:tcPr>
                <w:tcW w:w="3109" w:type="dxa"/>
                <w:vMerge/>
                <w:tcBorders>
                  <w:top w:val="nil"/>
                  <w:left w:val="single" w:sz="8" w:space="0" w:color="auto"/>
                  <w:bottom w:val="single" w:sz="8" w:space="0" w:color="auto"/>
                  <w:right w:val="single" w:sz="8" w:space="0" w:color="auto"/>
                </w:tcBorders>
                <w:vAlign w:val="center"/>
                <w:hideMark/>
              </w:tcPr>
            </w:tcPrChange>
          </w:tcPr>
          <w:p w14:paraId="23CBED8A"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65"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6164883E" w14:textId="77777777" w:rsidR="00354C1B" w:rsidRDefault="00354C1B" w:rsidP="007863DA">
            <w:pPr>
              <w:rPr>
                <w:rFonts w:ascii="Calibri" w:hAnsi="Calibri" w:cs="Calibri"/>
                <w:color w:val="000000"/>
              </w:rPr>
            </w:pPr>
            <w:r>
              <w:rPr>
                <w:rFonts w:ascii="Calibri" w:hAnsi="Calibri" w:cs="Calibri"/>
                <w:color w:val="000000"/>
              </w:rPr>
              <w:t xml:space="preserve">1.2. Update the Website concept and features, taking into consideration </w:t>
            </w:r>
            <w:commentRangeStart w:id="66"/>
            <w:commentRangeStart w:id="67"/>
            <w:r>
              <w:rPr>
                <w:rFonts w:ascii="Calibri" w:hAnsi="Calibri" w:cs="Calibri"/>
                <w:color w:val="000000"/>
              </w:rPr>
              <w:t>previous assessment</w:t>
            </w:r>
            <w:commentRangeEnd w:id="66"/>
            <w:r w:rsidR="005B5B35">
              <w:rPr>
                <w:rStyle w:val="CommentReference"/>
              </w:rPr>
              <w:commentReference w:id="66"/>
            </w:r>
            <w:commentRangeEnd w:id="67"/>
            <w:r w:rsidR="00073BFF">
              <w:rPr>
                <w:rStyle w:val="CommentReference"/>
              </w:rPr>
              <w:commentReference w:id="67"/>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68"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68CBACCE" w14:textId="77777777" w:rsidR="00354C1B" w:rsidRDefault="00354C1B" w:rsidP="007863DA">
            <w:pPr>
              <w:rPr>
                <w:rFonts w:ascii="Calibri" w:hAnsi="Calibri" w:cs="Calibri"/>
                <w:color w:val="000000"/>
              </w:rPr>
            </w:pPr>
            <w:r>
              <w:rPr>
                <w:rFonts w:ascii="Calibri" w:hAnsi="Calibri" w:cs="Calibri"/>
                <w:color w:val="000000"/>
              </w:rPr>
              <w:t>2w after IM</w:t>
            </w:r>
          </w:p>
        </w:tc>
      </w:tr>
      <w:tr w:rsidR="00354C1B" w14:paraId="56113D76" w14:textId="77777777" w:rsidTr="005B5B35">
        <w:trPr>
          <w:gridAfter w:val="1"/>
          <w:wAfter w:w="8" w:type="dxa"/>
          <w:trHeight w:val="1605"/>
          <w:trPrChange w:id="69" w:author="Cristina Gnaciuc" w:date="2024-03-29T15:16:00Z">
            <w:trPr>
              <w:trHeight w:val="1605"/>
            </w:trPr>
          </w:trPrChange>
        </w:trPr>
        <w:tc>
          <w:tcPr>
            <w:tcW w:w="3770" w:type="dxa"/>
            <w:vMerge/>
            <w:tcBorders>
              <w:top w:val="nil"/>
              <w:left w:val="single" w:sz="8" w:space="0" w:color="auto"/>
              <w:bottom w:val="single" w:sz="8" w:space="0" w:color="auto"/>
              <w:right w:val="single" w:sz="8" w:space="0" w:color="auto"/>
            </w:tcBorders>
            <w:vAlign w:val="center"/>
            <w:hideMark/>
            <w:tcPrChange w:id="70" w:author="Cristina Gnaciuc" w:date="2024-03-29T15:16:00Z">
              <w:tcPr>
                <w:tcW w:w="3109" w:type="dxa"/>
                <w:vMerge/>
                <w:tcBorders>
                  <w:top w:val="nil"/>
                  <w:left w:val="single" w:sz="8" w:space="0" w:color="auto"/>
                  <w:bottom w:val="single" w:sz="8" w:space="0" w:color="auto"/>
                  <w:right w:val="single" w:sz="8" w:space="0" w:color="auto"/>
                </w:tcBorders>
                <w:vAlign w:val="center"/>
                <w:hideMark/>
              </w:tcPr>
            </w:tcPrChange>
          </w:tcPr>
          <w:p w14:paraId="73C2858C"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71"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088A4938" w14:textId="35814492" w:rsidR="00354C1B" w:rsidRDefault="00354C1B" w:rsidP="007863DA">
            <w:pPr>
              <w:rPr>
                <w:rFonts w:ascii="Calibri" w:hAnsi="Calibri" w:cs="Calibri"/>
                <w:color w:val="000000"/>
              </w:rPr>
            </w:pPr>
            <w:r>
              <w:rPr>
                <w:rFonts w:ascii="Calibri" w:hAnsi="Calibri" w:cs="Calibri"/>
                <w:color w:val="000000"/>
              </w:rPr>
              <w:t>1.3. Draft a short and concise technical specification</w:t>
            </w:r>
            <w:ins w:id="72" w:author="Cristina Gnaciuc" w:date="2024-03-29T15:18:00Z">
              <w:r w:rsidR="005B5B35">
                <w:rPr>
                  <w:rFonts w:ascii="Calibri" w:hAnsi="Calibri" w:cs="Calibri"/>
                  <w:color w:val="000000"/>
                </w:rPr>
                <w:t xml:space="preserve"> for the portal</w:t>
              </w:r>
            </w:ins>
            <w:r>
              <w:rPr>
                <w:rFonts w:ascii="Calibri" w:hAnsi="Calibri" w:cs="Calibri"/>
                <w:color w:val="000000"/>
              </w:rPr>
              <w:t>, to be used as a guide for any further steps, but also to serve as proof for the achieved agreements with the main stakeholders</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73"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3C279879" w14:textId="77777777" w:rsidR="00354C1B" w:rsidRDefault="00354C1B" w:rsidP="007863DA">
            <w:pPr>
              <w:rPr>
                <w:rFonts w:ascii="Calibri" w:hAnsi="Calibri" w:cs="Calibri"/>
                <w:color w:val="000000"/>
              </w:rPr>
            </w:pPr>
            <w:r>
              <w:rPr>
                <w:rFonts w:ascii="Calibri" w:hAnsi="Calibri" w:cs="Calibri"/>
                <w:color w:val="000000"/>
              </w:rPr>
              <w:t>2w after IM</w:t>
            </w:r>
          </w:p>
        </w:tc>
      </w:tr>
      <w:tr w:rsidR="00354C1B" w14:paraId="2018C975" w14:textId="77777777" w:rsidTr="005B5B35">
        <w:trPr>
          <w:gridAfter w:val="1"/>
          <w:wAfter w:w="8" w:type="dxa"/>
          <w:trHeight w:val="900"/>
          <w:trPrChange w:id="74" w:author="Cristina Gnaciuc" w:date="2024-03-29T15:16:00Z">
            <w:trPr>
              <w:trHeight w:val="900"/>
            </w:trPr>
          </w:trPrChange>
        </w:trPr>
        <w:tc>
          <w:tcPr>
            <w:tcW w:w="377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hideMark/>
            <w:tcPrChange w:id="75" w:author="Cristina Gnaciuc" w:date="2024-03-29T15:16:00Z">
              <w:tcPr>
                <w:tcW w:w="3109"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hideMark/>
              </w:tcPr>
            </w:tcPrChange>
          </w:tcPr>
          <w:p w14:paraId="060F4394" w14:textId="77777777" w:rsidR="00354C1B" w:rsidRDefault="00354C1B" w:rsidP="007863DA">
            <w:pPr>
              <w:rPr>
                <w:rFonts w:ascii="Calibri" w:hAnsi="Calibri" w:cs="Calibri"/>
                <w:color w:val="000000"/>
              </w:rPr>
            </w:pPr>
            <w:r>
              <w:rPr>
                <w:rFonts w:ascii="Calibri" w:hAnsi="Calibri" w:cs="Calibri"/>
                <w:color w:val="000000"/>
              </w:rPr>
              <w:t>D.2 – Site design elaborated, at least 2 design concepts developed.</w:t>
            </w: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76"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12A04B80" w14:textId="77777777" w:rsidR="00354C1B" w:rsidRDefault="00354C1B" w:rsidP="007863DA">
            <w:pPr>
              <w:rPr>
                <w:rFonts w:ascii="Calibri" w:hAnsi="Calibri" w:cs="Calibri"/>
                <w:color w:val="000000"/>
              </w:rPr>
            </w:pPr>
            <w:r>
              <w:rPr>
                <w:rFonts w:ascii="Calibri" w:hAnsi="Calibri" w:cs="Calibri"/>
                <w:color w:val="000000"/>
              </w:rPr>
              <w:t>2.1. Design and propose at least 2 intuitive and user-centric interfaces for the portal. Prototyping tools (ex. Figma) should be used, and at least 3 main pages will be mocked up for each proposal. Ready templates and site thematic shall be avoided.</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77"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2A7D32F6" w14:textId="77777777" w:rsidR="00354C1B" w:rsidRDefault="00354C1B" w:rsidP="007863DA">
            <w:pPr>
              <w:rPr>
                <w:rFonts w:ascii="Calibri" w:hAnsi="Calibri" w:cs="Calibri"/>
                <w:color w:val="000000"/>
              </w:rPr>
            </w:pPr>
            <w:r>
              <w:rPr>
                <w:rFonts w:ascii="Calibri" w:hAnsi="Calibri" w:cs="Calibri"/>
                <w:color w:val="000000"/>
              </w:rPr>
              <w:t>3w after IM</w:t>
            </w:r>
          </w:p>
        </w:tc>
      </w:tr>
      <w:tr w:rsidR="00354C1B" w14:paraId="5B35CDFF" w14:textId="77777777" w:rsidTr="005B5B35">
        <w:trPr>
          <w:gridAfter w:val="1"/>
          <w:wAfter w:w="8" w:type="dxa"/>
          <w:trHeight w:val="300"/>
          <w:trPrChange w:id="78" w:author="Cristina Gnaciuc" w:date="2024-03-29T15:16:00Z">
            <w:trPr>
              <w:trHeight w:val="300"/>
            </w:trPr>
          </w:trPrChange>
        </w:trPr>
        <w:tc>
          <w:tcPr>
            <w:tcW w:w="3770" w:type="dxa"/>
            <w:vMerge/>
            <w:tcBorders>
              <w:top w:val="nil"/>
              <w:left w:val="single" w:sz="8" w:space="0" w:color="auto"/>
              <w:bottom w:val="single" w:sz="8" w:space="0" w:color="auto"/>
              <w:right w:val="single" w:sz="8" w:space="0" w:color="auto"/>
            </w:tcBorders>
            <w:vAlign w:val="center"/>
            <w:hideMark/>
            <w:tcPrChange w:id="79" w:author="Cristina Gnaciuc" w:date="2024-03-29T15:16:00Z">
              <w:tcPr>
                <w:tcW w:w="3109" w:type="dxa"/>
                <w:vMerge/>
                <w:tcBorders>
                  <w:top w:val="nil"/>
                  <w:left w:val="single" w:sz="8" w:space="0" w:color="auto"/>
                  <w:bottom w:val="single" w:sz="8" w:space="0" w:color="auto"/>
                  <w:right w:val="single" w:sz="8" w:space="0" w:color="auto"/>
                </w:tcBorders>
                <w:vAlign w:val="center"/>
                <w:hideMark/>
              </w:tcPr>
            </w:tcPrChange>
          </w:tcPr>
          <w:p w14:paraId="71F548EB"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80"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69FB6125" w14:textId="77777777" w:rsidR="00354C1B" w:rsidRDefault="00354C1B" w:rsidP="007863DA">
            <w:pPr>
              <w:rPr>
                <w:rFonts w:ascii="Calibri" w:hAnsi="Calibri" w:cs="Calibri"/>
                <w:color w:val="000000"/>
              </w:rPr>
            </w:pPr>
            <w:r>
              <w:rPr>
                <w:rFonts w:ascii="Calibri" w:hAnsi="Calibri" w:cs="Calibri"/>
                <w:color w:val="000000"/>
              </w:rPr>
              <w:t>2.2.  Tailor the selected final version until the final acceptance. </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81"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6BCAB95B" w14:textId="77777777" w:rsidR="00354C1B" w:rsidRDefault="00354C1B" w:rsidP="007863DA">
            <w:pPr>
              <w:rPr>
                <w:rFonts w:ascii="Calibri" w:hAnsi="Calibri" w:cs="Calibri"/>
                <w:color w:val="000000"/>
              </w:rPr>
            </w:pPr>
            <w:r>
              <w:rPr>
                <w:rFonts w:ascii="Calibri" w:hAnsi="Calibri" w:cs="Calibri"/>
                <w:color w:val="000000"/>
              </w:rPr>
              <w:t>5w after IM</w:t>
            </w:r>
          </w:p>
        </w:tc>
      </w:tr>
      <w:tr w:rsidR="00354C1B" w14:paraId="1213AE1C" w14:textId="77777777" w:rsidTr="005B5B35">
        <w:trPr>
          <w:gridAfter w:val="1"/>
          <w:wAfter w:w="8" w:type="dxa"/>
          <w:trHeight w:val="900"/>
          <w:trPrChange w:id="82" w:author="Cristina Gnaciuc" w:date="2024-03-29T15:16:00Z">
            <w:trPr>
              <w:trHeight w:val="900"/>
            </w:trPr>
          </w:trPrChange>
        </w:trPr>
        <w:tc>
          <w:tcPr>
            <w:tcW w:w="377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hideMark/>
            <w:tcPrChange w:id="83" w:author="Cristina Gnaciuc" w:date="2024-03-29T15:16:00Z">
              <w:tcPr>
                <w:tcW w:w="3109"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hideMark/>
              </w:tcPr>
            </w:tcPrChange>
          </w:tcPr>
          <w:p w14:paraId="28183F97" w14:textId="77777777" w:rsidR="00354C1B" w:rsidRDefault="00354C1B" w:rsidP="007863DA">
            <w:pPr>
              <w:rPr>
                <w:rFonts w:ascii="Calibri" w:hAnsi="Calibri" w:cs="Calibri"/>
                <w:color w:val="000000"/>
              </w:rPr>
            </w:pPr>
            <w:r>
              <w:rPr>
                <w:rFonts w:ascii="Calibri" w:hAnsi="Calibri" w:cs="Calibri"/>
                <w:color w:val="000000"/>
              </w:rPr>
              <w:t xml:space="preserve">D.3 – Trade Informational Portal developed and integrated into </w:t>
            </w:r>
            <w:proofErr w:type="spellStart"/>
            <w:r>
              <w:rPr>
                <w:rFonts w:ascii="Calibri" w:hAnsi="Calibri" w:cs="Calibri"/>
                <w:color w:val="000000"/>
              </w:rPr>
              <w:t>BizRadar</w:t>
            </w:r>
            <w:proofErr w:type="spellEnd"/>
            <w:r>
              <w:rPr>
                <w:rFonts w:ascii="Calibri" w:hAnsi="Calibri" w:cs="Calibri"/>
                <w:color w:val="000000"/>
              </w:rPr>
              <w:t xml:space="preserve"> application</w:t>
            </w:r>
            <w:r>
              <w:rPr>
                <w:rFonts w:ascii="Calibri" w:hAnsi="Calibri" w:cs="Calibri"/>
                <w:color w:val="000000"/>
              </w:rPr>
              <w:br/>
            </w:r>
            <w:r>
              <w:rPr>
                <w:rFonts w:ascii="Calibri" w:hAnsi="Calibri" w:cs="Calibri"/>
                <w:color w:val="000000"/>
              </w:rPr>
              <w:br/>
            </w:r>
            <w:r>
              <w:rPr>
                <w:rFonts w:ascii="Calibri" w:hAnsi="Calibri" w:cs="Calibri"/>
                <w:i/>
                <w:iCs/>
                <w:color w:val="000000"/>
              </w:rPr>
              <w:t>Note 1: Use of any open source or licensed product in the portal should be agreed upon with the project team.</w:t>
            </w:r>
            <w:r>
              <w:rPr>
                <w:rFonts w:ascii="Calibri" w:hAnsi="Calibri" w:cs="Calibri"/>
                <w:i/>
                <w:iCs/>
                <w:color w:val="000000"/>
              </w:rPr>
              <w:br/>
              <w:t xml:space="preserve">Note 2: Preferred </w:t>
            </w:r>
            <w:proofErr w:type="spellStart"/>
            <w:r>
              <w:rPr>
                <w:rFonts w:ascii="Calibri" w:hAnsi="Calibri" w:cs="Calibri"/>
                <w:i/>
                <w:iCs/>
                <w:color w:val="000000"/>
              </w:rPr>
              <w:t>stack</w:t>
            </w:r>
            <w:proofErr w:type="spellEnd"/>
            <w:r>
              <w:rPr>
                <w:rFonts w:ascii="Calibri" w:hAnsi="Calibri" w:cs="Calibri"/>
                <w:i/>
                <w:iCs/>
                <w:color w:val="000000"/>
              </w:rPr>
              <w:t xml:space="preserve"> to be used: C# / .net7 / React. Any other technological stack could be considered together with a cost/benefit analysis.   </w:t>
            </w:r>
            <w:r>
              <w:rPr>
                <w:rFonts w:ascii="Calibri" w:hAnsi="Calibri" w:cs="Calibri"/>
                <w:i/>
                <w:iCs/>
                <w:color w:val="000000"/>
              </w:rPr>
              <w:br/>
              <w:t xml:space="preserve">Note 3. A data store that allows full-text search and enables language </w:t>
            </w:r>
            <w:proofErr w:type="spellStart"/>
            <w:r>
              <w:rPr>
                <w:rFonts w:ascii="Calibri" w:hAnsi="Calibri" w:cs="Calibri"/>
                <w:i/>
                <w:iCs/>
                <w:color w:val="000000"/>
              </w:rPr>
              <w:t>analyzers</w:t>
            </w:r>
            <w:proofErr w:type="spellEnd"/>
            <w:r>
              <w:rPr>
                <w:rFonts w:ascii="Calibri" w:hAnsi="Calibri" w:cs="Calibri"/>
                <w:i/>
                <w:iCs/>
                <w:color w:val="000000"/>
              </w:rPr>
              <w:t xml:space="preserve"> should be used</w:t>
            </w: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84"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454C4771" w14:textId="77777777" w:rsidR="00354C1B" w:rsidRDefault="00354C1B" w:rsidP="007863DA">
            <w:pPr>
              <w:rPr>
                <w:rFonts w:ascii="Calibri" w:hAnsi="Calibri" w:cs="Calibri"/>
                <w:color w:val="000000"/>
              </w:rPr>
            </w:pPr>
            <w:r>
              <w:rPr>
                <w:rFonts w:ascii="Calibri" w:hAnsi="Calibri" w:cs="Calibri"/>
                <w:color w:val="000000"/>
              </w:rPr>
              <w:t>3.1. Develop a responsive web application using modern front-end and back-end technologies that ensures seamless performance across different devices and browsers (mobile first – desktop design will be scaled up from mobile one).</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85"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1A5D8DC0" w14:textId="77777777" w:rsidR="00354C1B" w:rsidRDefault="00354C1B" w:rsidP="007863DA">
            <w:pPr>
              <w:rPr>
                <w:rFonts w:ascii="Calibri" w:hAnsi="Calibri" w:cs="Calibri"/>
                <w:color w:val="000000"/>
              </w:rPr>
            </w:pPr>
            <w:r>
              <w:rPr>
                <w:rFonts w:ascii="Calibri" w:hAnsi="Calibri" w:cs="Calibri"/>
                <w:color w:val="000000"/>
              </w:rPr>
              <w:t>12w after IM</w:t>
            </w:r>
          </w:p>
        </w:tc>
      </w:tr>
      <w:tr w:rsidR="00354C1B" w14:paraId="36CFE0D5" w14:textId="77777777" w:rsidTr="005B5B35">
        <w:trPr>
          <w:gridAfter w:val="1"/>
          <w:wAfter w:w="8" w:type="dxa"/>
          <w:trHeight w:val="600"/>
          <w:trPrChange w:id="86" w:author="Cristina Gnaciuc" w:date="2024-03-29T15:16:00Z">
            <w:trPr>
              <w:trHeight w:val="600"/>
            </w:trPr>
          </w:trPrChange>
        </w:trPr>
        <w:tc>
          <w:tcPr>
            <w:tcW w:w="3770" w:type="dxa"/>
            <w:vMerge/>
            <w:tcBorders>
              <w:top w:val="nil"/>
              <w:left w:val="single" w:sz="8" w:space="0" w:color="auto"/>
              <w:bottom w:val="single" w:sz="8" w:space="0" w:color="auto"/>
              <w:right w:val="single" w:sz="8" w:space="0" w:color="auto"/>
            </w:tcBorders>
            <w:vAlign w:val="center"/>
            <w:hideMark/>
            <w:tcPrChange w:id="87" w:author="Cristina Gnaciuc" w:date="2024-03-29T15:16:00Z">
              <w:tcPr>
                <w:tcW w:w="3109" w:type="dxa"/>
                <w:vMerge/>
                <w:tcBorders>
                  <w:top w:val="nil"/>
                  <w:left w:val="single" w:sz="8" w:space="0" w:color="auto"/>
                  <w:bottom w:val="single" w:sz="8" w:space="0" w:color="auto"/>
                  <w:right w:val="single" w:sz="8" w:space="0" w:color="auto"/>
                </w:tcBorders>
                <w:vAlign w:val="center"/>
                <w:hideMark/>
              </w:tcPr>
            </w:tcPrChange>
          </w:tcPr>
          <w:p w14:paraId="180B13DC"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88"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7C058E6C" w14:textId="77777777" w:rsidR="00354C1B" w:rsidRDefault="00354C1B" w:rsidP="007863DA">
            <w:pPr>
              <w:rPr>
                <w:rFonts w:ascii="Calibri" w:hAnsi="Calibri" w:cs="Calibri"/>
                <w:color w:val="000000"/>
              </w:rPr>
            </w:pPr>
            <w:r>
              <w:rPr>
                <w:rFonts w:ascii="Calibri" w:hAnsi="Calibri" w:cs="Calibri"/>
                <w:color w:val="000000"/>
              </w:rPr>
              <w:t>3.2. Implement user-friendly navigation and search functionalities to enable easy access to relevant information.</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89"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7C35CB94" w14:textId="77777777" w:rsidR="00354C1B" w:rsidRDefault="00354C1B" w:rsidP="007863DA">
            <w:pPr>
              <w:rPr>
                <w:rFonts w:ascii="Calibri" w:hAnsi="Calibri" w:cs="Calibri"/>
                <w:color w:val="000000"/>
              </w:rPr>
            </w:pPr>
            <w:r>
              <w:rPr>
                <w:rFonts w:ascii="Calibri" w:hAnsi="Calibri" w:cs="Calibri"/>
                <w:color w:val="000000"/>
              </w:rPr>
              <w:t>14w after IM</w:t>
            </w:r>
          </w:p>
        </w:tc>
      </w:tr>
      <w:tr w:rsidR="00354C1B" w14:paraId="34F09398" w14:textId="77777777" w:rsidTr="005B5B35">
        <w:trPr>
          <w:gridAfter w:val="1"/>
          <w:wAfter w:w="8" w:type="dxa"/>
          <w:trHeight w:val="1500"/>
          <w:trPrChange w:id="90" w:author="Cristina Gnaciuc" w:date="2024-03-29T15:16:00Z">
            <w:trPr>
              <w:trHeight w:val="1500"/>
            </w:trPr>
          </w:trPrChange>
        </w:trPr>
        <w:tc>
          <w:tcPr>
            <w:tcW w:w="3770" w:type="dxa"/>
            <w:vMerge/>
            <w:tcBorders>
              <w:top w:val="nil"/>
              <w:left w:val="single" w:sz="8" w:space="0" w:color="auto"/>
              <w:bottom w:val="single" w:sz="8" w:space="0" w:color="auto"/>
              <w:right w:val="single" w:sz="8" w:space="0" w:color="auto"/>
            </w:tcBorders>
            <w:vAlign w:val="center"/>
            <w:hideMark/>
            <w:tcPrChange w:id="91" w:author="Cristina Gnaciuc" w:date="2024-03-29T15:16:00Z">
              <w:tcPr>
                <w:tcW w:w="3109" w:type="dxa"/>
                <w:vMerge/>
                <w:tcBorders>
                  <w:top w:val="nil"/>
                  <w:left w:val="single" w:sz="8" w:space="0" w:color="auto"/>
                  <w:bottom w:val="single" w:sz="8" w:space="0" w:color="auto"/>
                  <w:right w:val="single" w:sz="8" w:space="0" w:color="auto"/>
                </w:tcBorders>
                <w:vAlign w:val="center"/>
                <w:hideMark/>
              </w:tcPr>
            </w:tcPrChange>
          </w:tcPr>
          <w:p w14:paraId="5FF10CCA"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92"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3D84912D" w14:textId="77777777" w:rsidR="00354C1B" w:rsidRDefault="00354C1B" w:rsidP="007863DA">
            <w:pPr>
              <w:rPr>
                <w:rFonts w:ascii="Calibri" w:hAnsi="Calibri" w:cs="Calibri"/>
                <w:color w:val="000000"/>
              </w:rPr>
            </w:pPr>
            <w:r>
              <w:rPr>
                <w:rFonts w:ascii="Calibri" w:hAnsi="Calibri" w:cs="Calibri"/>
                <w:color w:val="000000"/>
              </w:rPr>
              <w:t>3.3. Integrate interactive features, such as calculators, decision-making tools, and online forums, to enhance user engagement and facilitate knowledge sharing.</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93"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21C2457D" w14:textId="77777777" w:rsidR="00354C1B" w:rsidRDefault="00354C1B" w:rsidP="007863DA">
            <w:pPr>
              <w:rPr>
                <w:rFonts w:ascii="Calibri" w:hAnsi="Calibri" w:cs="Calibri"/>
                <w:color w:val="000000"/>
              </w:rPr>
            </w:pPr>
            <w:r>
              <w:rPr>
                <w:rFonts w:ascii="Calibri" w:hAnsi="Calibri" w:cs="Calibri"/>
                <w:color w:val="000000"/>
              </w:rPr>
              <w:t>16w after IM</w:t>
            </w:r>
          </w:p>
        </w:tc>
      </w:tr>
      <w:tr w:rsidR="00354C1B" w14:paraId="1F8DCF04" w14:textId="77777777" w:rsidTr="005B5B35">
        <w:trPr>
          <w:gridAfter w:val="1"/>
          <w:wAfter w:w="8" w:type="dxa"/>
          <w:trHeight w:val="3300"/>
          <w:trPrChange w:id="94" w:author="Cristina Gnaciuc" w:date="2024-03-29T15:16:00Z">
            <w:trPr>
              <w:trHeight w:val="3300"/>
            </w:trPr>
          </w:trPrChange>
        </w:trPr>
        <w:tc>
          <w:tcPr>
            <w:tcW w:w="377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hideMark/>
            <w:tcPrChange w:id="95" w:author="Cristina Gnaciuc" w:date="2024-03-29T15:16:00Z">
              <w:tcPr>
                <w:tcW w:w="3109"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hideMark/>
              </w:tcPr>
            </w:tcPrChange>
          </w:tcPr>
          <w:p w14:paraId="6E45CA8C" w14:textId="77777777" w:rsidR="00354C1B" w:rsidRDefault="00354C1B" w:rsidP="007863DA">
            <w:pPr>
              <w:rPr>
                <w:rFonts w:ascii="Calibri" w:hAnsi="Calibri" w:cs="Calibri"/>
                <w:color w:val="000000"/>
              </w:rPr>
            </w:pPr>
            <w:r>
              <w:rPr>
                <w:rFonts w:ascii="Calibri" w:hAnsi="Calibri" w:cs="Calibri"/>
                <w:color w:val="000000"/>
              </w:rPr>
              <w:lastRenderedPageBreak/>
              <w:t>D.4 – Fully Implemented Content Management and Integration for the Trade Information Portal, including production of the content for the TIP in 3 languages (Romanian, English and Russian)</w:t>
            </w: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96"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06785E0A" w14:textId="068B463D" w:rsidR="00354C1B" w:rsidRDefault="00354C1B" w:rsidP="007863DA">
            <w:pPr>
              <w:rPr>
                <w:rFonts w:ascii="Calibri" w:hAnsi="Calibri" w:cs="Calibri"/>
                <w:color w:val="000000"/>
              </w:rPr>
            </w:pPr>
            <w:r>
              <w:rPr>
                <w:rFonts w:ascii="Calibri" w:hAnsi="Calibri" w:cs="Calibri"/>
                <w:color w:val="000000"/>
              </w:rPr>
              <w:t>4.1. Development of a Robust Content Management System:</w:t>
            </w:r>
            <w:r>
              <w:rPr>
                <w:rFonts w:ascii="Calibri" w:hAnsi="Calibri" w:cs="Calibri"/>
                <w:color w:val="000000"/>
              </w:rPr>
              <w:br/>
              <w:t>During the implementation period, the IT company will focus on developing a robust content management system (CMS) for the Trade Information Portal. The CMS will be designed to efficiently manage and organize the trade-related information collected by the content provider. It will include features such as:</w:t>
            </w:r>
            <w:del w:id="97" w:author="Cristina Gnaciuc" w:date="2024-03-29T15:19:00Z">
              <w:r w:rsidDel="005B5B35">
                <w:rPr>
                  <w:rFonts w:ascii="Calibri" w:hAnsi="Calibri" w:cs="Calibri"/>
                  <w:color w:val="000000"/>
                </w:rPr>
                <w:br/>
              </w:r>
            </w:del>
            <w:r>
              <w:rPr>
                <w:rFonts w:ascii="Calibri" w:hAnsi="Calibri" w:cs="Calibri"/>
                <w:color w:val="000000"/>
              </w:rPr>
              <w:br/>
              <w:t>- Easy-to-use interfaces for content editors to add, modify, or delete information resources.</w:t>
            </w:r>
            <w:r>
              <w:rPr>
                <w:rFonts w:ascii="Calibri" w:hAnsi="Calibri" w:cs="Calibri"/>
                <w:color w:val="000000"/>
              </w:rPr>
              <w:br/>
              <w:t>- Hierarchical categorization and tagging system for efficient content classification.</w:t>
            </w:r>
            <w:r>
              <w:rPr>
                <w:rFonts w:ascii="Calibri" w:hAnsi="Calibri" w:cs="Calibri"/>
                <w:color w:val="000000"/>
              </w:rPr>
              <w:br/>
              <w:t>- Version control to track changes and updates to the content.</w:t>
            </w:r>
            <w:r>
              <w:rPr>
                <w:rFonts w:ascii="Calibri" w:hAnsi="Calibri" w:cs="Calibri"/>
                <w:color w:val="000000"/>
              </w:rPr>
              <w:br/>
              <w:t>- Workflow management to facilitate the review and approval process for content publication.</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98"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52BC5ECD" w14:textId="77777777" w:rsidR="00354C1B" w:rsidRDefault="00354C1B" w:rsidP="007863DA">
            <w:pPr>
              <w:rPr>
                <w:rFonts w:ascii="Calibri" w:hAnsi="Calibri" w:cs="Calibri"/>
                <w:color w:val="000000"/>
              </w:rPr>
            </w:pPr>
            <w:r>
              <w:rPr>
                <w:rFonts w:ascii="Calibri" w:hAnsi="Calibri" w:cs="Calibri"/>
                <w:color w:val="000000"/>
              </w:rPr>
              <w:t>3w after D.3</w:t>
            </w:r>
          </w:p>
        </w:tc>
      </w:tr>
      <w:tr w:rsidR="00354C1B" w14:paraId="728EE0D0" w14:textId="77777777" w:rsidTr="005B5B35">
        <w:trPr>
          <w:gridAfter w:val="1"/>
          <w:wAfter w:w="8" w:type="dxa"/>
          <w:trHeight w:val="900"/>
          <w:trPrChange w:id="99" w:author="Cristina Gnaciuc" w:date="2024-03-29T15:16:00Z">
            <w:trPr>
              <w:trHeight w:val="900"/>
            </w:trPr>
          </w:trPrChange>
        </w:trPr>
        <w:tc>
          <w:tcPr>
            <w:tcW w:w="3770" w:type="dxa"/>
            <w:vMerge/>
            <w:tcBorders>
              <w:top w:val="nil"/>
              <w:left w:val="single" w:sz="8" w:space="0" w:color="auto"/>
              <w:bottom w:val="single" w:sz="8" w:space="0" w:color="auto"/>
              <w:right w:val="single" w:sz="8" w:space="0" w:color="auto"/>
            </w:tcBorders>
            <w:vAlign w:val="center"/>
            <w:hideMark/>
            <w:tcPrChange w:id="100" w:author="Cristina Gnaciuc" w:date="2024-03-29T15:16:00Z">
              <w:tcPr>
                <w:tcW w:w="3109" w:type="dxa"/>
                <w:vMerge/>
                <w:tcBorders>
                  <w:top w:val="nil"/>
                  <w:left w:val="single" w:sz="8" w:space="0" w:color="auto"/>
                  <w:bottom w:val="single" w:sz="8" w:space="0" w:color="auto"/>
                  <w:right w:val="single" w:sz="8" w:space="0" w:color="auto"/>
                </w:tcBorders>
                <w:vAlign w:val="center"/>
                <w:hideMark/>
              </w:tcPr>
            </w:tcPrChange>
          </w:tcPr>
          <w:p w14:paraId="1E4B9F8D"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101"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5634A88E" w14:textId="77777777" w:rsidR="00354C1B" w:rsidRDefault="00354C1B" w:rsidP="007863DA">
            <w:pPr>
              <w:rPr>
                <w:rFonts w:ascii="Calibri" w:hAnsi="Calibri" w:cs="Calibri"/>
                <w:color w:val="000000"/>
              </w:rPr>
            </w:pPr>
            <w:r>
              <w:rPr>
                <w:rFonts w:ascii="Calibri" w:hAnsi="Calibri" w:cs="Calibri"/>
                <w:color w:val="000000"/>
              </w:rPr>
              <w:t>4.2. Ensure data integration and synchronization with external data sources to provide real-time information on trade regulations, tariffs, market access requirements, and trade statistics.</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102"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3D33429A" w14:textId="77777777" w:rsidR="00354C1B" w:rsidRDefault="00354C1B" w:rsidP="007863DA">
            <w:pPr>
              <w:rPr>
                <w:rFonts w:ascii="Calibri" w:hAnsi="Calibri" w:cs="Calibri"/>
                <w:color w:val="000000"/>
              </w:rPr>
            </w:pPr>
            <w:r>
              <w:rPr>
                <w:rFonts w:ascii="Calibri" w:hAnsi="Calibri" w:cs="Calibri"/>
                <w:color w:val="000000"/>
              </w:rPr>
              <w:t>1w after D.3</w:t>
            </w:r>
          </w:p>
        </w:tc>
      </w:tr>
      <w:tr w:rsidR="00354C1B" w14:paraId="61BC753D" w14:textId="77777777" w:rsidTr="005B5B35">
        <w:trPr>
          <w:gridAfter w:val="1"/>
          <w:wAfter w:w="8" w:type="dxa"/>
          <w:trHeight w:val="600"/>
          <w:trPrChange w:id="103" w:author="Cristina Gnaciuc" w:date="2024-03-29T15:16:00Z">
            <w:trPr>
              <w:trHeight w:val="600"/>
            </w:trPr>
          </w:trPrChange>
        </w:trPr>
        <w:tc>
          <w:tcPr>
            <w:tcW w:w="3770" w:type="dxa"/>
            <w:vMerge/>
            <w:tcBorders>
              <w:top w:val="nil"/>
              <w:left w:val="single" w:sz="8" w:space="0" w:color="auto"/>
              <w:bottom w:val="single" w:sz="8" w:space="0" w:color="auto"/>
              <w:right w:val="single" w:sz="8" w:space="0" w:color="auto"/>
            </w:tcBorders>
            <w:vAlign w:val="center"/>
            <w:hideMark/>
            <w:tcPrChange w:id="104" w:author="Cristina Gnaciuc" w:date="2024-03-29T15:16:00Z">
              <w:tcPr>
                <w:tcW w:w="3109" w:type="dxa"/>
                <w:vMerge/>
                <w:tcBorders>
                  <w:top w:val="nil"/>
                  <w:left w:val="single" w:sz="8" w:space="0" w:color="auto"/>
                  <w:bottom w:val="single" w:sz="8" w:space="0" w:color="auto"/>
                  <w:right w:val="single" w:sz="8" w:space="0" w:color="auto"/>
                </w:tcBorders>
                <w:vAlign w:val="center"/>
                <w:hideMark/>
              </w:tcPr>
            </w:tcPrChange>
          </w:tcPr>
          <w:p w14:paraId="6E5387B7"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105"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158A76F0" w14:textId="77777777" w:rsidR="00354C1B" w:rsidRDefault="00354C1B" w:rsidP="007863DA">
            <w:pPr>
              <w:rPr>
                <w:rFonts w:ascii="Calibri" w:hAnsi="Calibri" w:cs="Calibri"/>
                <w:color w:val="000000"/>
              </w:rPr>
            </w:pPr>
            <w:r>
              <w:rPr>
                <w:rFonts w:ascii="Calibri" w:hAnsi="Calibri" w:cs="Calibri"/>
                <w:color w:val="000000"/>
              </w:rPr>
              <w:t>4.3. Implement a user-friendly content submission and review process to facilitate the contribution and publication of user-generated content.</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106"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7C01879C" w14:textId="77777777" w:rsidR="00354C1B" w:rsidRDefault="00354C1B" w:rsidP="007863DA">
            <w:pPr>
              <w:rPr>
                <w:rFonts w:ascii="Calibri" w:hAnsi="Calibri" w:cs="Calibri"/>
                <w:color w:val="000000"/>
              </w:rPr>
            </w:pPr>
            <w:r>
              <w:rPr>
                <w:rFonts w:ascii="Calibri" w:hAnsi="Calibri" w:cs="Calibri"/>
                <w:color w:val="000000"/>
              </w:rPr>
              <w:t>1w after D.3</w:t>
            </w:r>
          </w:p>
        </w:tc>
      </w:tr>
      <w:tr w:rsidR="00354C1B" w14:paraId="66CBD11A" w14:textId="77777777" w:rsidTr="005B5B35">
        <w:trPr>
          <w:gridAfter w:val="1"/>
          <w:wAfter w:w="8" w:type="dxa"/>
          <w:trHeight w:val="300"/>
          <w:trPrChange w:id="107" w:author="Cristina Gnaciuc" w:date="2024-03-29T15:16:00Z">
            <w:trPr>
              <w:trHeight w:val="300"/>
            </w:trPr>
          </w:trPrChange>
        </w:trPr>
        <w:tc>
          <w:tcPr>
            <w:tcW w:w="3770"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hideMark/>
            <w:tcPrChange w:id="108" w:author="Cristina Gnaciuc" w:date="2024-03-29T15:16:00Z">
              <w:tcPr>
                <w:tcW w:w="3109"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hideMark/>
              </w:tcPr>
            </w:tcPrChange>
          </w:tcPr>
          <w:p w14:paraId="4432FEAF" w14:textId="77777777" w:rsidR="00354C1B" w:rsidRDefault="00354C1B" w:rsidP="007863DA">
            <w:pPr>
              <w:rPr>
                <w:rFonts w:ascii="Calibri" w:hAnsi="Calibri" w:cs="Calibri"/>
                <w:color w:val="000000"/>
              </w:rPr>
            </w:pPr>
            <w:r>
              <w:rPr>
                <w:rFonts w:ascii="Calibri" w:hAnsi="Calibri" w:cs="Calibri"/>
                <w:color w:val="000000"/>
              </w:rPr>
              <w:t>D.5 - Completion of Testing and Quality Assurance Phase</w:t>
            </w:r>
          </w:p>
        </w:tc>
        <w:tc>
          <w:tcPr>
            <w:tcW w:w="489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Change w:id="109" w:author="Cristina Gnaciuc" w:date="2024-03-29T15:16:00Z">
              <w:tcPr>
                <w:tcW w:w="496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tcPrChange>
          </w:tcPr>
          <w:p w14:paraId="7361646D" w14:textId="77777777" w:rsidR="00354C1B" w:rsidRDefault="00354C1B" w:rsidP="007863DA">
            <w:pPr>
              <w:rPr>
                <w:rFonts w:ascii="Calibri" w:hAnsi="Calibri" w:cs="Calibri"/>
                <w:color w:val="000000"/>
              </w:rPr>
            </w:pPr>
            <w:r>
              <w:rPr>
                <w:rFonts w:ascii="Calibri" w:hAnsi="Calibri" w:cs="Calibri"/>
                <w:color w:val="000000"/>
              </w:rPr>
              <w:t>5.1. Conduct rigorous manual testing of the portal to ensure its functionality and usability.</w:t>
            </w:r>
          </w:p>
        </w:tc>
        <w:tc>
          <w:tcPr>
            <w:tcW w:w="1285"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Change w:id="110" w:author="Cristina Gnaciuc" w:date="2024-03-29T15:16:00Z">
              <w:tcPr>
                <w:tcW w:w="1278"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tcPrChange>
          </w:tcPr>
          <w:p w14:paraId="7A56962A" w14:textId="77777777" w:rsidR="00354C1B" w:rsidRDefault="00354C1B" w:rsidP="007863DA">
            <w:pPr>
              <w:rPr>
                <w:rFonts w:ascii="Calibri" w:hAnsi="Calibri" w:cs="Calibri"/>
                <w:color w:val="000000"/>
              </w:rPr>
            </w:pPr>
            <w:r>
              <w:rPr>
                <w:rFonts w:ascii="Calibri" w:hAnsi="Calibri" w:cs="Calibri"/>
                <w:color w:val="000000"/>
              </w:rPr>
              <w:t>1w after D.4</w:t>
            </w:r>
          </w:p>
        </w:tc>
      </w:tr>
      <w:tr w:rsidR="00354C1B" w14:paraId="2BE461E0" w14:textId="77777777" w:rsidTr="005B5B35">
        <w:trPr>
          <w:gridAfter w:val="1"/>
          <w:wAfter w:w="8" w:type="dxa"/>
          <w:trHeight w:val="300"/>
          <w:trPrChange w:id="111" w:author="Cristina Gnaciuc" w:date="2024-03-29T15:16:00Z">
            <w:trPr>
              <w:trHeight w:val="300"/>
            </w:trPr>
          </w:trPrChange>
        </w:trPr>
        <w:tc>
          <w:tcPr>
            <w:tcW w:w="3770" w:type="dxa"/>
            <w:vMerge/>
            <w:tcBorders>
              <w:top w:val="nil"/>
              <w:left w:val="single" w:sz="8" w:space="0" w:color="auto"/>
              <w:bottom w:val="nil"/>
              <w:right w:val="single" w:sz="8" w:space="0" w:color="auto"/>
            </w:tcBorders>
            <w:vAlign w:val="center"/>
            <w:hideMark/>
            <w:tcPrChange w:id="112" w:author="Cristina Gnaciuc" w:date="2024-03-29T15:16:00Z">
              <w:tcPr>
                <w:tcW w:w="3109" w:type="dxa"/>
                <w:vMerge/>
                <w:tcBorders>
                  <w:top w:val="nil"/>
                  <w:left w:val="single" w:sz="8" w:space="0" w:color="auto"/>
                  <w:bottom w:val="nil"/>
                  <w:right w:val="single" w:sz="8" w:space="0" w:color="auto"/>
                </w:tcBorders>
                <w:vAlign w:val="center"/>
                <w:hideMark/>
              </w:tcPr>
            </w:tcPrChange>
          </w:tcPr>
          <w:p w14:paraId="3421B86C"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vAlign w:val="center"/>
            <w:hideMark/>
            <w:tcPrChange w:id="113"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vAlign w:val="center"/>
                <w:hideMark/>
              </w:tcPr>
            </w:tcPrChange>
          </w:tcPr>
          <w:p w14:paraId="0CACE93E" w14:textId="77777777" w:rsidR="00354C1B" w:rsidRDefault="00354C1B" w:rsidP="007863DA">
            <w:pPr>
              <w:rPr>
                <w:rFonts w:ascii="Calibri" w:hAnsi="Calibri" w:cs="Calibri"/>
                <w:color w:val="000000"/>
              </w:rPr>
            </w:pPr>
            <w:r>
              <w:rPr>
                <w:rFonts w:ascii="Calibri" w:hAnsi="Calibri" w:cs="Calibri"/>
                <w:color w:val="000000"/>
              </w:rPr>
              <w:t>5.2. Create automation test scripts that will test navigation and portal performance.</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114"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607CB97A" w14:textId="77777777" w:rsidR="00354C1B" w:rsidRDefault="00354C1B" w:rsidP="007863DA">
            <w:pPr>
              <w:rPr>
                <w:rFonts w:ascii="Calibri" w:hAnsi="Calibri" w:cs="Calibri"/>
                <w:color w:val="000000"/>
              </w:rPr>
            </w:pPr>
            <w:r>
              <w:rPr>
                <w:rFonts w:ascii="Calibri" w:hAnsi="Calibri" w:cs="Calibri"/>
                <w:color w:val="000000"/>
              </w:rPr>
              <w:t>2w after D.4</w:t>
            </w:r>
          </w:p>
        </w:tc>
      </w:tr>
      <w:tr w:rsidR="00354C1B" w14:paraId="5A4943F0" w14:textId="77777777" w:rsidTr="005B5B35">
        <w:trPr>
          <w:gridAfter w:val="1"/>
          <w:wAfter w:w="8" w:type="dxa"/>
          <w:trHeight w:val="600"/>
          <w:trPrChange w:id="115" w:author="Cristina Gnaciuc" w:date="2024-03-29T15:16:00Z">
            <w:trPr>
              <w:trHeight w:val="600"/>
            </w:trPr>
          </w:trPrChange>
        </w:trPr>
        <w:tc>
          <w:tcPr>
            <w:tcW w:w="3770" w:type="dxa"/>
            <w:vMerge/>
            <w:tcBorders>
              <w:top w:val="nil"/>
              <w:left w:val="single" w:sz="8" w:space="0" w:color="auto"/>
              <w:bottom w:val="nil"/>
              <w:right w:val="single" w:sz="8" w:space="0" w:color="auto"/>
            </w:tcBorders>
            <w:vAlign w:val="center"/>
            <w:hideMark/>
            <w:tcPrChange w:id="116" w:author="Cristina Gnaciuc" w:date="2024-03-29T15:16:00Z">
              <w:tcPr>
                <w:tcW w:w="3109" w:type="dxa"/>
                <w:vMerge/>
                <w:tcBorders>
                  <w:top w:val="nil"/>
                  <w:left w:val="single" w:sz="8" w:space="0" w:color="auto"/>
                  <w:bottom w:val="nil"/>
                  <w:right w:val="single" w:sz="8" w:space="0" w:color="auto"/>
                </w:tcBorders>
                <w:vAlign w:val="center"/>
                <w:hideMark/>
              </w:tcPr>
            </w:tcPrChange>
          </w:tcPr>
          <w:p w14:paraId="738B9F12"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vAlign w:val="center"/>
            <w:hideMark/>
            <w:tcPrChange w:id="117"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vAlign w:val="center"/>
                <w:hideMark/>
              </w:tcPr>
            </w:tcPrChange>
          </w:tcPr>
          <w:p w14:paraId="4E62676E" w14:textId="77777777" w:rsidR="00354C1B" w:rsidRDefault="00354C1B" w:rsidP="007863DA">
            <w:pPr>
              <w:rPr>
                <w:rFonts w:ascii="Calibri" w:hAnsi="Calibri" w:cs="Calibri"/>
                <w:color w:val="000000"/>
              </w:rPr>
            </w:pPr>
            <w:r>
              <w:rPr>
                <w:rFonts w:ascii="Calibri" w:hAnsi="Calibri" w:cs="Calibri"/>
                <w:color w:val="000000"/>
              </w:rPr>
              <w:t>5.3. Identify and resolve any technical issues, bugs, or inconsistencies encountered during the testing phase.</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118"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3026C466" w14:textId="77777777" w:rsidR="00354C1B" w:rsidRDefault="00354C1B" w:rsidP="007863DA">
            <w:pPr>
              <w:rPr>
                <w:rFonts w:ascii="Calibri" w:hAnsi="Calibri" w:cs="Calibri"/>
                <w:color w:val="000000"/>
              </w:rPr>
            </w:pPr>
            <w:r>
              <w:rPr>
                <w:rFonts w:ascii="Calibri" w:hAnsi="Calibri" w:cs="Calibri"/>
                <w:color w:val="000000"/>
              </w:rPr>
              <w:t>2w after D.4</w:t>
            </w:r>
          </w:p>
        </w:tc>
      </w:tr>
      <w:tr w:rsidR="00354C1B" w14:paraId="12558A4D" w14:textId="77777777" w:rsidTr="005B5B35">
        <w:trPr>
          <w:gridAfter w:val="1"/>
          <w:wAfter w:w="8" w:type="dxa"/>
          <w:trHeight w:val="600"/>
          <w:trPrChange w:id="119" w:author="Cristina Gnaciuc" w:date="2024-03-29T15:16:00Z">
            <w:trPr>
              <w:trHeight w:val="600"/>
            </w:trPr>
          </w:trPrChange>
        </w:trPr>
        <w:tc>
          <w:tcPr>
            <w:tcW w:w="3770" w:type="dxa"/>
            <w:vMerge/>
            <w:tcBorders>
              <w:top w:val="nil"/>
              <w:left w:val="single" w:sz="8" w:space="0" w:color="auto"/>
              <w:bottom w:val="nil"/>
              <w:right w:val="single" w:sz="8" w:space="0" w:color="auto"/>
            </w:tcBorders>
            <w:vAlign w:val="center"/>
            <w:hideMark/>
            <w:tcPrChange w:id="120" w:author="Cristina Gnaciuc" w:date="2024-03-29T15:16:00Z">
              <w:tcPr>
                <w:tcW w:w="3109" w:type="dxa"/>
                <w:vMerge/>
                <w:tcBorders>
                  <w:top w:val="nil"/>
                  <w:left w:val="single" w:sz="8" w:space="0" w:color="auto"/>
                  <w:bottom w:val="nil"/>
                  <w:right w:val="single" w:sz="8" w:space="0" w:color="auto"/>
                </w:tcBorders>
                <w:vAlign w:val="center"/>
                <w:hideMark/>
              </w:tcPr>
            </w:tcPrChange>
          </w:tcPr>
          <w:p w14:paraId="47C02195"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vAlign w:val="center"/>
            <w:hideMark/>
            <w:tcPrChange w:id="121"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vAlign w:val="center"/>
                <w:hideMark/>
              </w:tcPr>
            </w:tcPrChange>
          </w:tcPr>
          <w:p w14:paraId="30D53157" w14:textId="77777777" w:rsidR="00354C1B" w:rsidRDefault="00354C1B" w:rsidP="007863DA">
            <w:pPr>
              <w:rPr>
                <w:rFonts w:ascii="Calibri" w:hAnsi="Calibri" w:cs="Calibri"/>
                <w:color w:val="000000"/>
              </w:rPr>
            </w:pPr>
            <w:r>
              <w:rPr>
                <w:rFonts w:ascii="Calibri" w:hAnsi="Calibri" w:cs="Calibri"/>
                <w:color w:val="000000"/>
              </w:rPr>
              <w:t>5.4. Conduct user acceptance testing with a diverse group of MSMEs to gather feedback and insights for further improvements.</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122"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7DD292C5" w14:textId="77777777" w:rsidR="00354C1B" w:rsidRDefault="00354C1B" w:rsidP="007863DA">
            <w:pPr>
              <w:rPr>
                <w:rFonts w:ascii="Calibri" w:hAnsi="Calibri" w:cs="Calibri"/>
                <w:color w:val="000000"/>
              </w:rPr>
            </w:pPr>
            <w:r>
              <w:rPr>
                <w:rFonts w:ascii="Calibri" w:hAnsi="Calibri" w:cs="Calibri"/>
                <w:color w:val="000000"/>
              </w:rPr>
              <w:t>2w after D.4</w:t>
            </w:r>
          </w:p>
        </w:tc>
      </w:tr>
      <w:tr w:rsidR="00354C1B" w14:paraId="7AE7E7BD" w14:textId="77777777" w:rsidTr="005B5B35">
        <w:trPr>
          <w:gridAfter w:val="1"/>
          <w:wAfter w:w="8" w:type="dxa"/>
          <w:trHeight w:val="600"/>
          <w:trPrChange w:id="123" w:author="Cristina Gnaciuc" w:date="2024-03-29T15:16:00Z">
            <w:trPr>
              <w:trHeight w:val="600"/>
            </w:trPr>
          </w:trPrChange>
        </w:trPr>
        <w:tc>
          <w:tcPr>
            <w:tcW w:w="3770" w:type="dxa"/>
            <w:vMerge/>
            <w:tcBorders>
              <w:top w:val="nil"/>
              <w:left w:val="single" w:sz="8" w:space="0" w:color="auto"/>
              <w:bottom w:val="single" w:sz="4" w:space="0" w:color="auto"/>
              <w:right w:val="single" w:sz="8" w:space="0" w:color="auto"/>
            </w:tcBorders>
            <w:vAlign w:val="center"/>
            <w:hideMark/>
            <w:tcPrChange w:id="124" w:author="Cristina Gnaciuc" w:date="2024-03-29T15:16:00Z">
              <w:tcPr>
                <w:tcW w:w="3109" w:type="dxa"/>
                <w:vMerge/>
                <w:tcBorders>
                  <w:top w:val="nil"/>
                  <w:left w:val="single" w:sz="8" w:space="0" w:color="auto"/>
                  <w:bottom w:val="single" w:sz="4" w:space="0" w:color="auto"/>
                  <w:right w:val="single" w:sz="8" w:space="0" w:color="auto"/>
                </w:tcBorders>
                <w:vAlign w:val="center"/>
                <w:hideMark/>
              </w:tcPr>
            </w:tcPrChange>
          </w:tcPr>
          <w:p w14:paraId="76A773D3" w14:textId="77777777" w:rsidR="00354C1B" w:rsidRDefault="00354C1B" w:rsidP="007863DA">
            <w:pPr>
              <w:rPr>
                <w:rFonts w:ascii="Calibri" w:hAnsi="Calibri" w:cs="Calibri"/>
                <w:color w:val="000000"/>
              </w:rPr>
            </w:pPr>
          </w:p>
        </w:tc>
        <w:tc>
          <w:tcPr>
            <w:tcW w:w="4891" w:type="dxa"/>
            <w:tcBorders>
              <w:top w:val="nil"/>
              <w:left w:val="nil"/>
              <w:bottom w:val="single" w:sz="4" w:space="0" w:color="auto"/>
              <w:right w:val="single" w:sz="8" w:space="0" w:color="auto"/>
            </w:tcBorders>
            <w:tcMar>
              <w:top w:w="15" w:type="dxa"/>
              <w:left w:w="15" w:type="dxa"/>
              <w:bottom w:w="0" w:type="dxa"/>
              <w:right w:w="15" w:type="dxa"/>
            </w:tcMar>
            <w:vAlign w:val="bottom"/>
            <w:hideMark/>
            <w:tcPrChange w:id="125" w:author="Cristina Gnaciuc" w:date="2024-03-29T15:16:00Z">
              <w:tcPr>
                <w:tcW w:w="4961" w:type="dxa"/>
                <w:tcBorders>
                  <w:top w:val="nil"/>
                  <w:left w:val="nil"/>
                  <w:bottom w:val="single" w:sz="4" w:space="0" w:color="auto"/>
                  <w:right w:val="single" w:sz="8" w:space="0" w:color="auto"/>
                </w:tcBorders>
                <w:tcMar>
                  <w:top w:w="15" w:type="dxa"/>
                  <w:left w:w="15" w:type="dxa"/>
                  <w:bottom w:w="0" w:type="dxa"/>
                  <w:right w:w="15" w:type="dxa"/>
                </w:tcMar>
                <w:vAlign w:val="bottom"/>
                <w:hideMark/>
              </w:tcPr>
            </w:tcPrChange>
          </w:tcPr>
          <w:p w14:paraId="11136D47" w14:textId="77777777" w:rsidR="00354C1B" w:rsidRDefault="00354C1B" w:rsidP="007863DA">
            <w:pPr>
              <w:rPr>
                <w:rFonts w:ascii="Calibri" w:hAnsi="Calibri" w:cs="Calibri"/>
                <w:color w:val="000000"/>
              </w:rPr>
            </w:pPr>
            <w:r>
              <w:rPr>
                <w:rFonts w:ascii="Calibri" w:hAnsi="Calibri" w:cs="Calibri"/>
                <w:color w:val="000000"/>
              </w:rPr>
              <w:t>5.5. Ensure compliance with web accessibility standards and best practices to ensure inclusivity and usability for all users.</w:t>
            </w:r>
          </w:p>
        </w:tc>
        <w:tc>
          <w:tcPr>
            <w:tcW w:w="1285" w:type="dxa"/>
            <w:tcBorders>
              <w:top w:val="nil"/>
              <w:left w:val="nil"/>
              <w:bottom w:val="single" w:sz="4" w:space="0" w:color="auto"/>
              <w:right w:val="single" w:sz="8" w:space="0" w:color="auto"/>
            </w:tcBorders>
            <w:tcMar>
              <w:top w:w="15" w:type="dxa"/>
              <w:left w:w="15" w:type="dxa"/>
              <w:bottom w:w="0" w:type="dxa"/>
              <w:right w:w="15" w:type="dxa"/>
            </w:tcMar>
            <w:hideMark/>
            <w:tcPrChange w:id="126" w:author="Cristina Gnaciuc" w:date="2024-03-29T15:16:00Z">
              <w:tcPr>
                <w:tcW w:w="1278" w:type="dxa"/>
                <w:tcBorders>
                  <w:top w:val="nil"/>
                  <w:left w:val="nil"/>
                  <w:bottom w:val="single" w:sz="4" w:space="0" w:color="auto"/>
                  <w:right w:val="single" w:sz="8" w:space="0" w:color="auto"/>
                </w:tcBorders>
                <w:tcMar>
                  <w:top w:w="15" w:type="dxa"/>
                  <w:left w:w="15" w:type="dxa"/>
                  <w:bottom w:w="0" w:type="dxa"/>
                  <w:right w:w="15" w:type="dxa"/>
                </w:tcMar>
                <w:hideMark/>
              </w:tcPr>
            </w:tcPrChange>
          </w:tcPr>
          <w:p w14:paraId="3153E794" w14:textId="77777777" w:rsidR="00354C1B" w:rsidRDefault="00354C1B" w:rsidP="007863DA">
            <w:pPr>
              <w:rPr>
                <w:rFonts w:ascii="Calibri" w:hAnsi="Calibri" w:cs="Calibri"/>
                <w:color w:val="000000"/>
              </w:rPr>
            </w:pPr>
            <w:r>
              <w:rPr>
                <w:rFonts w:ascii="Calibri" w:hAnsi="Calibri" w:cs="Calibri"/>
                <w:color w:val="000000"/>
              </w:rPr>
              <w:t>2w after D.4</w:t>
            </w:r>
          </w:p>
        </w:tc>
      </w:tr>
      <w:tr w:rsidR="00E872DA" w14:paraId="35AA3C7B" w14:textId="77777777" w:rsidTr="005B5B35">
        <w:trPr>
          <w:trHeight w:val="300"/>
          <w:trPrChange w:id="127" w:author="Cristina Gnaciuc" w:date="2024-03-29T15:16:00Z">
            <w:trPr>
              <w:trHeight w:val="300"/>
            </w:trPr>
          </w:trPrChange>
        </w:trPr>
        <w:tc>
          <w:tcPr>
            <w:tcW w:w="9954" w:type="dxa"/>
            <w:gridSpan w:val="4"/>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15" w:type="dxa"/>
              <w:left w:w="15" w:type="dxa"/>
              <w:bottom w:w="0" w:type="dxa"/>
              <w:right w:w="15" w:type="dxa"/>
            </w:tcMar>
            <w:hideMark/>
            <w:tcPrChange w:id="128" w:author="Cristina Gnaciuc" w:date="2024-03-29T15:16:00Z">
              <w:tcPr>
                <w:tcW w:w="9348" w:type="dxa"/>
                <w:gridSpan w:val="3"/>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15" w:type="dxa"/>
                  <w:left w:w="15" w:type="dxa"/>
                  <w:bottom w:w="0" w:type="dxa"/>
                  <w:right w:w="15" w:type="dxa"/>
                </w:tcMar>
                <w:hideMark/>
              </w:tcPr>
            </w:tcPrChange>
          </w:tcPr>
          <w:p w14:paraId="4B9BDE41" w14:textId="615F369A" w:rsidR="00E872DA" w:rsidRDefault="00E872DA" w:rsidP="00CF7E80">
            <w:pPr>
              <w:rPr>
                <w:rFonts w:ascii="Calibri" w:hAnsi="Calibri" w:cs="Calibri"/>
                <w:color w:val="000000"/>
              </w:rPr>
            </w:pPr>
            <w:r>
              <w:rPr>
                <w:rFonts w:ascii="Calibri" w:hAnsi="Calibri" w:cs="Calibri"/>
                <w:color w:val="000000"/>
              </w:rPr>
              <w:t> </w:t>
            </w:r>
            <w:r w:rsidRPr="00E872DA">
              <w:rPr>
                <w:rFonts w:ascii="Calibri" w:hAnsi="Calibri" w:cs="Calibri"/>
                <w:color w:val="000000"/>
              </w:rPr>
              <w:t xml:space="preserve">2. Transfer of knowledge and software to the owner, </w:t>
            </w:r>
            <w:proofErr w:type="gramStart"/>
            <w:r w:rsidRPr="00E872DA">
              <w:rPr>
                <w:rFonts w:ascii="Calibri" w:hAnsi="Calibri" w:cs="Calibri"/>
                <w:color w:val="000000"/>
              </w:rPr>
              <w:t>holder</w:t>
            </w:r>
            <w:proofErr w:type="gramEnd"/>
            <w:r w:rsidRPr="00E872DA">
              <w:rPr>
                <w:rFonts w:ascii="Calibri" w:hAnsi="Calibri" w:cs="Calibri"/>
                <w:color w:val="000000"/>
              </w:rPr>
              <w:t xml:space="preserve"> and administrator of the software solution, in line with requirements from the TOR</w:t>
            </w:r>
            <w:r>
              <w:rPr>
                <w:rFonts w:ascii="Calibri" w:hAnsi="Calibri" w:cs="Calibri"/>
                <w:color w:val="000000"/>
              </w:rPr>
              <w:t> </w:t>
            </w:r>
          </w:p>
        </w:tc>
      </w:tr>
      <w:tr w:rsidR="00354C1B" w14:paraId="39F6B760" w14:textId="77777777" w:rsidTr="005B5B35">
        <w:trPr>
          <w:gridAfter w:val="1"/>
          <w:wAfter w:w="8" w:type="dxa"/>
          <w:trHeight w:val="600"/>
          <w:trPrChange w:id="129" w:author="Cristina Gnaciuc" w:date="2024-03-29T15:16:00Z">
            <w:trPr>
              <w:trHeight w:val="600"/>
            </w:trPr>
          </w:trPrChange>
        </w:trPr>
        <w:tc>
          <w:tcPr>
            <w:tcW w:w="3770"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hideMark/>
            <w:tcPrChange w:id="130" w:author="Cristina Gnaciuc" w:date="2024-03-29T15:16:00Z">
              <w:tcPr>
                <w:tcW w:w="3109" w:type="dxa"/>
                <w:vMerge w:val="restart"/>
                <w:tcBorders>
                  <w:top w:val="nil"/>
                  <w:left w:val="single" w:sz="8" w:space="0" w:color="auto"/>
                  <w:bottom w:val="single" w:sz="8" w:space="0" w:color="000000"/>
                  <w:right w:val="single" w:sz="8" w:space="0" w:color="auto"/>
                </w:tcBorders>
                <w:tcMar>
                  <w:top w:w="15" w:type="dxa"/>
                  <w:left w:w="15" w:type="dxa"/>
                  <w:bottom w:w="0" w:type="dxa"/>
                  <w:right w:w="15" w:type="dxa"/>
                </w:tcMar>
                <w:hideMark/>
              </w:tcPr>
            </w:tcPrChange>
          </w:tcPr>
          <w:p w14:paraId="3DFBCD45" w14:textId="77777777" w:rsidR="00354C1B" w:rsidRDefault="00354C1B" w:rsidP="007863DA">
            <w:pPr>
              <w:rPr>
                <w:rFonts w:ascii="Calibri" w:hAnsi="Calibri" w:cs="Calibri"/>
                <w:color w:val="000000"/>
              </w:rPr>
            </w:pPr>
            <w:r>
              <w:rPr>
                <w:rFonts w:ascii="Calibri" w:hAnsi="Calibri" w:cs="Calibri"/>
                <w:color w:val="000000"/>
              </w:rPr>
              <w:lastRenderedPageBreak/>
              <w:t>D.6 – Training and Capacity Building Program Successfully Implemented </w:t>
            </w:r>
          </w:p>
        </w:tc>
        <w:tc>
          <w:tcPr>
            <w:tcW w:w="4891" w:type="dxa"/>
            <w:tcBorders>
              <w:top w:val="nil"/>
              <w:left w:val="nil"/>
              <w:bottom w:val="single" w:sz="8" w:space="0" w:color="auto"/>
              <w:right w:val="single" w:sz="8" w:space="0" w:color="auto"/>
            </w:tcBorders>
            <w:tcMar>
              <w:top w:w="15" w:type="dxa"/>
              <w:left w:w="15" w:type="dxa"/>
              <w:bottom w:w="0" w:type="dxa"/>
              <w:right w:w="15" w:type="dxa"/>
            </w:tcMar>
            <w:vAlign w:val="center"/>
            <w:hideMark/>
            <w:tcPrChange w:id="131"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vAlign w:val="center"/>
                <w:hideMark/>
              </w:tcPr>
            </w:tcPrChange>
          </w:tcPr>
          <w:p w14:paraId="7FFEAA5A" w14:textId="77777777" w:rsidR="00354C1B" w:rsidRDefault="00354C1B" w:rsidP="007863DA">
            <w:pPr>
              <w:rPr>
                <w:rFonts w:ascii="Calibri" w:hAnsi="Calibri" w:cs="Calibri"/>
                <w:color w:val="000000"/>
              </w:rPr>
            </w:pPr>
            <w:r>
              <w:rPr>
                <w:rFonts w:ascii="Calibri" w:hAnsi="Calibri" w:cs="Calibri"/>
                <w:color w:val="000000"/>
              </w:rPr>
              <w:t>6.1. Deliver the guides for users, advanced users, and admins on content management and site administration</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132"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67DA3A2D" w14:textId="77777777" w:rsidR="00354C1B" w:rsidRDefault="00354C1B" w:rsidP="007863DA">
            <w:pPr>
              <w:rPr>
                <w:rFonts w:ascii="Calibri" w:hAnsi="Calibri" w:cs="Calibri"/>
                <w:color w:val="000000"/>
              </w:rPr>
            </w:pPr>
            <w:r>
              <w:rPr>
                <w:rFonts w:ascii="Calibri" w:hAnsi="Calibri" w:cs="Calibri"/>
                <w:color w:val="000000"/>
              </w:rPr>
              <w:t>2w after D.5</w:t>
            </w:r>
          </w:p>
        </w:tc>
      </w:tr>
      <w:tr w:rsidR="00354C1B" w14:paraId="1DC2A0D5" w14:textId="77777777" w:rsidTr="005B5B35">
        <w:trPr>
          <w:gridAfter w:val="1"/>
          <w:wAfter w:w="8" w:type="dxa"/>
          <w:trHeight w:val="600"/>
          <w:trPrChange w:id="133" w:author="Cristina Gnaciuc" w:date="2024-03-29T15:16:00Z">
            <w:trPr>
              <w:trHeight w:val="600"/>
            </w:trPr>
          </w:trPrChange>
        </w:trPr>
        <w:tc>
          <w:tcPr>
            <w:tcW w:w="3770" w:type="dxa"/>
            <w:vMerge/>
            <w:tcBorders>
              <w:top w:val="nil"/>
              <w:left w:val="single" w:sz="8" w:space="0" w:color="auto"/>
              <w:bottom w:val="single" w:sz="8" w:space="0" w:color="000000"/>
              <w:right w:val="single" w:sz="8" w:space="0" w:color="auto"/>
            </w:tcBorders>
            <w:vAlign w:val="center"/>
            <w:hideMark/>
            <w:tcPrChange w:id="134" w:author="Cristina Gnaciuc" w:date="2024-03-29T15:16:00Z">
              <w:tcPr>
                <w:tcW w:w="3109" w:type="dxa"/>
                <w:vMerge/>
                <w:tcBorders>
                  <w:top w:val="nil"/>
                  <w:left w:val="single" w:sz="8" w:space="0" w:color="auto"/>
                  <w:bottom w:val="single" w:sz="8" w:space="0" w:color="000000"/>
                  <w:right w:val="single" w:sz="8" w:space="0" w:color="auto"/>
                </w:tcBorders>
                <w:vAlign w:val="center"/>
                <w:hideMark/>
              </w:tcPr>
            </w:tcPrChange>
          </w:tcPr>
          <w:p w14:paraId="48E5AE59"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vAlign w:val="center"/>
            <w:hideMark/>
            <w:tcPrChange w:id="135"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vAlign w:val="center"/>
                <w:hideMark/>
              </w:tcPr>
            </w:tcPrChange>
          </w:tcPr>
          <w:p w14:paraId="2E5E6952" w14:textId="77777777" w:rsidR="00354C1B" w:rsidRDefault="00354C1B" w:rsidP="007863DA">
            <w:pPr>
              <w:rPr>
                <w:rFonts w:ascii="Calibri" w:hAnsi="Calibri" w:cs="Calibri"/>
                <w:color w:val="000000"/>
              </w:rPr>
            </w:pPr>
            <w:r>
              <w:rPr>
                <w:rFonts w:ascii="Calibri" w:hAnsi="Calibri" w:cs="Calibri"/>
                <w:color w:val="000000"/>
              </w:rPr>
              <w:t>6.2. Train the staff, including those responsible for the content management and administration of the website</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136"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76FB3239" w14:textId="77777777" w:rsidR="00354C1B" w:rsidRDefault="00354C1B" w:rsidP="007863DA">
            <w:pPr>
              <w:rPr>
                <w:rFonts w:ascii="Calibri" w:hAnsi="Calibri" w:cs="Calibri"/>
                <w:color w:val="000000"/>
              </w:rPr>
            </w:pPr>
            <w:r>
              <w:rPr>
                <w:rFonts w:ascii="Calibri" w:hAnsi="Calibri" w:cs="Calibri"/>
                <w:color w:val="000000"/>
              </w:rPr>
              <w:t>2w after D.5</w:t>
            </w:r>
          </w:p>
        </w:tc>
      </w:tr>
      <w:tr w:rsidR="00354C1B" w14:paraId="3F9E993C" w14:textId="77777777" w:rsidTr="005B5B35">
        <w:trPr>
          <w:gridAfter w:val="1"/>
          <w:wAfter w:w="8" w:type="dxa"/>
          <w:trHeight w:val="600"/>
          <w:trPrChange w:id="137" w:author="Cristina Gnaciuc" w:date="2024-03-29T15:16:00Z">
            <w:trPr>
              <w:trHeight w:val="600"/>
            </w:trPr>
          </w:trPrChange>
        </w:trPr>
        <w:tc>
          <w:tcPr>
            <w:tcW w:w="3770" w:type="dxa"/>
            <w:vMerge/>
            <w:tcBorders>
              <w:top w:val="nil"/>
              <w:left w:val="single" w:sz="8" w:space="0" w:color="auto"/>
              <w:bottom w:val="single" w:sz="8" w:space="0" w:color="000000"/>
              <w:right w:val="single" w:sz="8" w:space="0" w:color="auto"/>
            </w:tcBorders>
            <w:vAlign w:val="center"/>
            <w:hideMark/>
            <w:tcPrChange w:id="138" w:author="Cristina Gnaciuc" w:date="2024-03-29T15:16:00Z">
              <w:tcPr>
                <w:tcW w:w="3109" w:type="dxa"/>
                <w:vMerge/>
                <w:tcBorders>
                  <w:top w:val="nil"/>
                  <w:left w:val="single" w:sz="8" w:space="0" w:color="auto"/>
                  <w:bottom w:val="single" w:sz="8" w:space="0" w:color="000000"/>
                  <w:right w:val="single" w:sz="8" w:space="0" w:color="auto"/>
                </w:tcBorders>
                <w:vAlign w:val="center"/>
                <w:hideMark/>
              </w:tcPr>
            </w:tcPrChange>
          </w:tcPr>
          <w:p w14:paraId="4EA0C30D"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vAlign w:val="bottom"/>
            <w:hideMark/>
            <w:tcPrChange w:id="139"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vAlign w:val="bottom"/>
                <w:hideMark/>
              </w:tcPr>
            </w:tcPrChange>
          </w:tcPr>
          <w:p w14:paraId="0867A1FE" w14:textId="77777777" w:rsidR="00354C1B" w:rsidRDefault="00354C1B" w:rsidP="007863DA">
            <w:pPr>
              <w:rPr>
                <w:rFonts w:ascii="Calibri" w:hAnsi="Calibri" w:cs="Calibri"/>
                <w:color w:val="000000"/>
              </w:rPr>
            </w:pPr>
            <w:r>
              <w:rPr>
                <w:rFonts w:ascii="Calibri" w:hAnsi="Calibri" w:cs="Calibri"/>
                <w:color w:val="000000"/>
              </w:rPr>
              <w:t>6.3. Develop user guides, tutorials, and online training materials to assist MSMEs in effectively utilizing the portal's features and functionalities.</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140"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0ABE3FB4" w14:textId="77777777" w:rsidR="00354C1B" w:rsidRDefault="00354C1B" w:rsidP="007863DA">
            <w:pPr>
              <w:rPr>
                <w:rFonts w:ascii="Calibri" w:hAnsi="Calibri" w:cs="Calibri"/>
                <w:color w:val="000000"/>
              </w:rPr>
            </w:pPr>
            <w:r>
              <w:rPr>
                <w:rFonts w:ascii="Calibri" w:hAnsi="Calibri" w:cs="Calibri"/>
                <w:color w:val="000000"/>
              </w:rPr>
              <w:t>2w after D.5</w:t>
            </w:r>
          </w:p>
        </w:tc>
      </w:tr>
      <w:tr w:rsidR="002B24CC" w14:paraId="6B3CDCD8" w14:textId="77777777" w:rsidTr="005B5B35">
        <w:trPr>
          <w:trHeight w:val="300"/>
          <w:trPrChange w:id="141" w:author="Cristina Gnaciuc" w:date="2024-03-29T15:16:00Z">
            <w:trPr>
              <w:trHeight w:val="300"/>
            </w:trPr>
          </w:trPrChange>
        </w:trPr>
        <w:tc>
          <w:tcPr>
            <w:tcW w:w="9954" w:type="dxa"/>
            <w:gridSpan w:val="4"/>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15" w:type="dxa"/>
              <w:left w:w="15" w:type="dxa"/>
              <w:bottom w:w="0" w:type="dxa"/>
              <w:right w:w="15" w:type="dxa"/>
            </w:tcMar>
            <w:hideMark/>
            <w:tcPrChange w:id="142" w:author="Cristina Gnaciuc" w:date="2024-03-29T15:16:00Z">
              <w:tcPr>
                <w:tcW w:w="9348" w:type="dxa"/>
                <w:gridSpan w:val="3"/>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15" w:type="dxa"/>
                  <w:left w:w="15" w:type="dxa"/>
                  <w:bottom w:w="0" w:type="dxa"/>
                  <w:right w:w="15" w:type="dxa"/>
                </w:tcMar>
                <w:hideMark/>
              </w:tcPr>
            </w:tcPrChange>
          </w:tcPr>
          <w:p w14:paraId="742930AA" w14:textId="21C009CB" w:rsidR="002B24CC" w:rsidRDefault="002B24CC" w:rsidP="00CF7E80">
            <w:pPr>
              <w:rPr>
                <w:rFonts w:ascii="Calibri" w:hAnsi="Calibri" w:cs="Calibri"/>
                <w:color w:val="000000"/>
              </w:rPr>
            </w:pPr>
            <w:r w:rsidRPr="002B24CC">
              <w:rPr>
                <w:rFonts w:ascii="Calibri" w:hAnsi="Calibri" w:cs="Calibri"/>
                <w:color w:val="000000"/>
              </w:rPr>
              <w:t xml:space="preserve">3. Warranty, </w:t>
            </w:r>
            <w:proofErr w:type="gramStart"/>
            <w:r w:rsidRPr="002B24CC">
              <w:rPr>
                <w:rFonts w:ascii="Calibri" w:hAnsi="Calibri" w:cs="Calibri"/>
                <w:color w:val="000000"/>
              </w:rPr>
              <w:t>maintenance</w:t>
            </w:r>
            <w:proofErr w:type="gramEnd"/>
            <w:r w:rsidRPr="002B24CC">
              <w:rPr>
                <w:rFonts w:ascii="Calibri" w:hAnsi="Calibri" w:cs="Calibri"/>
                <w:color w:val="000000"/>
              </w:rPr>
              <w:t xml:space="preserve"> and technical support -12 calendar months</w:t>
            </w:r>
          </w:p>
        </w:tc>
      </w:tr>
      <w:tr w:rsidR="00354C1B" w14:paraId="05B0C3D9" w14:textId="77777777" w:rsidTr="005B5B35">
        <w:trPr>
          <w:gridAfter w:val="1"/>
          <w:wAfter w:w="8" w:type="dxa"/>
          <w:trHeight w:val="1800"/>
          <w:trPrChange w:id="143" w:author="Cristina Gnaciuc" w:date="2024-03-29T15:16:00Z">
            <w:trPr>
              <w:trHeight w:val="1800"/>
            </w:trPr>
          </w:trPrChange>
        </w:trPr>
        <w:tc>
          <w:tcPr>
            <w:tcW w:w="3770"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hideMark/>
            <w:tcPrChange w:id="144" w:author="Cristina Gnaciuc" w:date="2024-03-29T15:16:00Z">
              <w:tcPr>
                <w:tcW w:w="3109" w:type="dxa"/>
                <w:vMerge w:val="restart"/>
                <w:tcBorders>
                  <w:top w:val="nil"/>
                  <w:left w:val="single" w:sz="8" w:space="0" w:color="auto"/>
                  <w:bottom w:val="single" w:sz="8" w:space="0" w:color="auto"/>
                  <w:right w:val="single" w:sz="8" w:space="0" w:color="auto"/>
                </w:tcBorders>
                <w:tcMar>
                  <w:top w:w="15" w:type="dxa"/>
                  <w:left w:w="15" w:type="dxa"/>
                  <w:bottom w:w="0" w:type="dxa"/>
                  <w:right w:w="15" w:type="dxa"/>
                </w:tcMar>
                <w:hideMark/>
              </w:tcPr>
            </w:tcPrChange>
          </w:tcPr>
          <w:p w14:paraId="35A0D8D6" w14:textId="77777777" w:rsidR="00354C1B" w:rsidRDefault="00354C1B" w:rsidP="007863DA">
            <w:pPr>
              <w:rPr>
                <w:rFonts w:ascii="Calibri" w:hAnsi="Calibri" w:cs="Calibri"/>
                <w:color w:val="000000"/>
              </w:rPr>
            </w:pPr>
            <w:r>
              <w:rPr>
                <w:rFonts w:ascii="Calibri" w:hAnsi="Calibri" w:cs="Calibri"/>
                <w:color w:val="000000"/>
              </w:rPr>
              <w:t>D.7 - Maintenance and Technical Support during the Defect Liability Period</w:t>
            </w: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145"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76AB483B" w14:textId="77777777" w:rsidR="00354C1B" w:rsidRDefault="00354C1B" w:rsidP="007863DA">
            <w:pPr>
              <w:rPr>
                <w:rFonts w:ascii="Calibri" w:hAnsi="Calibri" w:cs="Calibri"/>
                <w:color w:val="000000"/>
              </w:rPr>
            </w:pPr>
            <w:r>
              <w:rPr>
                <w:rFonts w:ascii="Calibri" w:hAnsi="Calibri" w:cs="Calibri"/>
                <w:color w:val="000000"/>
              </w:rPr>
              <w:t>7.1. Since the date of signing the website Acceptance Protocol, during the 12-month defect liability period the vendor shall provide ongoing maintenance and technical support services to ensure the portal's continuous availability, security, and optimal performance maintenance and support services should any deficiency or error be detected in the website operation. Special attention shall be paid to bugs, errors, or any other inconsistencies, which shall be mitigated in less than 5 working days for the next 12 months</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146"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23FEEC02" w14:textId="77777777" w:rsidR="00354C1B" w:rsidRDefault="00354C1B" w:rsidP="007863DA">
            <w:pPr>
              <w:rPr>
                <w:rFonts w:ascii="Calibri" w:hAnsi="Calibri" w:cs="Calibri"/>
                <w:color w:val="000000"/>
              </w:rPr>
            </w:pPr>
            <w:r>
              <w:rPr>
                <w:rFonts w:ascii="Calibri" w:hAnsi="Calibri" w:cs="Calibri"/>
                <w:color w:val="000000"/>
              </w:rPr>
              <w:t>1y after D.6</w:t>
            </w:r>
          </w:p>
        </w:tc>
      </w:tr>
      <w:tr w:rsidR="00354C1B" w14:paraId="05ECB0CB" w14:textId="77777777" w:rsidTr="005B5B35">
        <w:trPr>
          <w:gridAfter w:val="1"/>
          <w:wAfter w:w="8" w:type="dxa"/>
          <w:trHeight w:val="600"/>
          <w:trPrChange w:id="147" w:author="Cristina Gnaciuc" w:date="2024-03-29T15:16:00Z">
            <w:trPr>
              <w:trHeight w:val="600"/>
            </w:trPr>
          </w:trPrChange>
        </w:trPr>
        <w:tc>
          <w:tcPr>
            <w:tcW w:w="3770" w:type="dxa"/>
            <w:vMerge/>
            <w:tcBorders>
              <w:top w:val="nil"/>
              <w:left w:val="single" w:sz="8" w:space="0" w:color="auto"/>
              <w:bottom w:val="single" w:sz="8" w:space="0" w:color="auto"/>
              <w:right w:val="single" w:sz="8" w:space="0" w:color="auto"/>
            </w:tcBorders>
            <w:vAlign w:val="center"/>
            <w:hideMark/>
            <w:tcPrChange w:id="148" w:author="Cristina Gnaciuc" w:date="2024-03-29T15:16:00Z">
              <w:tcPr>
                <w:tcW w:w="3109" w:type="dxa"/>
                <w:vMerge/>
                <w:tcBorders>
                  <w:top w:val="nil"/>
                  <w:left w:val="single" w:sz="8" w:space="0" w:color="auto"/>
                  <w:bottom w:val="single" w:sz="8" w:space="0" w:color="auto"/>
                  <w:right w:val="single" w:sz="8" w:space="0" w:color="auto"/>
                </w:tcBorders>
                <w:vAlign w:val="center"/>
                <w:hideMark/>
              </w:tcPr>
            </w:tcPrChange>
          </w:tcPr>
          <w:p w14:paraId="69561B5E"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149"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2764E68D" w14:textId="77777777" w:rsidR="00354C1B" w:rsidRDefault="00354C1B" w:rsidP="007863DA">
            <w:pPr>
              <w:rPr>
                <w:rFonts w:ascii="Calibri" w:hAnsi="Calibri" w:cs="Calibri"/>
                <w:color w:val="000000"/>
              </w:rPr>
            </w:pPr>
            <w:r>
              <w:rPr>
                <w:rFonts w:ascii="Calibri" w:hAnsi="Calibri" w:cs="Calibri"/>
                <w:color w:val="000000"/>
              </w:rPr>
              <w:t>7.2. Implement robust data backup and disaster recovery mechanisms to safeguard the portal's information and user data.</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150"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64ED7D4C" w14:textId="77777777" w:rsidR="00354C1B" w:rsidRDefault="00354C1B" w:rsidP="007863DA">
            <w:pPr>
              <w:rPr>
                <w:rFonts w:ascii="Calibri" w:hAnsi="Calibri" w:cs="Calibri"/>
                <w:color w:val="000000"/>
              </w:rPr>
            </w:pPr>
            <w:r>
              <w:rPr>
                <w:rFonts w:ascii="Calibri" w:hAnsi="Calibri" w:cs="Calibri"/>
                <w:color w:val="000000"/>
              </w:rPr>
              <w:t>4w after D.6</w:t>
            </w:r>
          </w:p>
        </w:tc>
      </w:tr>
      <w:tr w:rsidR="00354C1B" w14:paraId="10149082" w14:textId="77777777" w:rsidTr="005B5B35">
        <w:trPr>
          <w:gridAfter w:val="1"/>
          <w:wAfter w:w="8" w:type="dxa"/>
          <w:trHeight w:val="600"/>
          <w:trPrChange w:id="151" w:author="Cristina Gnaciuc" w:date="2024-03-29T15:16:00Z">
            <w:trPr>
              <w:trHeight w:val="600"/>
            </w:trPr>
          </w:trPrChange>
        </w:trPr>
        <w:tc>
          <w:tcPr>
            <w:tcW w:w="3770" w:type="dxa"/>
            <w:vMerge/>
            <w:tcBorders>
              <w:top w:val="nil"/>
              <w:left w:val="single" w:sz="8" w:space="0" w:color="auto"/>
              <w:bottom w:val="single" w:sz="8" w:space="0" w:color="auto"/>
              <w:right w:val="single" w:sz="8" w:space="0" w:color="auto"/>
            </w:tcBorders>
            <w:vAlign w:val="center"/>
            <w:hideMark/>
            <w:tcPrChange w:id="152" w:author="Cristina Gnaciuc" w:date="2024-03-29T15:16:00Z">
              <w:tcPr>
                <w:tcW w:w="3109" w:type="dxa"/>
                <w:vMerge/>
                <w:tcBorders>
                  <w:top w:val="nil"/>
                  <w:left w:val="single" w:sz="8" w:space="0" w:color="auto"/>
                  <w:bottom w:val="single" w:sz="8" w:space="0" w:color="auto"/>
                  <w:right w:val="single" w:sz="8" w:space="0" w:color="auto"/>
                </w:tcBorders>
                <w:vAlign w:val="center"/>
                <w:hideMark/>
              </w:tcPr>
            </w:tcPrChange>
          </w:tcPr>
          <w:p w14:paraId="6447099A" w14:textId="77777777" w:rsidR="00354C1B" w:rsidRDefault="00354C1B" w:rsidP="007863DA">
            <w:pPr>
              <w:rPr>
                <w:rFonts w:ascii="Calibri" w:hAnsi="Calibri" w:cs="Calibri"/>
                <w:color w:val="000000"/>
              </w:rPr>
            </w:pPr>
          </w:p>
        </w:tc>
        <w:tc>
          <w:tcPr>
            <w:tcW w:w="4891" w:type="dxa"/>
            <w:tcBorders>
              <w:top w:val="nil"/>
              <w:left w:val="nil"/>
              <w:bottom w:val="single" w:sz="8" w:space="0" w:color="auto"/>
              <w:right w:val="single" w:sz="8" w:space="0" w:color="auto"/>
            </w:tcBorders>
            <w:tcMar>
              <w:top w:w="15" w:type="dxa"/>
              <w:left w:w="15" w:type="dxa"/>
              <w:bottom w:w="0" w:type="dxa"/>
              <w:right w:w="15" w:type="dxa"/>
            </w:tcMar>
            <w:hideMark/>
            <w:tcPrChange w:id="153" w:author="Cristina Gnaciuc" w:date="2024-03-29T15:16:00Z">
              <w:tcPr>
                <w:tcW w:w="4961"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14483915" w14:textId="77777777" w:rsidR="00354C1B" w:rsidRDefault="00354C1B" w:rsidP="007863DA">
            <w:pPr>
              <w:rPr>
                <w:rFonts w:ascii="Calibri" w:hAnsi="Calibri" w:cs="Calibri"/>
                <w:color w:val="000000"/>
              </w:rPr>
            </w:pPr>
            <w:r>
              <w:rPr>
                <w:rFonts w:ascii="Calibri" w:hAnsi="Calibri" w:cs="Calibri"/>
                <w:color w:val="000000"/>
              </w:rPr>
              <w:t>7.3. Establish a helpdesk or support system to address user queries, provide technical assistance, and resolve any issues encountered while using the portal. </w:t>
            </w:r>
          </w:p>
        </w:tc>
        <w:tc>
          <w:tcPr>
            <w:tcW w:w="1285" w:type="dxa"/>
            <w:tcBorders>
              <w:top w:val="nil"/>
              <w:left w:val="nil"/>
              <w:bottom w:val="single" w:sz="8" w:space="0" w:color="auto"/>
              <w:right w:val="single" w:sz="8" w:space="0" w:color="auto"/>
            </w:tcBorders>
            <w:tcMar>
              <w:top w:w="15" w:type="dxa"/>
              <w:left w:w="15" w:type="dxa"/>
              <w:bottom w:w="0" w:type="dxa"/>
              <w:right w:w="15" w:type="dxa"/>
            </w:tcMar>
            <w:hideMark/>
            <w:tcPrChange w:id="154" w:author="Cristina Gnaciuc" w:date="2024-03-29T15:16:00Z">
              <w:tcPr>
                <w:tcW w:w="1278" w:type="dxa"/>
                <w:tcBorders>
                  <w:top w:val="nil"/>
                  <w:left w:val="nil"/>
                  <w:bottom w:val="single" w:sz="8" w:space="0" w:color="auto"/>
                  <w:right w:val="single" w:sz="8" w:space="0" w:color="auto"/>
                </w:tcBorders>
                <w:tcMar>
                  <w:top w:w="15" w:type="dxa"/>
                  <w:left w:w="15" w:type="dxa"/>
                  <w:bottom w:w="0" w:type="dxa"/>
                  <w:right w:w="15" w:type="dxa"/>
                </w:tcMar>
                <w:hideMark/>
              </w:tcPr>
            </w:tcPrChange>
          </w:tcPr>
          <w:p w14:paraId="31C28FD4" w14:textId="77777777" w:rsidR="00354C1B" w:rsidRDefault="00354C1B" w:rsidP="007863DA">
            <w:pPr>
              <w:rPr>
                <w:rFonts w:ascii="Calibri" w:hAnsi="Calibri" w:cs="Calibri"/>
                <w:color w:val="000000"/>
              </w:rPr>
            </w:pPr>
            <w:r>
              <w:rPr>
                <w:rFonts w:ascii="Calibri" w:hAnsi="Calibri" w:cs="Calibri"/>
                <w:color w:val="000000"/>
              </w:rPr>
              <w:t>4w after D.6</w:t>
            </w:r>
          </w:p>
        </w:tc>
      </w:tr>
    </w:tbl>
    <w:p w14:paraId="456E36A4" w14:textId="77777777" w:rsidR="006D1CA6" w:rsidRPr="006D1CA6" w:rsidRDefault="006D1CA6" w:rsidP="006D1CA6">
      <w:pPr>
        <w:spacing w:after="0"/>
        <w:rPr>
          <w:rFonts w:cstheme="minorHAnsi"/>
        </w:rPr>
      </w:pPr>
    </w:p>
    <w:p w14:paraId="303319F4" w14:textId="77777777" w:rsidR="006D1CA6" w:rsidRPr="006D1CA6" w:rsidRDefault="006D1CA6" w:rsidP="006D1CA6">
      <w:pPr>
        <w:spacing w:after="0" w:line="276" w:lineRule="auto"/>
        <w:rPr>
          <w:rFonts w:cstheme="minorHAnsi"/>
        </w:rPr>
      </w:pPr>
      <w:r w:rsidRPr="006D1CA6">
        <w:rPr>
          <w:rFonts w:cstheme="minorHAnsi"/>
        </w:rPr>
        <w:t>Certain activities shall be deployed in parallel, allowing for the final product to be delivered not later than on 120th day after the inception meeting with the beneficiary.</w:t>
      </w:r>
    </w:p>
    <w:p w14:paraId="33778074" w14:textId="77777777" w:rsidR="006D1CA6" w:rsidRPr="006D1CA6" w:rsidRDefault="006D1CA6" w:rsidP="006D1CA6">
      <w:pPr>
        <w:spacing w:after="0" w:line="276" w:lineRule="auto"/>
        <w:rPr>
          <w:rFonts w:cstheme="minorHAnsi"/>
        </w:rPr>
      </w:pPr>
    </w:p>
    <w:p w14:paraId="0A87C1AE" w14:textId="77777777" w:rsidR="006D1CA6" w:rsidRPr="006D1CA6" w:rsidRDefault="006D1CA6" w:rsidP="006D1CA6">
      <w:pPr>
        <w:spacing w:after="0" w:line="276" w:lineRule="auto"/>
        <w:rPr>
          <w:rFonts w:cstheme="minorHAnsi"/>
        </w:rPr>
      </w:pPr>
      <w:r w:rsidRPr="006D1CA6">
        <w:rPr>
          <w:rFonts w:cstheme="minorHAnsi"/>
        </w:rPr>
        <w:t>The tasks will be considered fulfilled if following artefacts will be delivered:</w:t>
      </w:r>
    </w:p>
    <w:p w14:paraId="151DD408" w14:textId="77777777" w:rsidR="006D1CA6" w:rsidRPr="006D1CA6" w:rsidRDefault="006D1CA6" w:rsidP="006D1CA6">
      <w:pPr>
        <w:numPr>
          <w:ilvl w:val="0"/>
          <w:numId w:val="23"/>
        </w:numPr>
        <w:spacing w:after="0" w:line="276" w:lineRule="auto"/>
        <w:contextualSpacing/>
        <w:jc w:val="both"/>
        <w:rPr>
          <w:rFonts w:cstheme="minorHAnsi"/>
        </w:rPr>
      </w:pPr>
      <w:r w:rsidRPr="006D1CA6">
        <w:rPr>
          <w:rFonts w:cstheme="minorHAnsi"/>
        </w:rPr>
        <w:t xml:space="preserve">The technical description of the product as agreed on the inception meeting with the </w:t>
      </w:r>
      <w:proofErr w:type="gramStart"/>
      <w:r w:rsidRPr="006D1CA6">
        <w:rPr>
          <w:rFonts w:cstheme="minorHAnsi"/>
        </w:rPr>
        <w:t>beneficiary;</w:t>
      </w:r>
      <w:proofErr w:type="gramEnd"/>
    </w:p>
    <w:p w14:paraId="345BE3A4" w14:textId="77777777" w:rsidR="006D1CA6" w:rsidRPr="006D1CA6" w:rsidRDefault="006D1CA6" w:rsidP="006D1CA6">
      <w:pPr>
        <w:numPr>
          <w:ilvl w:val="0"/>
          <w:numId w:val="23"/>
        </w:numPr>
        <w:spacing w:after="0" w:line="276" w:lineRule="auto"/>
        <w:contextualSpacing/>
        <w:jc w:val="both"/>
        <w:rPr>
          <w:rFonts w:cstheme="minorHAnsi"/>
        </w:rPr>
      </w:pPr>
      <w:r w:rsidRPr="006D1CA6">
        <w:rPr>
          <w:rFonts w:cstheme="minorHAnsi"/>
        </w:rPr>
        <w:t xml:space="preserve">The product itself, with all required software solutions, plugins, add-ons installed, </w:t>
      </w:r>
      <w:proofErr w:type="gramStart"/>
      <w:r w:rsidRPr="006D1CA6">
        <w:rPr>
          <w:rFonts w:cstheme="minorHAnsi"/>
        </w:rPr>
        <w:t>configured</w:t>
      </w:r>
      <w:proofErr w:type="gramEnd"/>
      <w:r w:rsidRPr="006D1CA6">
        <w:rPr>
          <w:rFonts w:cstheme="minorHAnsi"/>
        </w:rPr>
        <w:t xml:space="preserve"> and populated with data. The complete source code of modules and components necessary to compile the delivered software, together with the guidelines and scripts used to build the </w:t>
      </w:r>
      <w:proofErr w:type="gramStart"/>
      <w:r w:rsidRPr="006D1CA6">
        <w:rPr>
          <w:rFonts w:cstheme="minorHAnsi"/>
        </w:rPr>
        <w:t>software;</w:t>
      </w:r>
      <w:proofErr w:type="gramEnd"/>
    </w:p>
    <w:p w14:paraId="4438CEEA" w14:textId="77777777" w:rsidR="006D1CA6" w:rsidRPr="006D1CA6" w:rsidRDefault="006D1CA6" w:rsidP="006D1CA6">
      <w:pPr>
        <w:numPr>
          <w:ilvl w:val="0"/>
          <w:numId w:val="23"/>
        </w:numPr>
        <w:spacing w:after="0" w:line="276" w:lineRule="auto"/>
        <w:contextualSpacing/>
        <w:jc w:val="both"/>
        <w:rPr>
          <w:rFonts w:cstheme="minorHAnsi"/>
        </w:rPr>
      </w:pPr>
      <w:r w:rsidRPr="006D1CA6">
        <w:rPr>
          <w:rFonts w:cstheme="minorHAnsi"/>
        </w:rPr>
        <w:t xml:space="preserve">Provided a concise manual regarding the system configuration and deployment, along with management, posting of content, listing of products, maintenance of the system. The manual shall be self-explanatory with details on main functionalities and ways of work with the site, for both administrator and </w:t>
      </w:r>
      <w:proofErr w:type="gramStart"/>
      <w:r w:rsidRPr="006D1CA6">
        <w:rPr>
          <w:rFonts w:cstheme="minorHAnsi"/>
        </w:rPr>
        <w:t>editor;</w:t>
      </w:r>
      <w:proofErr w:type="gramEnd"/>
    </w:p>
    <w:p w14:paraId="5266B3A9" w14:textId="77777777" w:rsidR="006D1CA6" w:rsidRPr="006D1CA6" w:rsidRDefault="006D1CA6" w:rsidP="006D1CA6">
      <w:pPr>
        <w:numPr>
          <w:ilvl w:val="0"/>
          <w:numId w:val="23"/>
        </w:numPr>
        <w:spacing w:after="0" w:line="276" w:lineRule="auto"/>
        <w:contextualSpacing/>
        <w:jc w:val="both"/>
        <w:rPr>
          <w:rFonts w:cstheme="minorHAnsi"/>
        </w:rPr>
      </w:pPr>
      <w:r w:rsidRPr="006D1CA6">
        <w:rPr>
          <w:rFonts w:cstheme="minorHAnsi"/>
        </w:rPr>
        <w:t xml:space="preserve">Product piloted, tested, put into </w:t>
      </w:r>
      <w:proofErr w:type="gramStart"/>
      <w:r w:rsidRPr="006D1CA6">
        <w:rPr>
          <w:rFonts w:cstheme="minorHAnsi"/>
        </w:rPr>
        <w:t>operations</w:t>
      </w:r>
      <w:proofErr w:type="gramEnd"/>
      <w:r w:rsidRPr="006D1CA6">
        <w:rPr>
          <w:rFonts w:cstheme="minorHAnsi"/>
        </w:rPr>
        <w:t xml:space="preserve"> and accepted by the stakeholders. The testing plan and the in-house testing results (operational, performance, security</w:t>
      </w:r>
      <w:proofErr w:type="gramStart"/>
      <w:r w:rsidRPr="006D1CA6">
        <w:rPr>
          <w:rFonts w:cstheme="minorHAnsi"/>
        </w:rPr>
        <w:t>);</w:t>
      </w:r>
      <w:proofErr w:type="gramEnd"/>
    </w:p>
    <w:p w14:paraId="49072D44" w14:textId="77777777" w:rsidR="006D1CA6" w:rsidRPr="006D1CA6" w:rsidRDefault="006D1CA6" w:rsidP="006D1CA6">
      <w:pPr>
        <w:numPr>
          <w:ilvl w:val="0"/>
          <w:numId w:val="23"/>
        </w:numPr>
        <w:spacing w:after="0" w:line="276" w:lineRule="auto"/>
        <w:contextualSpacing/>
        <w:jc w:val="both"/>
        <w:rPr>
          <w:rFonts w:cstheme="minorHAnsi"/>
        </w:rPr>
      </w:pPr>
      <w:r w:rsidRPr="006D1CA6">
        <w:rPr>
          <w:rFonts w:cstheme="minorHAnsi"/>
        </w:rPr>
        <w:lastRenderedPageBreak/>
        <w:t xml:space="preserve">Trained for users and </w:t>
      </w:r>
      <w:proofErr w:type="gramStart"/>
      <w:r w:rsidRPr="006D1CA6">
        <w:rPr>
          <w:rFonts w:cstheme="minorHAnsi"/>
        </w:rPr>
        <w:t>administrators;</w:t>
      </w:r>
      <w:proofErr w:type="gramEnd"/>
    </w:p>
    <w:p w14:paraId="133C6428" w14:textId="77777777" w:rsidR="006D1CA6" w:rsidRPr="006D1CA6" w:rsidRDefault="006D1CA6" w:rsidP="006D1CA6">
      <w:pPr>
        <w:numPr>
          <w:ilvl w:val="0"/>
          <w:numId w:val="23"/>
        </w:numPr>
        <w:spacing w:after="0" w:line="276" w:lineRule="auto"/>
        <w:contextualSpacing/>
        <w:jc w:val="both"/>
        <w:rPr>
          <w:rFonts w:cstheme="minorHAnsi"/>
        </w:rPr>
      </w:pPr>
      <w:r w:rsidRPr="006D1CA6">
        <w:rPr>
          <w:rFonts w:cstheme="minorHAnsi"/>
        </w:rPr>
        <w:t xml:space="preserve">Product Acceptance Plan validated by beneficiary and </w:t>
      </w:r>
      <w:proofErr w:type="spellStart"/>
      <w:proofErr w:type="gramStart"/>
      <w:r w:rsidRPr="006D1CA6">
        <w:rPr>
          <w:rFonts w:cstheme="minorHAnsi"/>
        </w:rPr>
        <w:t>AdTrade</w:t>
      </w:r>
      <w:proofErr w:type="spellEnd"/>
      <w:r w:rsidRPr="006D1CA6">
        <w:rPr>
          <w:rFonts w:cstheme="minorHAnsi"/>
        </w:rPr>
        <w:t>;</w:t>
      </w:r>
      <w:proofErr w:type="gramEnd"/>
    </w:p>
    <w:p w14:paraId="0EDAFDEB" w14:textId="77777777" w:rsidR="006D1CA6" w:rsidRPr="006D1CA6" w:rsidRDefault="006D1CA6" w:rsidP="006D1CA6">
      <w:pPr>
        <w:numPr>
          <w:ilvl w:val="0"/>
          <w:numId w:val="23"/>
        </w:numPr>
        <w:spacing w:after="0" w:line="276" w:lineRule="auto"/>
        <w:contextualSpacing/>
        <w:jc w:val="both"/>
        <w:rPr>
          <w:rFonts w:cstheme="minorHAnsi"/>
        </w:rPr>
      </w:pPr>
      <w:r w:rsidRPr="006D1CA6">
        <w:rPr>
          <w:rFonts w:cstheme="minorHAnsi"/>
        </w:rPr>
        <w:t>Resolved bugs, deficiencies or any other inconsistencies identified in any of developed products, and mitigated issues linked to the interaction with the 3rd part apps for the next 12th months after they were put into production. Post-delivery technical support and defect liability for 12 months.</w:t>
      </w:r>
    </w:p>
    <w:p w14:paraId="024BDA5F" w14:textId="77777777" w:rsidR="006D1CA6" w:rsidRPr="006D1CA6" w:rsidRDefault="006D1CA6" w:rsidP="006D1CA6">
      <w:pPr>
        <w:spacing w:before="120" w:after="120"/>
        <w:rPr>
          <w:rFonts w:cstheme="minorHAnsi"/>
          <w:color w:val="8496B0" w:themeColor="text2" w:themeTint="99"/>
        </w:rPr>
      </w:pPr>
      <w:r w:rsidRPr="006D1CA6">
        <w:rPr>
          <w:rFonts w:cstheme="minorHAnsi"/>
          <w:color w:val="8496B0" w:themeColor="text2" w:themeTint="99"/>
        </w:rPr>
        <w:t>III. TECHNICAL REQUIREMENTS FOR THE TRADE INFORMATION PORTAL</w:t>
      </w:r>
    </w:p>
    <w:p w14:paraId="33051241" w14:textId="77777777" w:rsidR="006D1CA6" w:rsidRPr="006D1CA6" w:rsidRDefault="006D1CA6" w:rsidP="006D1CA6">
      <w:pPr>
        <w:spacing w:before="120" w:after="120"/>
        <w:rPr>
          <w:rFonts w:cstheme="minorHAnsi"/>
          <w:color w:val="8496B0" w:themeColor="text2" w:themeTint="99"/>
        </w:rPr>
      </w:pPr>
      <w:r w:rsidRPr="006D1CA6">
        <w:rPr>
          <w:rFonts w:cstheme="minorHAnsi"/>
          <w:color w:val="8496B0" w:themeColor="text2" w:themeTint="99"/>
        </w:rPr>
        <w:t xml:space="preserve">3.1 Products general features </w:t>
      </w:r>
    </w:p>
    <w:p w14:paraId="649A13BE" w14:textId="77777777" w:rsidR="006D1CA6" w:rsidRPr="006D1CA6" w:rsidRDefault="006D1CA6" w:rsidP="006D1CA6">
      <w:pPr>
        <w:rPr>
          <w:rFonts w:cstheme="minorHAnsi"/>
          <w:color w:val="2F5496" w:themeColor="accent1" w:themeShade="BF"/>
        </w:rPr>
      </w:pPr>
      <w:r w:rsidRPr="006D1CA6">
        <w:rPr>
          <w:rFonts w:cstheme="minorHAnsi"/>
          <w:color w:val="2F5496" w:themeColor="accent1" w:themeShade="BF"/>
        </w:rPr>
        <w:t>3.1.1 URL Address (domain name)</w:t>
      </w:r>
    </w:p>
    <w:p w14:paraId="05F43F7C" w14:textId="317F3854" w:rsidR="006D1CA6" w:rsidRPr="00324F47" w:rsidRDefault="006D1CA6" w:rsidP="006D1CA6">
      <w:pPr>
        <w:spacing w:line="276" w:lineRule="auto"/>
        <w:jc w:val="both"/>
        <w:rPr>
          <w:rFonts w:cstheme="minorHAnsi"/>
          <w:color w:val="FF0000"/>
        </w:rPr>
      </w:pPr>
      <w:r w:rsidRPr="00E04532">
        <w:rPr>
          <w:rFonts w:cstheme="minorHAnsi"/>
        </w:rPr>
        <w:t>The existing URL address (</w:t>
      </w:r>
      <w:proofErr w:type="spellStart"/>
      <w:r w:rsidRPr="00E04532">
        <w:rPr>
          <w:rFonts w:cstheme="minorHAnsi"/>
        </w:rPr>
        <w:t>eg.</w:t>
      </w:r>
      <w:proofErr w:type="spellEnd"/>
      <w:r w:rsidRPr="00E04532">
        <w:rPr>
          <w:rFonts w:cstheme="minorHAnsi"/>
        </w:rPr>
        <w:t xml:space="preserve"> www.</w:t>
      </w:r>
      <w:r w:rsidR="00E04532" w:rsidRPr="00E04532">
        <w:rPr>
          <w:rFonts w:cstheme="minorHAnsi"/>
        </w:rPr>
        <w:t>invest</w:t>
      </w:r>
      <w:r w:rsidRPr="00E04532">
        <w:rPr>
          <w:rFonts w:cstheme="minorHAnsi"/>
        </w:rPr>
        <w:t>.gov.md) shall be used</w:t>
      </w:r>
      <w:r w:rsidRPr="00324F47">
        <w:rPr>
          <w:rFonts w:cstheme="minorHAnsi"/>
          <w:color w:val="FF0000"/>
        </w:rPr>
        <w:t xml:space="preserve">. </w:t>
      </w:r>
    </w:p>
    <w:p w14:paraId="06343B43" w14:textId="77777777" w:rsidR="006D1CA6" w:rsidRPr="006D1CA6" w:rsidRDefault="006D1CA6" w:rsidP="006D1CA6">
      <w:pPr>
        <w:rPr>
          <w:rFonts w:cstheme="minorHAnsi"/>
          <w:color w:val="2F5496" w:themeColor="accent1" w:themeShade="BF"/>
        </w:rPr>
      </w:pPr>
      <w:r w:rsidRPr="006D1CA6">
        <w:rPr>
          <w:rFonts w:cstheme="minorHAnsi"/>
          <w:color w:val="2F5496" w:themeColor="accent1" w:themeShade="BF"/>
        </w:rPr>
        <w:t xml:space="preserve">3.1.2 Website Accessibility Requirements </w:t>
      </w:r>
    </w:p>
    <w:p w14:paraId="1CD22A32" w14:textId="77777777" w:rsidR="006D1CA6" w:rsidRPr="006D1CA6" w:rsidRDefault="006D1CA6" w:rsidP="006D1CA6">
      <w:pPr>
        <w:spacing w:line="276" w:lineRule="auto"/>
        <w:rPr>
          <w:rFonts w:cstheme="minorHAnsi"/>
        </w:rPr>
      </w:pPr>
      <w:r w:rsidRPr="006D1CA6">
        <w:rPr>
          <w:rFonts w:cstheme="minorHAnsi"/>
        </w:rPr>
        <w:t xml:space="preserve">The developed products shall be user friendly and accessible on any mobile devices, but also on laptops or PCs, through diverse types of web browsers: Microsoft Edge, Mozilla </w:t>
      </w:r>
      <w:proofErr w:type="spellStart"/>
      <w:r w:rsidRPr="006D1CA6">
        <w:rPr>
          <w:rFonts w:cstheme="minorHAnsi"/>
        </w:rPr>
        <w:t>FireFox</w:t>
      </w:r>
      <w:proofErr w:type="spellEnd"/>
      <w:r w:rsidRPr="006D1CA6">
        <w:rPr>
          <w:rFonts w:cstheme="minorHAnsi"/>
        </w:rPr>
        <w:t xml:space="preserve">, </w:t>
      </w:r>
      <w:proofErr w:type="gramStart"/>
      <w:r w:rsidRPr="006D1CA6">
        <w:rPr>
          <w:rFonts w:cstheme="minorHAnsi"/>
        </w:rPr>
        <w:t>Safari,  Google</w:t>
      </w:r>
      <w:proofErr w:type="gramEnd"/>
      <w:r w:rsidRPr="006D1CA6">
        <w:rPr>
          <w:rFonts w:cstheme="minorHAnsi"/>
        </w:rPr>
        <w:t xml:space="preserve"> Chrome.</w:t>
      </w:r>
    </w:p>
    <w:p w14:paraId="45A98420" w14:textId="77777777" w:rsidR="006D1CA6" w:rsidRPr="006D1CA6" w:rsidRDefault="006D1CA6" w:rsidP="006D1CA6">
      <w:pPr>
        <w:spacing w:line="276" w:lineRule="auto"/>
        <w:jc w:val="both"/>
        <w:rPr>
          <w:rFonts w:cstheme="minorHAnsi"/>
        </w:rPr>
      </w:pPr>
      <w:r w:rsidRPr="006D1CA6">
        <w:rPr>
          <w:rFonts w:cstheme="minorHAnsi"/>
        </w:rPr>
        <w:t xml:space="preserve">The developed web products shall comply with all minimum requirements described by the World Wide Web Consortium (W3C) in WCAG 2.1 at: </w:t>
      </w:r>
      <w:hyperlink r:id="rId31" w:history="1">
        <w:r w:rsidRPr="006D1CA6">
          <w:rPr>
            <w:rStyle w:val="Hyperlink"/>
            <w:rFonts w:cstheme="minorHAnsi"/>
          </w:rPr>
          <w:t>http://www.w3.org/TR/WCAG21/</w:t>
        </w:r>
      </w:hyperlink>
      <w:r w:rsidRPr="006D1CA6">
        <w:rPr>
          <w:rFonts w:cstheme="minorHAnsi"/>
        </w:rPr>
        <w:t xml:space="preserve"> </w:t>
      </w:r>
    </w:p>
    <w:p w14:paraId="133E8FCD" w14:textId="77777777" w:rsidR="006D1CA6" w:rsidRPr="006D1CA6" w:rsidRDefault="006D1CA6" w:rsidP="006D1CA6">
      <w:pPr>
        <w:rPr>
          <w:rFonts w:cstheme="minorHAnsi"/>
          <w:color w:val="2F5496" w:themeColor="accent1" w:themeShade="BF"/>
        </w:rPr>
      </w:pPr>
      <w:r w:rsidRPr="006D1CA6">
        <w:rPr>
          <w:rFonts w:cstheme="minorHAnsi"/>
          <w:color w:val="2F5496" w:themeColor="accent1" w:themeShade="BF"/>
        </w:rPr>
        <w:t>3.1.3 Requirements towards the Website graphical aspect</w:t>
      </w:r>
    </w:p>
    <w:p w14:paraId="621F6C95" w14:textId="77777777" w:rsidR="006D1CA6" w:rsidRPr="006D1CA6" w:rsidRDefault="006D1CA6" w:rsidP="006D1CA6">
      <w:pPr>
        <w:spacing w:line="276" w:lineRule="auto"/>
        <w:jc w:val="both"/>
        <w:rPr>
          <w:rFonts w:cstheme="minorHAnsi"/>
        </w:rPr>
      </w:pPr>
      <w:r w:rsidRPr="006D1CA6">
        <w:rPr>
          <w:rFonts w:cstheme="minorHAnsi"/>
        </w:rPr>
        <w:t xml:space="preserve">The developed web products shall have a graphic style and visual concept that complies with the recommendations comprised by the legislation in force for developing the Websites for public authorities of the Republic of Moldova and the beneficiary requirements, having implemented at the same time modern concepts of Website development. </w:t>
      </w:r>
    </w:p>
    <w:p w14:paraId="6A958A69" w14:textId="77777777" w:rsidR="006D1CA6" w:rsidRPr="006D1CA6" w:rsidRDefault="006D1CA6" w:rsidP="006D1CA6">
      <w:pPr>
        <w:spacing w:line="276" w:lineRule="auto"/>
        <w:jc w:val="both"/>
        <w:rPr>
          <w:rFonts w:cstheme="minorHAnsi"/>
        </w:rPr>
      </w:pPr>
      <w:r w:rsidRPr="006D1CA6">
        <w:rPr>
          <w:rFonts w:cstheme="minorHAnsi"/>
        </w:rPr>
        <w:t xml:space="preserve">Any developed product must be a fast, attractive, </w:t>
      </w:r>
      <w:proofErr w:type="gramStart"/>
      <w:r w:rsidRPr="006D1CA6">
        <w:rPr>
          <w:rFonts w:cstheme="minorHAnsi"/>
        </w:rPr>
        <w:t>dynamic</w:t>
      </w:r>
      <w:proofErr w:type="gramEnd"/>
      <w:r w:rsidRPr="006D1CA6">
        <w:rPr>
          <w:rFonts w:cstheme="minorHAnsi"/>
        </w:rPr>
        <w:t xml:space="preserve"> and intuitive solution, which would implement the cutting-edge trends user friendly frontend and giving the opportunity to integrate and use different multimedia elements.</w:t>
      </w:r>
    </w:p>
    <w:p w14:paraId="05EBC8C5" w14:textId="77777777" w:rsidR="006D1CA6" w:rsidRPr="006D1CA6" w:rsidRDefault="006D1CA6" w:rsidP="006D1CA6">
      <w:pPr>
        <w:spacing w:line="276" w:lineRule="auto"/>
        <w:jc w:val="both"/>
        <w:rPr>
          <w:rFonts w:cstheme="minorHAnsi"/>
        </w:rPr>
      </w:pPr>
      <w:r w:rsidRPr="006D1CA6">
        <w:rPr>
          <w:rFonts w:cstheme="minorHAnsi"/>
        </w:rPr>
        <w:t xml:space="preserve">Efficient search of and easy access to any part of the portal for all types of users: administrators, editors, registered </w:t>
      </w:r>
      <w:proofErr w:type="gramStart"/>
      <w:r w:rsidRPr="006D1CA6">
        <w:rPr>
          <w:rFonts w:cstheme="minorHAnsi"/>
        </w:rPr>
        <w:t>users</w:t>
      </w:r>
      <w:proofErr w:type="gramEnd"/>
      <w:r w:rsidRPr="006D1CA6">
        <w:rPr>
          <w:rFonts w:cstheme="minorHAnsi"/>
        </w:rPr>
        <w:t xml:space="preserve"> and guests, regardless of their computer literacy. Intuitive use of any tools provided by the developed product, as well as logical presentation of the structure and contents shall be ensured.</w:t>
      </w:r>
    </w:p>
    <w:p w14:paraId="4181F340" w14:textId="77777777" w:rsidR="006D1CA6" w:rsidRPr="006D1CA6" w:rsidRDefault="006D1CA6" w:rsidP="006D1CA6">
      <w:pPr>
        <w:spacing w:line="276" w:lineRule="auto"/>
        <w:jc w:val="both"/>
        <w:rPr>
          <w:rFonts w:cstheme="minorHAnsi"/>
        </w:rPr>
      </w:pPr>
    </w:p>
    <w:p w14:paraId="315DB53E" w14:textId="77777777" w:rsidR="006D1CA6" w:rsidRPr="006D1CA6" w:rsidRDefault="006D1CA6" w:rsidP="006D1CA6">
      <w:pPr>
        <w:spacing w:line="276" w:lineRule="auto"/>
        <w:jc w:val="both"/>
        <w:rPr>
          <w:rFonts w:cstheme="minorHAnsi"/>
        </w:rPr>
      </w:pPr>
      <w:r w:rsidRPr="006D1CA6">
        <w:rPr>
          <w:rFonts w:cstheme="minorHAnsi"/>
          <w:noProof/>
        </w:rPr>
        <w:lastRenderedPageBreak/>
        <w:drawing>
          <wp:inline distT="0" distB="0" distL="0" distR="0" wp14:anchorId="59766B64" wp14:editId="6180CD21">
            <wp:extent cx="5940425" cy="4395470"/>
            <wp:effectExtent l="0" t="0" r="3175" b="5080"/>
            <wp:docPr id="345859518" name="Picture 345859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0425" cy="4395470"/>
                    </a:xfrm>
                    <a:prstGeom prst="rect">
                      <a:avLst/>
                    </a:prstGeom>
                    <a:noFill/>
                    <a:ln>
                      <a:noFill/>
                    </a:ln>
                  </pic:spPr>
                </pic:pic>
              </a:graphicData>
            </a:graphic>
          </wp:inline>
        </w:drawing>
      </w:r>
    </w:p>
    <w:p w14:paraId="72FEE0F0" w14:textId="77777777" w:rsidR="006D1CA6" w:rsidRPr="006D1CA6" w:rsidRDefault="006D1CA6" w:rsidP="006D1CA6">
      <w:pPr>
        <w:rPr>
          <w:rFonts w:cstheme="minorHAnsi"/>
          <w:color w:val="2F5496" w:themeColor="accent1" w:themeShade="BF"/>
        </w:rPr>
      </w:pPr>
      <w:r w:rsidRPr="006D1CA6">
        <w:rPr>
          <w:rFonts w:cstheme="minorHAnsi"/>
          <w:color w:val="2F5496" w:themeColor="accent1" w:themeShade="BF"/>
        </w:rPr>
        <w:t>3.1.4 Website performance requirements</w:t>
      </w:r>
    </w:p>
    <w:p w14:paraId="37085A17" w14:textId="4AAD7145" w:rsidR="006D1CA6" w:rsidRPr="006D1CA6" w:rsidRDefault="006D1CA6" w:rsidP="006D1CA6">
      <w:pPr>
        <w:spacing w:line="276" w:lineRule="auto"/>
        <w:jc w:val="both"/>
        <w:rPr>
          <w:rFonts w:cstheme="minorHAnsi"/>
        </w:rPr>
      </w:pPr>
      <w:r w:rsidRPr="006D1CA6">
        <w:rPr>
          <w:rFonts w:cstheme="minorHAnsi"/>
        </w:rPr>
        <w:t xml:space="preserve">The developed website should be tested according </w:t>
      </w:r>
      <w:proofErr w:type="spellStart"/>
      <w:r w:rsidRPr="006D1CA6">
        <w:rPr>
          <w:rFonts w:cstheme="minorHAnsi"/>
        </w:rPr>
        <w:t>PageSpeed</w:t>
      </w:r>
      <w:proofErr w:type="spellEnd"/>
      <w:r w:rsidRPr="006D1CA6">
        <w:rPr>
          <w:rFonts w:cstheme="minorHAnsi"/>
        </w:rPr>
        <w:t xml:space="preserve"> </w:t>
      </w:r>
      <w:proofErr w:type="gramStart"/>
      <w:r w:rsidRPr="006D1CA6">
        <w:rPr>
          <w:rFonts w:cstheme="minorHAnsi"/>
        </w:rPr>
        <w:t>Insights, and</w:t>
      </w:r>
      <w:proofErr w:type="gramEnd"/>
      <w:r w:rsidRPr="006D1CA6">
        <w:rPr>
          <w:rFonts w:cstheme="minorHAnsi"/>
        </w:rPr>
        <w:t xml:space="preserve"> optimized until minimum 75 points will be achieved. Additionally, stress tests results should be provided (using specialized tools, </w:t>
      </w:r>
      <w:proofErr w:type="spellStart"/>
      <w:r w:rsidRPr="006D1CA6">
        <w:rPr>
          <w:rFonts w:cstheme="minorHAnsi"/>
        </w:rPr>
        <w:t>eg.</w:t>
      </w:r>
      <w:proofErr w:type="spellEnd"/>
      <w:r w:rsidRPr="006D1CA6">
        <w:rPr>
          <w:rFonts w:cstheme="minorHAnsi"/>
        </w:rPr>
        <w:t xml:space="preserve"> Testable.io, </w:t>
      </w:r>
      <w:proofErr w:type="spellStart"/>
      <w:r w:rsidRPr="006D1CA6">
        <w:rPr>
          <w:rFonts w:cstheme="minorHAnsi"/>
        </w:rPr>
        <w:t>WebLoad</w:t>
      </w:r>
      <w:proofErr w:type="spellEnd"/>
      <w:del w:id="155" w:author="Cristina Gnaciuc" w:date="2024-03-29T15:21:00Z">
        <w:r w:rsidRPr="006D1CA6" w:rsidDel="008F4349">
          <w:rPr>
            <w:rFonts w:cstheme="minorHAnsi"/>
          </w:rPr>
          <w:delText>.</w:delText>
        </w:r>
      </w:del>
      <w:r w:rsidRPr="006D1CA6">
        <w:rPr>
          <w:rFonts w:cstheme="minorHAnsi"/>
        </w:rPr>
        <w:t>.)</w:t>
      </w:r>
    </w:p>
    <w:p w14:paraId="5674E46B" w14:textId="77777777" w:rsidR="006D1CA6" w:rsidRPr="006D1CA6" w:rsidRDefault="006D1CA6" w:rsidP="006D1CA6">
      <w:pPr>
        <w:rPr>
          <w:rFonts w:cstheme="minorHAnsi"/>
          <w:color w:val="2F5496" w:themeColor="accent1" w:themeShade="BF"/>
        </w:rPr>
      </w:pPr>
      <w:r w:rsidRPr="006D1CA6">
        <w:rPr>
          <w:rFonts w:cstheme="minorHAnsi"/>
          <w:color w:val="2F5496" w:themeColor="accent1" w:themeShade="BF"/>
        </w:rPr>
        <w:t xml:space="preserve">3.1.5 Website security requirements </w:t>
      </w:r>
    </w:p>
    <w:p w14:paraId="5D6BC253" w14:textId="77777777" w:rsidR="006D1CA6" w:rsidRPr="006D1CA6" w:rsidRDefault="006D1CA6" w:rsidP="006D1CA6">
      <w:pPr>
        <w:spacing w:line="276" w:lineRule="auto"/>
        <w:jc w:val="both"/>
        <w:rPr>
          <w:rFonts w:cstheme="minorHAnsi"/>
          <w:strike/>
        </w:rPr>
      </w:pPr>
      <w:r w:rsidRPr="006D1CA6">
        <w:rPr>
          <w:rFonts w:cstheme="minorHAnsi"/>
        </w:rPr>
        <w:t>The Supplier shall test the security of the system according to OWASP Top 10 vulnerabilities using specialized tools. The respective output test is to be provided to the Beneficiary. WAF or similar products should be considered.</w:t>
      </w:r>
    </w:p>
    <w:p w14:paraId="0A0AC1BF" w14:textId="77777777" w:rsidR="006D1CA6" w:rsidRPr="008F4349" w:rsidRDefault="006D1CA6" w:rsidP="006D1CA6">
      <w:pPr>
        <w:spacing w:before="120" w:after="120"/>
        <w:rPr>
          <w:rFonts w:cstheme="minorHAnsi"/>
          <w:color w:val="2F5496" w:themeColor="accent1" w:themeShade="BF"/>
          <w:rPrChange w:id="156" w:author="Cristina Gnaciuc" w:date="2024-03-29T15:21:00Z">
            <w:rPr>
              <w:rFonts w:cstheme="minorHAnsi"/>
              <w:color w:val="8496B0" w:themeColor="text2" w:themeTint="99"/>
            </w:rPr>
          </w:rPrChange>
        </w:rPr>
      </w:pPr>
      <w:r w:rsidRPr="008F4349">
        <w:rPr>
          <w:rFonts w:cstheme="minorHAnsi"/>
          <w:color w:val="2F5496" w:themeColor="accent1" w:themeShade="BF"/>
          <w:rPrChange w:id="157" w:author="Cristina Gnaciuc" w:date="2024-03-29T15:21:00Z">
            <w:rPr>
              <w:rFonts w:cstheme="minorHAnsi"/>
              <w:color w:val="8496B0" w:themeColor="text2" w:themeTint="99"/>
            </w:rPr>
          </w:rPrChange>
        </w:rPr>
        <w:t xml:space="preserve">3.2 Website Technical Constraints </w:t>
      </w:r>
    </w:p>
    <w:p w14:paraId="59B77CD3" w14:textId="77777777" w:rsidR="006D1CA6" w:rsidRPr="006D1CA6" w:rsidRDefault="006D1CA6" w:rsidP="006D1CA6">
      <w:pPr>
        <w:spacing w:line="276" w:lineRule="auto"/>
        <w:jc w:val="both"/>
        <w:rPr>
          <w:rFonts w:cstheme="minorHAnsi"/>
        </w:rPr>
      </w:pPr>
      <w:r w:rsidRPr="006D1CA6">
        <w:rPr>
          <w:rFonts w:cstheme="minorHAnsi"/>
        </w:rPr>
        <w:t xml:space="preserve">It is preferable to use a modern well-known and open-source stack of technologies for the TIP (ex. C#, .Net 7, React, Lucene, </w:t>
      </w:r>
      <w:proofErr w:type="spellStart"/>
      <w:r w:rsidRPr="006D1CA6">
        <w:rPr>
          <w:rFonts w:cstheme="minorHAnsi"/>
        </w:rPr>
        <w:t>GraphQL</w:t>
      </w:r>
      <w:proofErr w:type="spellEnd"/>
      <w:r w:rsidRPr="006D1CA6">
        <w:rPr>
          <w:rFonts w:cstheme="minorHAnsi"/>
        </w:rPr>
        <w:t xml:space="preserve">, Docker, </w:t>
      </w:r>
      <w:proofErr w:type="spellStart"/>
      <w:r w:rsidRPr="006D1CA6">
        <w:rPr>
          <w:rFonts w:cstheme="minorHAnsi"/>
        </w:rPr>
        <w:t>OpenTelemetry</w:t>
      </w:r>
      <w:proofErr w:type="spellEnd"/>
      <w:r w:rsidRPr="006D1CA6">
        <w:rPr>
          <w:rFonts w:cstheme="minorHAnsi"/>
        </w:rPr>
        <w:t>), complying with the platform requirements displayed in Table 1. The Offeror may use / integrate 3</w:t>
      </w:r>
      <w:r w:rsidRPr="006D1CA6">
        <w:rPr>
          <w:rFonts w:cstheme="minorHAnsi"/>
          <w:vertAlign w:val="superscript"/>
        </w:rPr>
        <w:t>rd</w:t>
      </w:r>
      <w:r w:rsidRPr="006D1CA6">
        <w:rPr>
          <w:rFonts w:cstheme="minorHAnsi"/>
        </w:rPr>
        <w:t xml:space="preserve"> party open-source (free for commercial use) products, or commercial products (given the perpetual license is included in the offer).</w:t>
      </w:r>
    </w:p>
    <w:p w14:paraId="6F3C8C95" w14:textId="77777777" w:rsidR="006D1CA6" w:rsidRPr="006D1CA6" w:rsidRDefault="006D1CA6" w:rsidP="006D1CA6">
      <w:pPr>
        <w:spacing w:after="0"/>
        <w:jc w:val="right"/>
        <w:rPr>
          <w:rFonts w:cstheme="minorHAnsi"/>
        </w:rPr>
      </w:pPr>
      <w:r w:rsidRPr="006D1CA6">
        <w:rPr>
          <w:rFonts w:cstheme="minorHAnsi"/>
        </w:rPr>
        <w:t>Table 2. Recommended platforms and technologies</w:t>
      </w:r>
    </w:p>
    <w:tbl>
      <w:tblPr>
        <w:tblStyle w:val="GridTable1Light-Accent1"/>
        <w:tblW w:w="9351" w:type="dxa"/>
        <w:tblLook w:val="04A0" w:firstRow="1" w:lastRow="0" w:firstColumn="1" w:lastColumn="0" w:noHBand="0" w:noVBand="1"/>
      </w:tblPr>
      <w:tblGrid>
        <w:gridCol w:w="704"/>
        <w:gridCol w:w="2621"/>
        <w:gridCol w:w="1800"/>
        <w:gridCol w:w="4226"/>
      </w:tblGrid>
      <w:tr w:rsidR="006D1CA6" w:rsidRPr="006D1CA6" w14:paraId="68C93C23" w14:textId="77777777" w:rsidTr="00357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0EA197B" w14:textId="77777777" w:rsidR="006D1CA6" w:rsidRPr="006D1CA6" w:rsidRDefault="006D1CA6" w:rsidP="003578F8">
            <w:pPr>
              <w:rPr>
                <w:rFonts w:cstheme="minorHAnsi"/>
                <w:lang w:val="en-GB"/>
              </w:rPr>
            </w:pPr>
            <w:r w:rsidRPr="006D1CA6">
              <w:rPr>
                <w:rFonts w:cstheme="minorHAnsi"/>
                <w:lang w:val="en-GB"/>
              </w:rPr>
              <w:t>No.</w:t>
            </w:r>
          </w:p>
        </w:tc>
        <w:tc>
          <w:tcPr>
            <w:tcW w:w="2621" w:type="dxa"/>
          </w:tcPr>
          <w:p w14:paraId="2FE04625" w14:textId="77777777" w:rsidR="006D1CA6" w:rsidRPr="006D1CA6" w:rsidRDefault="006D1CA6" w:rsidP="003578F8">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Category</w:t>
            </w:r>
          </w:p>
        </w:tc>
        <w:tc>
          <w:tcPr>
            <w:tcW w:w="1800" w:type="dxa"/>
          </w:tcPr>
          <w:p w14:paraId="49EFD7B4" w14:textId="77777777" w:rsidR="006D1CA6" w:rsidRPr="006D1CA6" w:rsidRDefault="006D1CA6" w:rsidP="003578F8">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Compulsoriness</w:t>
            </w:r>
          </w:p>
        </w:tc>
        <w:tc>
          <w:tcPr>
            <w:tcW w:w="4226" w:type="dxa"/>
          </w:tcPr>
          <w:p w14:paraId="1132E6B4" w14:textId="77777777" w:rsidR="006D1CA6" w:rsidRPr="006D1CA6" w:rsidRDefault="006D1CA6" w:rsidP="003578F8">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Technology</w:t>
            </w:r>
          </w:p>
        </w:tc>
      </w:tr>
      <w:tr w:rsidR="006D1CA6" w:rsidRPr="006D1CA6" w14:paraId="5690EDF0" w14:textId="77777777" w:rsidTr="003578F8">
        <w:tc>
          <w:tcPr>
            <w:cnfStyle w:val="001000000000" w:firstRow="0" w:lastRow="0" w:firstColumn="1" w:lastColumn="0" w:oddVBand="0" w:evenVBand="0" w:oddHBand="0" w:evenHBand="0" w:firstRowFirstColumn="0" w:firstRowLastColumn="0" w:lastRowFirstColumn="0" w:lastRowLastColumn="0"/>
            <w:tcW w:w="704" w:type="dxa"/>
          </w:tcPr>
          <w:p w14:paraId="0B150620" w14:textId="77777777" w:rsidR="006D1CA6" w:rsidRPr="006D1CA6" w:rsidRDefault="006D1CA6" w:rsidP="003578F8">
            <w:pPr>
              <w:rPr>
                <w:rFonts w:cstheme="minorHAnsi"/>
                <w:lang w:val="en-GB"/>
              </w:rPr>
            </w:pPr>
            <w:r w:rsidRPr="006D1CA6">
              <w:rPr>
                <w:rFonts w:cstheme="minorHAnsi"/>
                <w:lang w:val="en-GB"/>
              </w:rPr>
              <w:t>1</w:t>
            </w:r>
          </w:p>
        </w:tc>
        <w:tc>
          <w:tcPr>
            <w:tcW w:w="2621" w:type="dxa"/>
          </w:tcPr>
          <w:p w14:paraId="4098B352"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Operating system</w:t>
            </w:r>
          </w:p>
        </w:tc>
        <w:tc>
          <w:tcPr>
            <w:tcW w:w="1800" w:type="dxa"/>
          </w:tcPr>
          <w:p w14:paraId="3D242562"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Compulsory</w:t>
            </w:r>
          </w:p>
        </w:tc>
        <w:tc>
          <w:tcPr>
            <w:tcW w:w="4226" w:type="dxa"/>
          </w:tcPr>
          <w:p w14:paraId="2EBAFD37"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Linux</w:t>
            </w:r>
          </w:p>
        </w:tc>
      </w:tr>
      <w:tr w:rsidR="006D1CA6" w:rsidRPr="006D1CA6" w14:paraId="1A461300" w14:textId="77777777" w:rsidTr="003578F8">
        <w:tc>
          <w:tcPr>
            <w:cnfStyle w:val="001000000000" w:firstRow="0" w:lastRow="0" w:firstColumn="1" w:lastColumn="0" w:oddVBand="0" w:evenVBand="0" w:oddHBand="0" w:evenHBand="0" w:firstRowFirstColumn="0" w:firstRowLastColumn="0" w:lastRowFirstColumn="0" w:lastRowLastColumn="0"/>
            <w:tcW w:w="704" w:type="dxa"/>
          </w:tcPr>
          <w:p w14:paraId="1104EA8E" w14:textId="77777777" w:rsidR="006D1CA6" w:rsidRPr="006D1CA6" w:rsidRDefault="006D1CA6" w:rsidP="003578F8">
            <w:pPr>
              <w:rPr>
                <w:rFonts w:cstheme="minorHAnsi"/>
                <w:lang w:val="en-GB"/>
              </w:rPr>
            </w:pPr>
            <w:r w:rsidRPr="006D1CA6">
              <w:rPr>
                <w:rFonts w:cstheme="minorHAnsi"/>
                <w:lang w:val="en-GB"/>
              </w:rPr>
              <w:t>2</w:t>
            </w:r>
          </w:p>
        </w:tc>
        <w:tc>
          <w:tcPr>
            <w:tcW w:w="2621" w:type="dxa"/>
          </w:tcPr>
          <w:p w14:paraId="04A6FF50"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WAF / Reverse proxy</w:t>
            </w:r>
          </w:p>
        </w:tc>
        <w:tc>
          <w:tcPr>
            <w:tcW w:w="1800" w:type="dxa"/>
          </w:tcPr>
          <w:p w14:paraId="159D5C9C"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Compulsory</w:t>
            </w:r>
          </w:p>
        </w:tc>
        <w:tc>
          <w:tcPr>
            <w:tcW w:w="4226" w:type="dxa"/>
          </w:tcPr>
          <w:p w14:paraId="50F67728"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Nginx or similar</w:t>
            </w:r>
          </w:p>
        </w:tc>
      </w:tr>
      <w:tr w:rsidR="006D1CA6" w:rsidRPr="006D1CA6" w14:paraId="06085993" w14:textId="77777777" w:rsidTr="003578F8">
        <w:tc>
          <w:tcPr>
            <w:cnfStyle w:val="001000000000" w:firstRow="0" w:lastRow="0" w:firstColumn="1" w:lastColumn="0" w:oddVBand="0" w:evenVBand="0" w:oddHBand="0" w:evenHBand="0" w:firstRowFirstColumn="0" w:firstRowLastColumn="0" w:lastRowFirstColumn="0" w:lastRowLastColumn="0"/>
            <w:tcW w:w="704" w:type="dxa"/>
          </w:tcPr>
          <w:p w14:paraId="0D5395D5" w14:textId="77777777" w:rsidR="006D1CA6" w:rsidRPr="006D1CA6" w:rsidRDefault="006D1CA6" w:rsidP="003578F8">
            <w:pPr>
              <w:rPr>
                <w:rFonts w:cstheme="minorHAnsi"/>
                <w:lang w:val="en-GB"/>
              </w:rPr>
            </w:pPr>
            <w:r w:rsidRPr="006D1CA6">
              <w:rPr>
                <w:rFonts w:cstheme="minorHAnsi"/>
                <w:lang w:val="en-GB"/>
              </w:rPr>
              <w:t>3</w:t>
            </w:r>
          </w:p>
        </w:tc>
        <w:tc>
          <w:tcPr>
            <w:tcW w:w="2621" w:type="dxa"/>
          </w:tcPr>
          <w:p w14:paraId="5AA7D402"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Programming language</w:t>
            </w:r>
          </w:p>
        </w:tc>
        <w:tc>
          <w:tcPr>
            <w:tcW w:w="1800" w:type="dxa"/>
          </w:tcPr>
          <w:p w14:paraId="737D4370"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Compulsory</w:t>
            </w:r>
          </w:p>
        </w:tc>
        <w:tc>
          <w:tcPr>
            <w:tcW w:w="4226" w:type="dxa"/>
          </w:tcPr>
          <w:p w14:paraId="2791236A"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C# / .Net 7, Java / Spring</w:t>
            </w:r>
          </w:p>
        </w:tc>
      </w:tr>
      <w:tr w:rsidR="006D1CA6" w:rsidRPr="006D1CA6" w14:paraId="5DF83295" w14:textId="77777777" w:rsidTr="003578F8">
        <w:tc>
          <w:tcPr>
            <w:cnfStyle w:val="001000000000" w:firstRow="0" w:lastRow="0" w:firstColumn="1" w:lastColumn="0" w:oddVBand="0" w:evenVBand="0" w:oddHBand="0" w:evenHBand="0" w:firstRowFirstColumn="0" w:firstRowLastColumn="0" w:lastRowFirstColumn="0" w:lastRowLastColumn="0"/>
            <w:tcW w:w="704" w:type="dxa"/>
          </w:tcPr>
          <w:p w14:paraId="09611B7F" w14:textId="77777777" w:rsidR="006D1CA6" w:rsidRPr="006D1CA6" w:rsidRDefault="006D1CA6" w:rsidP="003578F8">
            <w:pPr>
              <w:rPr>
                <w:rFonts w:cstheme="minorHAnsi"/>
                <w:lang w:val="en-GB"/>
              </w:rPr>
            </w:pPr>
            <w:r w:rsidRPr="006D1CA6">
              <w:rPr>
                <w:rFonts w:cstheme="minorHAnsi"/>
                <w:lang w:val="en-GB"/>
              </w:rPr>
              <w:lastRenderedPageBreak/>
              <w:t>4</w:t>
            </w:r>
          </w:p>
        </w:tc>
        <w:tc>
          <w:tcPr>
            <w:tcW w:w="2621" w:type="dxa"/>
          </w:tcPr>
          <w:p w14:paraId="6D68885D"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Data store</w:t>
            </w:r>
          </w:p>
        </w:tc>
        <w:tc>
          <w:tcPr>
            <w:tcW w:w="1800" w:type="dxa"/>
          </w:tcPr>
          <w:p w14:paraId="5E443E96"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Compulsory</w:t>
            </w:r>
          </w:p>
        </w:tc>
        <w:tc>
          <w:tcPr>
            <w:tcW w:w="4226" w:type="dxa"/>
          </w:tcPr>
          <w:p w14:paraId="7B21E26C"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 xml:space="preserve">MySQL / </w:t>
            </w:r>
            <w:proofErr w:type="spellStart"/>
            <w:r w:rsidRPr="006D1CA6">
              <w:rPr>
                <w:rFonts w:cstheme="minorHAnsi"/>
                <w:lang w:val="en-GB"/>
              </w:rPr>
              <w:t>PostgeSQL</w:t>
            </w:r>
            <w:proofErr w:type="spellEnd"/>
            <w:r w:rsidRPr="006D1CA6">
              <w:rPr>
                <w:rFonts w:cstheme="minorHAnsi"/>
                <w:lang w:val="en-GB"/>
              </w:rPr>
              <w:t xml:space="preserve"> / MongoDB / Apache Lucene</w:t>
            </w:r>
          </w:p>
        </w:tc>
      </w:tr>
      <w:tr w:rsidR="006D1CA6" w:rsidRPr="006D1CA6" w14:paraId="57B229F7" w14:textId="77777777" w:rsidTr="003578F8">
        <w:tc>
          <w:tcPr>
            <w:cnfStyle w:val="001000000000" w:firstRow="0" w:lastRow="0" w:firstColumn="1" w:lastColumn="0" w:oddVBand="0" w:evenVBand="0" w:oddHBand="0" w:evenHBand="0" w:firstRowFirstColumn="0" w:firstRowLastColumn="0" w:lastRowFirstColumn="0" w:lastRowLastColumn="0"/>
            <w:tcW w:w="704" w:type="dxa"/>
          </w:tcPr>
          <w:p w14:paraId="15B966F5" w14:textId="77777777" w:rsidR="006D1CA6" w:rsidRPr="006D1CA6" w:rsidRDefault="006D1CA6" w:rsidP="003578F8">
            <w:pPr>
              <w:rPr>
                <w:rFonts w:cstheme="minorHAnsi"/>
                <w:lang w:val="en-GB"/>
              </w:rPr>
            </w:pPr>
            <w:r w:rsidRPr="006D1CA6">
              <w:rPr>
                <w:rFonts w:cstheme="minorHAnsi"/>
                <w:lang w:val="en-GB"/>
              </w:rPr>
              <w:t>5</w:t>
            </w:r>
          </w:p>
        </w:tc>
        <w:tc>
          <w:tcPr>
            <w:tcW w:w="2621" w:type="dxa"/>
          </w:tcPr>
          <w:p w14:paraId="04AF7CE8"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CMS</w:t>
            </w:r>
          </w:p>
        </w:tc>
        <w:tc>
          <w:tcPr>
            <w:tcW w:w="1800" w:type="dxa"/>
          </w:tcPr>
          <w:p w14:paraId="5B5770B9"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Optional</w:t>
            </w:r>
          </w:p>
        </w:tc>
        <w:tc>
          <w:tcPr>
            <w:tcW w:w="4226" w:type="dxa"/>
          </w:tcPr>
          <w:p w14:paraId="448C5BFF"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proofErr w:type="spellStart"/>
            <w:r w:rsidRPr="006D1CA6">
              <w:rPr>
                <w:rFonts w:cstheme="minorHAnsi"/>
                <w:lang w:val="en-GB"/>
              </w:rPr>
              <w:t>PiranhaCMS</w:t>
            </w:r>
            <w:proofErr w:type="spellEnd"/>
            <w:r w:rsidRPr="006D1CA6">
              <w:rPr>
                <w:rFonts w:cstheme="minorHAnsi"/>
                <w:lang w:val="en-GB"/>
              </w:rPr>
              <w:t xml:space="preserve">, </w:t>
            </w:r>
            <w:proofErr w:type="spellStart"/>
            <w:r w:rsidRPr="006D1CA6">
              <w:rPr>
                <w:rFonts w:cstheme="minorHAnsi"/>
                <w:lang w:val="en-GB"/>
              </w:rPr>
              <w:t>Strapi</w:t>
            </w:r>
            <w:proofErr w:type="spellEnd"/>
            <w:r w:rsidRPr="006D1CA6">
              <w:rPr>
                <w:rFonts w:cstheme="minorHAnsi"/>
                <w:lang w:val="en-GB"/>
              </w:rPr>
              <w:t xml:space="preserve">, </w:t>
            </w:r>
            <w:proofErr w:type="spellStart"/>
            <w:r w:rsidRPr="006D1CA6">
              <w:rPr>
                <w:rFonts w:cstheme="minorHAnsi"/>
                <w:lang w:val="en-GB"/>
              </w:rPr>
              <w:t>Mixcore</w:t>
            </w:r>
            <w:proofErr w:type="spellEnd"/>
            <w:r w:rsidRPr="006D1CA6">
              <w:rPr>
                <w:rFonts w:cstheme="minorHAnsi"/>
                <w:lang w:val="en-GB"/>
              </w:rPr>
              <w:t>…</w:t>
            </w:r>
          </w:p>
        </w:tc>
      </w:tr>
      <w:tr w:rsidR="006D1CA6" w:rsidRPr="006D1CA6" w14:paraId="533947DA" w14:textId="77777777" w:rsidTr="003578F8">
        <w:tc>
          <w:tcPr>
            <w:cnfStyle w:val="001000000000" w:firstRow="0" w:lastRow="0" w:firstColumn="1" w:lastColumn="0" w:oddVBand="0" w:evenVBand="0" w:oddHBand="0" w:evenHBand="0" w:firstRowFirstColumn="0" w:firstRowLastColumn="0" w:lastRowFirstColumn="0" w:lastRowLastColumn="0"/>
            <w:tcW w:w="704" w:type="dxa"/>
          </w:tcPr>
          <w:p w14:paraId="6900CAE2" w14:textId="77777777" w:rsidR="006D1CA6" w:rsidRPr="006D1CA6" w:rsidRDefault="006D1CA6" w:rsidP="003578F8">
            <w:pPr>
              <w:rPr>
                <w:rFonts w:cstheme="minorHAnsi"/>
                <w:lang w:val="en-GB"/>
              </w:rPr>
            </w:pPr>
            <w:r w:rsidRPr="006D1CA6">
              <w:rPr>
                <w:rFonts w:cstheme="minorHAnsi"/>
                <w:lang w:val="en-GB"/>
              </w:rPr>
              <w:t>6</w:t>
            </w:r>
          </w:p>
        </w:tc>
        <w:tc>
          <w:tcPr>
            <w:tcW w:w="2621" w:type="dxa"/>
          </w:tcPr>
          <w:p w14:paraId="5E743E5B"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 xml:space="preserve">CI/CD </w:t>
            </w:r>
          </w:p>
        </w:tc>
        <w:tc>
          <w:tcPr>
            <w:tcW w:w="1800" w:type="dxa"/>
          </w:tcPr>
          <w:p w14:paraId="2C89055F"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Compulsory</w:t>
            </w:r>
          </w:p>
        </w:tc>
        <w:tc>
          <w:tcPr>
            <w:tcW w:w="4226" w:type="dxa"/>
          </w:tcPr>
          <w:p w14:paraId="1F9FDEF6"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proofErr w:type="spellStart"/>
            <w:r w:rsidRPr="006D1CA6">
              <w:rPr>
                <w:rFonts w:cstheme="minorHAnsi"/>
                <w:lang w:val="en-GB"/>
              </w:rPr>
              <w:t>Gitops</w:t>
            </w:r>
            <w:proofErr w:type="spellEnd"/>
            <w:r w:rsidRPr="006D1CA6">
              <w:rPr>
                <w:rFonts w:cstheme="minorHAnsi"/>
                <w:lang w:val="en-GB"/>
              </w:rPr>
              <w:t xml:space="preserve"> practices</w:t>
            </w:r>
          </w:p>
        </w:tc>
      </w:tr>
      <w:tr w:rsidR="006D1CA6" w:rsidRPr="006D1CA6" w14:paraId="3F17AEBC" w14:textId="77777777" w:rsidTr="003578F8">
        <w:tc>
          <w:tcPr>
            <w:cnfStyle w:val="001000000000" w:firstRow="0" w:lastRow="0" w:firstColumn="1" w:lastColumn="0" w:oddVBand="0" w:evenVBand="0" w:oddHBand="0" w:evenHBand="0" w:firstRowFirstColumn="0" w:firstRowLastColumn="0" w:lastRowFirstColumn="0" w:lastRowLastColumn="0"/>
            <w:tcW w:w="704" w:type="dxa"/>
          </w:tcPr>
          <w:p w14:paraId="578650C8" w14:textId="77777777" w:rsidR="006D1CA6" w:rsidRPr="006D1CA6" w:rsidRDefault="006D1CA6" w:rsidP="003578F8">
            <w:pPr>
              <w:rPr>
                <w:rFonts w:cstheme="minorHAnsi"/>
                <w:lang w:val="en-GB"/>
              </w:rPr>
            </w:pPr>
            <w:r w:rsidRPr="006D1CA6">
              <w:rPr>
                <w:rFonts w:cstheme="minorHAnsi"/>
                <w:lang w:val="en-GB"/>
              </w:rPr>
              <w:t>7</w:t>
            </w:r>
          </w:p>
        </w:tc>
        <w:tc>
          <w:tcPr>
            <w:tcW w:w="2621" w:type="dxa"/>
          </w:tcPr>
          <w:p w14:paraId="56D5F9A6"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Deployment</w:t>
            </w:r>
          </w:p>
        </w:tc>
        <w:tc>
          <w:tcPr>
            <w:tcW w:w="1800" w:type="dxa"/>
          </w:tcPr>
          <w:p w14:paraId="69D72BD8"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Compulsory</w:t>
            </w:r>
          </w:p>
        </w:tc>
        <w:tc>
          <w:tcPr>
            <w:tcW w:w="4226" w:type="dxa"/>
          </w:tcPr>
          <w:p w14:paraId="7EB9F5CD" w14:textId="77777777" w:rsidR="006D1CA6" w:rsidRPr="006D1CA6" w:rsidRDefault="006D1CA6" w:rsidP="003578F8">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6D1CA6">
              <w:rPr>
                <w:rFonts w:cstheme="minorHAnsi"/>
                <w:lang w:val="en-GB"/>
              </w:rPr>
              <w:t>Docker / Kubernetes support</w:t>
            </w:r>
          </w:p>
        </w:tc>
      </w:tr>
    </w:tbl>
    <w:p w14:paraId="0A97467B" w14:textId="77777777" w:rsidR="006D1CA6" w:rsidRPr="006D1CA6" w:rsidRDefault="006D1CA6" w:rsidP="006D1CA6">
      <w:pPr>
        <w:rPr>
          <w:rFonts w:cstheme="minorHAnsi"/>
        </w:rPr>
      </w:pPr>
    </w:p>
    <w:p w14:paraId="68778A8A" w14:textId="77777777" w:rsidR="006D1CA6" w:rsidRPr="008F4349" w:rsidRDefault="006D1CA6" w:rsidP="006D1CA6">
      <w:pPr>
        <w:spacing w:before="120" w:after="120"/>
        <w:rPr>
          <w:rFonts w:cstheme="minorHAnsi"/>
          <w:color w:val="2F5496" w:themeColor="accent1" w:themeShade="BF"/>
          <w:rPrChange w:id="158" w:author="Cristina Gnaciuc" w:date="2024-03-29T15:21:00Z">
            <w:rPr>
              <w:rFonts w:cstheme="minorHAnsi"/>
              <w:color w:val="8496B0" w:themeColor="text2" w:themeTint="99"/>
            </w:rPr>
          </w:rPrChange>
        </w:rPr>
      </w:pPr>
      <w:r w:rsidRPr="008F4349">
        <w:rPr>
          <w:rFonts w:cstheme="minorHAnsi"/>
          <w:color w:val="2F5496" w:themeColor="accent1" w:themeShade="BF"/>
          <w:rPrChange w:id="159" w:author="Cristina Gnaciuc" w:date="2024-03-29T15:21:00Z">
            <w:rPr>
              <w:rFonts w:cstheme="minorHAnsi"/>
              <w:color w:val="8496B0" w:themeColor="text2" w:themeTint="99"/>
            </w:rPr>
          </w:rPrChange>
        </w:rPr>
        <w:t xml:space="preserve">3.3 Content Management System peculiarities </w:t>
      </w:r>
    </w:p>
    <w:p w14:paraId="4D0AB044" w14:textId="77777777" w:rsidR="006D1CA6" w:rsidRPr="006D1CA6" w:rsidRDefault="006D1CA6" w:rsidP="006D1CA6">
      <w:pPr>
        <w:spacing w:line="276" w:lineRule="auto"/>
        <w:jc w:val="both"/>
        <w:rPr>
          <w:rFonts w:cstheme="minorHAnsi"/>
        </w:rPr>
      </w:pPr>
      <w:r w:rsidRPr="006D1CA6">
        <w:rPr>
          <w:rFonts w:cstheme="minorHAnsi"/>
        </w:rPr>
        <w:t xml:space="preserve">The content management and administration will be carried out by Content Administrator, using the facilities of the Content Management System, which is accessible through the Website Administrator interface. The Content Management System shall allow to change the predefined items in structure, </w:t>
      </w:r>
      <w:proofErr w:type="gramStart"/>
      <w:r w:rsidRPr="006D1CA6">
        <w:rPr>
          <w:rFonts w:cstheme="minorHAnsi"/>
        </w:rPr>
        <w:t>content</w:t>
      </w:r>
      <w:proofErr w:type="gramEnd"/>
      <w:r w:rsidRPr="006D1CA6">
        <w:rPr>
          <w:rFonts w:cstheme="minorHAnsi"/>
        </w:rPr>
        <w:t xml:space="preserve"> and appearance of the developed web product. Authentication will be made available via a username plus a password.</w:t>
      </w:r>
    </w:p>
    <w:p w14:paraId="2E18FC44" w14:textId="77777777" w:rsidR="006D1CA6" w:rsidRPr="006D1CA6" w:rsidRDefault="006D1CA6" w:rsidP="006D1CA6">
      <w:pPr>
        <w:spacing w:line="276" w:lineRule="auto"/>
        <w:jc w:val="both"/>
        <w:rPr>
          <w:rFonts w:cstheme="minorHAnsi"/>
        </w:rPr>
      </w:pPr>
      <w:r w:rsidRPr="006D1CA6">
        <w:rPr>
          <w:rFonts w:cstheme="minorHAnsi"/>
          <w:i/>
          <w:iCs/>
        </w:rPr>
        <w:t>Configuration of rules for displaying the information on the developed product.</w:t>
      </w:r>
      <w:r w:rsidRPr="006D1CA6">
        <w:rPr>
          <w:rFonts w:cstheme="minorHAnsi"/>
        </w:rPr>
        <w:t xml:space="preserve"> The Content Management System shall allow different ways to display the content on the site (different criteria for ordering documents/ articles / products the sequences, features like displaying/hiding categories (date of publication, summary, context image, etc.). </w:t>
      </w:r>
    </w:p>
    <w:p w14:paraId="0F929532" w14:textId="77777777" w:rsidR="006D1CA6" w:rsidRPr="006D1CA6" w:rsidRDefault="006D1CA6" w:rsidP="006D1CA6">
      <w:pPr>
        <w:spacing w:line="276" w:lineRule="auto"/>
        <w:jc w:val="both"/>
        <w:rPr>
          <w:rFonts w:cstheme="minorHAnsi"/>
        </w:rPr>
      </w:pPr>
      <w:r w:rsidRPr="006D1CA6">
        <w:rPr>
          <w:rFonts w:cstheme="minorHAnsi"/>
          <w:i/>
          <w:iCs/>
        </w:rPr>
        <w:t>Management of the main page and product page</w:t>
      </w:r>
      <w:r w:rsidRPr="006D1CA6">
        <w:rPr>
          <w:rFonts w:cstheme="minorHAnsi"/>
        </w:rPr>
        <w:t xml:space="preserve">, allowing to configure its appearance: defining the elements of automatic display, dynamic definition of information blocks and their contents, defining the sequence of element displayed, defining the principles for displaying the location of linguistic versions, the design style, etc. The Content Management System must furnish facilities allowing to update posted content. </w:t>
      </w:r>
    </w:p>
    <w:p w14:paraId="05726680" w14:textId="77777777" w:rsidR="006D1CA6" w:rsidRPr="006D1CA6" w:rsidRDefault="006D1CA6" w:rsidP="006D1CA6">
      <w:pPr>
        <w:spacing w:line="276" w:lineRule="auto"/>
        <w:jc w:val="both"/>
        <w:rPr>
          <w:rFonts w:cstheme="minorHAnsi"/>
        </w:rPr>
      </w:pPr>
      <w:r w:rsidRPr="006D1CA6">
        <w:rPr>
          <w:rFonts w:cstheme="minorHAnsi"/>
          <w:i/>
          <w:iCs/>
        </w:rPr>
        <w:t>Viewing the Website visit statistics.</w:t>
      </w:r>
      <w:r w:rsidRPr="006D1CA6">
        <w:rPr>
          <w:rFonts w:cstheme="minorHAnsi"/>
        </w:rPr>
        <w:t xml:space="preserve"> The Content Management System shall have an internal mechanism for statistical analysis of the web product performance and visitors’ behaviour. It is also necessary to integrate the Google Analytics or similar analytic tools to record and view detailed statistics.</w:t>
      </w:r>
    </w:p>
    <w:p w14:paraId="10D2ECFB" w14:textId="77777777" w:rsidR="006D1CA6" w:rsidRPr="006D1CA6" w:rsidRDefault="006D1CA6" w:rsidP="006D1CA6">
      <w:pPr>
        <w:spacing w:line="276" w:lineRule="auto"/>
        <w:jc w:val="both"/>
        <w:rPr>
          <w:rFonts w:cstheme="minorHAnsi"/>
        </w:rPr>
      </w:pPr>
      <w:r w:rsidRPr="006D1CA6">
        <w:rPr>
          <w:rFonts w:cstheme="minorHAnsi"/>
        </w:rPr>
        <w:t xml:space="preserve">The developed TIP will enable implementing general security rules for the data posted on the web. The Content Management System will ensure full integrity of all files and records of the developed product. Access to the user interface of the Content Management System will be scrutinised via a mechanism for authentication and authorisation. All the actions undertaken by authorised users shall be logged in special logs/registers (intended for logging critical business events). </w:t>
      </w:r>
    </w:p>
    <w:p w14:paraId="06DA20AB" w14:textId="77777777" w:rsidR="006D1CA6" w:rsidRPr="006D1CA6" w:rsidRDefault="006D1CA6" w:rsidP="006D1CA6">
      <w:pPr>
        <w:spacing w:line="276" w:lineRule="auto"/>
        <w:jc w:val="both"/>
        <w:rPr>
          <w:rFonts w:cstheme="minorHAnsi"/>
        </w:rPr>
      </w:pPr>
      <w:r w:rsidRPr="006D1CA6">
        <w:rPr>
          <w:rFonts w:cstheme="minorHAnsi"/>
        </w:rPr>
        <w:t>The developed product will include the backup/restore feature to restore its operating status should technical problems have occurred leading to the loss of file or database integrity.</w:t>
      </w:r>
    </w:p>
    <w:p w14:paraId="7923FE88" w14:textId="77777777" w:rsidR="006D1CA6" w:rsidRPr="008F4349" w:rsidRDefault="006D1CA6" w:rsidP="006D1CA6">
      <w:pPr>
        <w:spacing w:before="120" w:after="120"/>
        <w:rPr>
          <w:rFonts w:cstheme="minorHAnsi"/>
          <w:color w:val="2F5496" w:themeColor="accent1" w:themeShade="BF"/>
          <w:rPrChange w:id="160" w:author="Cristina Gnaciuc" w:date="2024-03-29T15:21:00Z">
            <w:rPr>
              <w:rFonts w:cstheme="minorHAnsi"/>
              <w:color w:val="8496B0" w:themeColor="text2" w:themeTint="99"/>
            </w:rPr>
          </w:rPrChange>
        </w:rPr>
      </w:pPr>
      <w:r w:rsidRPr="008F4349">
        <w:rPr>
          <w:rFonts w:cstheme="minorHAnsi"/>
          <w:color w:val="2F5496" w:themeColor="accent1" w:themeShade="BF"/>
          <w:rPrChange w:id="161" w:author="Cristina Gnaciuc" w:date="2024-03-29T15:21:00Z">
            <w:rPr>
              <w:rFonts w:cstheme="minorHAnsi"/>
              <w:color w:val="8496B0" w:themeColor="text2" w:themeTint="99"/>
            </w:rPr>
          </w:rPrChange>
        </w:rPr>
        <w:t xml:space="preserve">3.4 Peculiarities of developing the public interface </w:t>
      </w:r>
    </w:p>
    <w:p w14:paraId="74E8B35F" w14:textId="77777777" w:rsidR="006D1CA6" w:rsidRPr="006D1CA6" w:rsidRDefault="006D1CA6" w:rsidP="006D1CA6">
      <w:pPr>
        <w:spacing w:line="276" w:lineRule="auto"/>
        <w:jc w:val="both"/>
        <w:rPr>
          <w:rFonts w:cstheme="minorHAnsi"/>
        </w:rPr>
      </w:pPr>
      <w:r w:rsidRPr="006D1CA6">
        <w:rPr>
          <w:rFonts w:cstheme="minorHAnsi"/>
        </w:rPr>
        <w:t xml:space="preserve">The public interface of the website must provide users with a fast, </w:t>
      </w:r>
      <w:proofErr w:type="gramStart"/>
      <w:r w:rsidRPr="006D1CA6">
        <w:rPr>
          <w:rFonts w:cstheme="minorHAnsi"/>
        </w:rPr>
        <w:t>intuitive</w:t>
      </w:r>
      <w:proofErr w:type="gramEnd"/>
      <w:r w:rsidRPr="006D1CA6">
        <w:rPr>
          <w:rFonts w:cstheme="minorHAnsi"/>
        </w:rPr>
        <w:t xml:space="preserve"> and facile navigation mechanism. The front end must be responsive, adjustable to the any type of device. Preferably, the front-end will use single page application techniques to improve responsiveness. The structure and site content will be dynamically administered, using the Content Management System facilities. Nonetheless, the portal shall be capable to administer and display interactive content or Multimedia (in HTML5 format, </w:t>
      </w:r>
      <w:proofErr w:type="gramStart"/>
      <w:r w:rsidRPr="006D1CA6">
        <w:rPr>
          <w:rFonts w:cstheme="minorHAnsi"/>
        </w:rPr>
        <w:t>video</w:t>
      </w:r>
      <w:proofErr w:type="gramEnd"/>
      <w:r w:rsidRPr="006D1CA6">
        <w:rPr>
          <w:rFonts w:cstheme="minorHAnsi"/>
        </w:rPr>
        <w:t xml:space="preserve"> or audio files). </w:t>
      </w:r>
    </w:p>
    <w:p w14:paraId="1E36290B" w14:textId="77777777" w:rsidR="006D1CA6" w:rsidRPr="006D1CA6" w:rsidRDefault="006D1CA6" w:rsidP="006D1CA6">
      <w:pPr>
        <w:spacing w:line="276" w:lineRule="auto"/>
        <w:jc w:val="both"/>
        <w:rPr>
          <w:rFonts w:cstheme="minorHAnsi"/>
        </w:rPr>
      </w:pPr>
      <w:r w:rsidRPr="006D1CA6">
        <w:rPr>
          <w:rFonts w:cstheme="minorHAnsi"/>
        </w:rPr>
        <w:t xml:space="preserve">Search tools shall be enabled. It is desirable for the results to be displayed as per the content relevance. </w:t>
      </w:r>
    </w:p>
    <w:p w14:paraId="1ED14345" w14:textId="77777777" w:rsidR="006D1CA6" w:rsidRPr="006D1CA6" w:rsidRDefault="006D1CA6" w:rsidP="006D1CA6">
      <w:pPr>
        <w:spacing w:line="276" w:lineRule="auto"/>
        <w:jc w:val="both"/>
        <w:rPr>
          <w:rFonts w:cstheme="minorHAnsi"/>
        </w:rPr>
      </w:pPr>
      <w:r w:rsidRPr="006D1CA6">
        <w:rPr>
          <w:rFonts w:cstheme="minorHAnsi"/>
        </w:rPr>
        <w:t xml:space="preserve">The developed TIP will be able to automatically firewall the access from IP addresses with hostile actions as the </w:t>
      </w:r>
      <w:proofErr w:type="spellStart"/>
      <w:r w:rsidRPr="006D1CA6">
        <w:rPr>
          <w:rFonts w:cstheme="minorHAnsi"/>
        </w:rPr>
        <w:t>sql</w:t>
      </w:r>
      <w:proofErr w:type="spellEnd"/>
      <w:r w:rsidRPr="006D1CA6">
        <w:rPr>
          <w:rFonts w:cstheme="minorHAnsi"/>
        </w:rPr>
        <w:t xml:space="preserve"> injection, flood injection, DoS attack etc.</w:t>
      </w:r>
    </w:p>
    <w:p w14:paraId="5D0E715A" w14:textId="77777777" w:rsidR="006D1CA6" w:rsidRPr="008F4349" w:rsidRDefault="006D1CA6" w:rsidP="006D1CA6">
      <w:pPr>
        <w:spacing w:line="276" w:lineRule="auto"/>
        <w:jc w:val="both"/>
        <w:rPr>
          <w:rFonts w:cstheme="minorHAnsi"/>
          <w:b/>
          <w:bCs/>
          <w:rPrChange w:id="162" w:author="Cristina Gnaciuc" w:date="2024-03-29T15:22:00Z">
            <w:rPr>
              <w:rFonts w:cstheme="minorHAnsi"/>
            </w:rPr>
          </w:rPrChange>
        </w:rPr>
      </w:pPr>
      <w:r w:rsidRPr="008F4349">
        <w:rPr>
          <w:rFonts w:cstheme="minorHAnsi"/>
          <w:b/>
          <w:bCs/>
          <w:rPrChange w:id="163" w:author="Cristina Gnaciuc" w:date="2024-03-29T15:22:00Z">
            <w:rPr>
              <w:rFonts w:cstheme="minorHAnsi"/>
            </w:rPr>
          </w:rPrChange>
        </w:rPr>
        <w:t xml:space="preserve">For more information on technical requirements of the Trade Information portal, please consult the attached </w:t>
      </w:r>
      <w:commentRangeStart w:id="164"/>
      <w:commentRangeStart w:id="165"/>
      <w:r w:rsidRPr="008F4349">
        <w:rPr>
          <w:rFonts w:cstheme="minorHAnsi"/>
          <w:b/>
          <w:bCs/>
          <w:rPrChange w:id="166" w:author="Cristina Gnaciuc" w:date="2024-03-29T15:22:00Z">
            <w:rPr>
              <w:rFonts w:cstheme="minorHAnsi"/>
            </w:rPr>
          </w:rPrChange>
        </w:rPr>
        <w:t>concept of TIP.</w:t>
      </w:r>
      <w:commentRangeEnd w:id="164"/>
      <w:r w:rsidR="008F4349" w:rsidRPr="008F4349">
        <w:rPr>
          <w:rStyle w:val="CommentReference"/>
          <w:b/>
          <w:bCs/>
          <w:rPrChange w:id="167" w:author="Cristina Gnaciuc" w:date="2024-03-29T15:22:00Z">
            <w:rPr>
              <w:rStyle w:val="CommentReference"/>
            </w:rPr>
          </w:rPrChange>
        </w:rPr>
        <w:commentReference w:id="164"/>
      </w:r>
      <w:commentRangeEnd w:id="165"/>
      <w:r w:rsidR="00A60E22">
        <w:rPr>
          <w:rStyle w:val="CommentReference"/>
        </w:rPr>
        <w:commentReference w:id="165"/>
      </w:r>
    </w:p>
    <w:p w14:paraId="0E1F67E2" w14:textId="77777777" w:rsidR="006D1CA6" w:rsidRPr="008F4349" w:rsidRDefault="006D1CA6" w:rsidP="006D1CA6">
      <w:pPr>
        <w:spacing w:before="120" w:after="120"/>
        <w:rPr>
          <w:rFonts w:cstheme="minorHAnsi"/>
          <w:color w:val="2F5496" w:themeColor="accent1" w:themeShade="BF"/>
          <w:rPrChange w:id="168" w:author="Cristina Gnaciuc" w:date="2024-03-29T15:22:00Z">
            <w:rPr>
              <w:rFonts w:cstheme="minorHAnsi"/>
              <w:color w:val="8496B0" w:themeColor="text2" w:themeTint="99"/>
            </w:rPr>
          </w:rPrChange>
        </w:rPr>
      </w:pPr>
      <w:r w:rsidRPr="008F4349">
        <w:rPr>
          <w:rFonts w:cstheme="minorHAnsi"/>
          <w:color w:val="2F5496" w:themeColor="accent1" w:themeShade="BF"/>
          <w:rPrChange w:id="169" w:author="Cristina Gnaciuc" w:date="2024-03-29T15:22:00Z">
            <w:rPr>
              <w:rFonts w:cstheme="minorHAnsi"/>
              <w:color w:val="8496B0" w:themeColor="text2" w:themeTint="99"/>
            </w:rPr>
          </w:rPrChange>
        </w:rPr>
        <w:lastRenderedPageBreak/>
        <w:t xml:space="preserve">3.5 Technical Deliverables </w:t>
      </w:r>
    </w:p>
    <w:p w14:paraId="65E108F0" w14:textId="77777777" w:rsidR="006D1CA6" w:rsidRPr="006D1CA6" w:rsidRDefault="006D1CA6" w:rsidP="006D1CA6">
      <w:pPr>
        <w:spacing w:line="276" w:lineRule="auto"/>
        <w:jc w:val="both"/>
        <w:rPr>
          <w:rFonts w:cstheme="minorHAnsi"/>
        </w:rPr>
      </w:pPr>
      <w:r w:rsidRPr="006D1CA6">
        <w:rPr>
          <w:rFonts w:cstheme="minorHAnsi"/>
        </w:rPr>
        <w:t>Upon completion of the project, the following deliverables should be made available to the Beneficiary:</w:t>
      </w:r>
    </w:p>
    <w:p w14:paraId="0520D61A" w14:textId="77777777" w:rsidR="006D1CA6" w:rsidRPr="006D1CA6" w:rsidRDefault="006D1CA6" w:rsidP="006D1CA6">
      <w:pPr>
        <w:pStyle w:val="ListParagraph"/>
        <w:numPr>
          <w:ilvl w:val="0"/>
          <w:numId w:val="27"/>
        </w:numPr>
        <w:spacing w:line="276" w:lineRule="auto"/>
        <w:jc w:val="both"/>
        <w:rPr>
          <w:rFonts w:cstheme="minorHAnsi"/>
        </w:rPr>
      </w:pPr>
      <w:r w:rsidRPr="006D1CA6">
        <w:rPr>
          <w:rFonts w:cstheme="minorHAnsi"/>
        </w:rPr>
        <w:t xml:space="preserve">Git repository </w:t>
      </w:r>
      <w:proofErr w:type="gramStart"/>
      <w:r w:rsidRPr="006D1CA6">
        <w:rPr>
          <w:rFonts w:cstheme="minorHAnsi"/>
        </w:rPr>
        <w:t>containing:</w:t>
      </w:r>
      <w:proofErr w:type="gramEnd"/>
      <w:r w:rsidRPr="006D1CA6">
        <w:rPr>
          <w:rFonts w:cstheme="minorHAnsi"/>
        </w:rPr>
        <w:t xml:space="preserve"> source code, git logs / commit history, ci/cd pipelines, backup / restore / migration scripts, automation tests</w:t>
      </w:r>
    </w:p>
    <w:p w14:paraId="57C26109" w14:textId="77777777" w:rsidR="006D1CA6" w:rsidRPr="006D1CA6" w:rsidRDefault="006D1CA6" w:rsidP="006D1CA6">
      <w:pPr>
        <w:pStyle w:val="ListParagraph"/>
        <w:numPr>
          <w:ilvl w:val="0"/>
          <w:numId w:val="27"/>
        </w:numPr>
        <w:spacing w:line="276" w:lineRule="auto"/>
        <w:jc w:val="both"/>
        <w:rPr>
          <w:rFonts w:cstheme="minorHAnsi"/>
        </w:rPr>
      </w:pPr>
      <w:r w:rsidRPr="006D1CA6">
        <w:rPr>
          <w:rFonts w:cstheme="minorHAnsi"/>
        </w:rPr>
        <w:t>User and Administrator Guide</w:t>
      </w:r>
    </w:p>
    <w:p w14:paraId="57117BF2" w14:textId="77777777" w:rsidR="006D1CA6" w:rsidRPr="006D1CA6" w:rsidRDefault="006D1CA6" w:rsidP="006D1CA6">
      <w:pPr>
        <w:pStyle w:val="ListParagraph"/>
        <w:numPr>
          <w:ilvl w:val="0"/>
          <w:numId w:val="27"/>
        </w:numPr>
        <w:spacing w:line="276" w:lineRule="auto"/>
        <w:jc w:val="both"/>
        <w:rPr>
          <w:rFonts w:cstheme="minorHAnsi"/>
        </w:rPr>
      </w:pPr>
      <w:r w:rsidRPr="006D1CA6">
        <w:rPr>
          <w:rFonts w:cstheme="minorHAnsi"/>
        </w:rPr>
        <w:t>Media files</w:t>
      </w:r>
    </w:p>
    <w:p w14:paraId="54CCDF69" w14:textId="77777777" w:rsidR="006D1CA6" w:rsidRPr="006D1CA6" w:rsidRDefault="006D1CA6" w:rsidP="006D1CA6">
      <w:pPr>
        <w:pStyle w:val="ListParagraph"/>
        <w:numPr>
          <w:ilvl w:val="0"/>
          <w:numId w:val="27"/>
        </w:numPr>
        <w:spacing w:line="276" w:lineRule="auto"/>
        <w:jc w:val="both"/>
        <w:rPr>
          <w:rFonts w:cstheme="minorHAnsi"/>
        </w:rPr>
      </w:pPr>
      <w:r w:rsidRPr="006D1CA6">
        <w:rPr>
          <w:rFonts w:cstheme="minorHAnsi"/>
        </w:rPr>
        <w:t>Performance and Security reports</w:t>
      </w:r>
    </w:p>
    <w:p w14:paraId="52A39995" w14:textId="77777777" w:rsidR="006D1CA6" w:rsidRPr="006D1CA6" w:rsidRDefault="006D1CA6" w:rsidP="006D1CA6">
      <w:pPr>
        <w:pStyle w:val="ListParagraph"/>
        <w:numPr>
          <w:ilvl w:val="0"/>
          <w:numId w:val="27"/>
        </w:numPr>
        <w:spacing w:line="276" w:lineRule="auto"/>
        <w:jc w:val="both"/>
        <w:rPr>
          <w:rFonts w:cstheme="minorHAnsi"/>
        </w:rPr>
      </w:pPr>
      <w:r w:rsidRPr="006D1CA6">
        <w:rPr>
          <w:rFonts w:cstheme="minorHAnsi"/>
        </w:rPr>
        <w:t>Manual tests checklist</w:t>
      </w:r>
    </w:p>
    <w:p w14:paraId="6947CC2F" w14:textId="77777777" w:rsidR="006D1CA6" w:rsidRPr="006D1CA6" w:rsidRDefault="006D1CA6" w:rsidP="006D1CA6">
      <w:pPr>
        <w:pStyle w:val="ListParagraph"/>
        <w:numPr>
          <w:ilvl w:val="0"/>
          <w:numId w:val="27"/>
        </w:numPr>
        <w:spacing w:line="276" w:lineRule="auto"/>
        <w:jc w:val="both"/>
        <w:rPr>
          <w:rFonts w:cstheme="minorHAnsi"/>
        </w:rPr>
      </w:pPr>
      <w:r w:rsidRPr="006D1CA6">
        <w:rPr>
          <w:rFonts w:cstheme="minorHAnsi"/>
        </w:rPr>
        <w:t xml:space="preserve">Any other artifact produced in the development / testing </w:t>
      </w:r>
      <w:proofErr w:type="gramStart"/>
      <w:r w:rsidRPr="006D1CA6">
        <w:rPr>
          <w:rFonts w:cstheme="minorHAnsi"/>
        </w:rPr>
        <w:t>process</w:t>
      </w:r>
      <w:proofErr w:type="gramEnd"/>
      <w:r w:rsidRPr="006D1CA6">
        <w:rPr>
          <w:rFonts w:cstheme="minorHAnsi"/>
          <w:lang w:val="en-US"/>
        </w:rPr>
        <w:t xml:space="preserve"> </w:t>
      </w:r>
    </w:p>
    <w:p w14:paraId="027105DD" w14:textId="77777777" w:rsidR="006D1CA6" w:rsidRPr="006D1CA6" w:rsidRDefault="006D1CA6" w:rsidP="006D1CA6">
      <w:pPr>
        <w:spacing w:line="276" w:lineRule="auto"/>
        <w:jc w:val="both"/>
        <w:rPr>
          <w:rFonts w:cstheme="minorHAnsi"/>
        </w:rPr>
      </w:pPr>
    </w:p>
    <w:p w14:paraId="44FA9A25" w14:textId="77777777" w:rsidR="006D1CA6" w:rsidRPr="008F4349" w:rsidRDefault="006D1CA6">
      <w:pPr>
        <w:spacing w:before="120" w:after="120"/>
        <w:rPr>
          <w:rFonts w:cstheme="minorHAnsi"/>
          <w:color w:val="2F5496" w:themeColor="accent1" w:themeShade="BF"/>
          <w:rPrChange w:id="170" w:author="Cristina Gnaciuc" w:date="2024-03-29T15:22:00Z">
            <w:rPr>
              <w:rFonts w:cstheme="minorHAnsi"/>
              <w:color w:val="8496B0" w:themeColor="text2" w:themeTint="99"/>
            </w:rPr>
          </w:rPrChange>
        </w:rPr>
        <w:pPrChange w:id="171" w:author="Cristina Gnaciuc" w:date="2024-03-29T15:22:00Z">
          <w:pPr>
            <w:spacing w:after="120"/>
          </w:pPr>
        </w:pPrChange>
      </w:pPr>
      <w:r w:rsidRPr="008F4349">
        <w:rPr>
          <w:rFonts w:cstheme="minorHAnsi"/>
          <w:color w:val="2F5496" w:themeColor="accent1" w:themeShade="BF"/>
          <w:rPrChange w:id="172" w:author="Cristina Gnaciuc" w:date="2024-03-29T15:22:00Z">
            <w:rPr>
              <w:rFonts w:cstheme="minorHAnsi"/>
              <w:color w:val="8496B0" w:themeColor="text2" w:themeTint="99"/>
            </w:rPr>
          </w:rPrChange>
        </w:rPr>
        <w:t xml:space="preserve">IV. ELIGIBILITY CRITERIA </w:t>
      </w:r>
    </w:p>
    <w:p w14:paraId="5CF85363" w14:textId="5B010A19" w:rsidR="006D1CA6" w:rsidRPr="006D1CA6" w:rsidRDefault="006D1CA6" w:rsidP="7CDB8690">
      <w:pPr>
        <w:spacing w:line="276" w:lineRule="auto"/>
        <w:jc w:val="both"/>
      </w:pPr>
      <w:del w:id="173" w:author="Cristina Gnaciuc" w:date="2024-03-29T15:23:00Z">
        <w:r w:rsidRPr="7CDB8690" w:rsidDel="008F4349">
          <w:delText>Moldovan resident c</w:delText>
        </w:r>
      </w:del>
      <w:ins w:id="174" w:author="Cristina Gnaciuc" w:date="2024-03-29T15:23:00Z">
        <w:r w:rsidR="008F4349">
          <w:t>C</w:t>
        </w:r>
      </w:ins>
      <w:r w:rsidRPr="7CDB8690">
        <w:t xml:space="preserve">ompanies </w:t>
      </w:r>
      <w:commentRangeStart w:id="175"/>
      <w:commentRangeStart w:id="176"/>
      <w:del w:id="177" w:author="guest" w:date="2024-04-04T21:57:00Z">
        <w:r w:rsidRPr="7CDB8690" w:rsidDel="00A60E22">
          <w:delText xml:space="preserve">(or those that have branches on the territory of the Republic of Moldova) </w:delText>
        </w:r>
      </w:del>
      <w:commentRangeEnd w:id="175"/>
      <w:r w:rsidR="008F4349">
        <w:rPr>
          <w:rStyle w:val="CommentReference"/>
        </w:rPr>
        <w:commentReference w:id="175"/>
      </w:r>
      <w:commentRangeEnd w:id="176"/>
      <w:r w:rsidR="00A60E22">
        <w:rPr>
          <w:rStyle w:val="CommentReference"/>
        </w:rPr>
        <w:commentReference w:id="176"/>
      </w:r>
      <w:r w:rsidRPr="7CDB8690">
        <w:t xml:space="preserve">specialised in providing IT services with a </w:t>
      </w:r>
      <w:r w:rsidR="009A1548" w:rsidRPr="7CDB8690">
        <w:rPr>
          <w:color w:val="FF0000"/>
        </w:rPr>
        <w:t xml:space="preserve">5 </w:t>
      </w:r>
      <w:proofErr w:type="spellStart"/>
      <w:r w:rsidRPr="00324F47">
        <w:rPr>
          <w:color w:val="FF0000"/>
        </w:rPr>
        <w:t>year</w:t>
      </w:r>
      <w:r w:rsidR="2F6AC3FB" w:rsidRPr="7CDB8690">
        <w:rPr>
          <w:color w:val="FF0000"/>
        </w:rPr>
        <w:t>s</w:t>
      </w:r>
      <w:proofErr w:type="spellEnd"/>
      <w:r w:rsidRPr="7CDB8690">
        <w:t xml:space="preserve"> work experience and have previously implemented at least 3 projects of similar complexity, may take part in the competition. The interested legal persons shall send their technical and financial proposals. The technical and financial proposal shall contain: </w:t>
      </w:r>
    </w:p>
    <w:p w14:paraId="3DA3D48E" w14:textId="77777777" w:rsidR="006D1CA6" w:rsidRPr="006D1CA6" w:rsidRDefault="006D1CA6" w:rsidP="006D1CA6">
      <w:pPr>
        <w:numPr>
          <w:ilvl w:val="0"/>
          <w:numId w:val="24"/>
        </w:numPr>
        <w:spacing w:line="276" w:lineRule="auto"/>
        <w:contextualSpacing/>
        <w:rPr>
          <w:rFonts w:cstheme="minorHAnsi"/>
        </w:rPr>
      </w:pPr>
      <w:r w:rsidRPr="006D1CA6">
        <w:rPr>
          <w:rFonts w:cstheme="minorHAnsi"/>
        </w:rPr>
        <w:t>Company profile and experience in developing informational portals or similar projects.</w:t>
      </w:r>
    </w:p>
    <w:p w14:paraId="511E3263" w14:textId="77777777" w:rsidR="006D1CA6" w:rsidRPr="006D1CA6" w:rsidRDefault="006D1CA6" w:rsidP="006D1CA6">
      <w:pPr>
        <w:numPr>
          <w:ilvl w:val="0"/>
          <w:numId w:val="24"/>
        </w:numPr>
        <w:spacing w:line="276" w:lineRule="auto"/>
        <w:contextualSpacing/>
        <w:rPr>
          <w:rFonts w:cstheme="minorHAnsi"/>
        </w:rPr>
      </w:pPr>
      <w:r w:rsidRPr="006D1CA6">
        <w:rPr>
          <w:rFonts w:cstheme="minorHAnsi"/>
        </w:rPr>
        <w:t>Proposed methodology, approach, and work plan for the portal development.</w:t>
      </w:r>
    </w:p>
    <w:p w14:paraId="0E7FE1E6" w14:textId="77777777" w:rsidR="006D1CA6" w:rsidRPr="006D1CA6" w:rsidRDefault="006D1CA6" w:rsidP="006D1CA6">
      <w:pPr>
        <w:numPr>
          <w:ilvl w:val="0"/>
          <w:numId w:val="24"/>
        </w:numPr>
        <w:spacing w:line="276" w:lineRule="auto"/>
        <w:contextualSpacing/>
        <w:jc w:val="both"/>
        <w:rPr>
          <w:rFonts w:cstheme="minorHAnsi"/>
        </w:rPr>
      </w:pPr>
      <w:r w:rsidRPr="006D1CA6">
        <w:rPr>
          <w:rFonts w:cstheme="minorHAnsi"/>
        </w:rPr>
        <w:t>Proposed timeline and deliverable schedule aligned with the project milestones.</w:t>
      </w:r>
    </w:p>
    <w:p w14:paraId="5B09F78A" w14:textId="77777777" w:rsidR="006D1CA6" w:rsidRPr="006D1CA6" w:rsidRDefault="006D1CA6" w:rsidP="006D1CA6">
      <w:pPr>
        <w:numPr>
          <w:ilvl w:val="0"/>
          <w:numId w:val="24"/>
        </w:numPr>
        <w:spacing w:line="276" w:lineRule="auto"/>
        <w:contextualSpacing/>
        <w:jc w:val="both"/>
        <w:rPr>
          <w:rFonts w:cstheme="minorHAnsi"/>
        </w:rPr>
      </w:pPr>
      <w:r w:rsidRPr="006D1CA6">
        <w:rPr>
          <w:rFonts w:cstheme="minorHAnsi"/>
        </w:rPr>
        <w:t>Supporting documentation, such as client references, project samples, and relevant certifications.</w:t>
      </w:r>
    </w:p>
    <w:p w14:paraId="286A51CF" w14:textId="77777777" w:rsidR="006D1CA6" w:rsidRPr="006D1CA6" w:rsidRDefault="006D1CA6" w:rsidP="006D1CA6">
      <w:pPr>
        <w:numPr>
          <w:ilvl w:val="0"/>
          <w:numId w:val="24"/>
        </w:numPr>
        <w:spacing w:line="276" w:lineRule="auto"/>
        <w:contextualSpacing/>
        <w:jc w:val="both"/>
        <w:rPr>
          <w:rFonts w:cstheme="minorHAnsi"/>
        </w:rPr>
      </w:pPr>
      <w:r w:rsidRPr="006D1CA6">
        <w:rPr>
          <w:rFonts w:cstheme="minorHAnsi"/>
        </w:rPr>
        <w:t xml:space="preserve">Key staff resumes involved in the project. </w:t>
      </w:r>
    </w:p>
    <w:p w14:paraId="11D14287" w14:textId="77777777" w:rsidR="006D1CA6" w:rsidRPr="006D1CA6" w:rsidRDefault="006D1CA6" w:rsidP="006D1CA6">
      <w:pPr>
        <w:numPr>
          <w:ilvl w:val="0"/>
          <w:numId w:val="24"/>
        </w:numPr>
        <w:spacing w:line="276" w:lineRule="auto"/>
        <w:contextualSpacing/>
        <w:rPr>
          <w:rFonts w:cstheme="minorHAnsi"/>
        </w:rPr>
      </w:pPr>
      <w:r w:rsidRPr="006D1CA6">
        <w:rPr>
          <w:rFonts w:cstheme="minorHAnsi"/>
        </w:rPr>
        <w:t>Detailed breakdown of costs, including development, maintenance, and support fees.</w:t>
      </w:r>
    </w:p>
    <w:p w14:paraId="23F1DDBB" w14:textId="77777777" w:rsidR="006D1CA6" w:rsidRPr="006D1CA6" w:rsidRDefault="006D1CA6" w:rsidP="006D1CA6">
      <w:pPr>
        <w:numPr>
          <w:ilvl w:val="0"/>
          <w:numId w:val="24"/>
        </w:numPr>
        <w:spacing w:line="276" w:lineRule="auto"/>
        <w:contextualSpacing/>
        <w:jc w:val="both"/>
        <w:rPr>
          <w:rFonts w:cstheme="minorHAnsi"/>
        </w:rPr>
      </w:pPr>
      <w:r w:rsidRPr="006D1CA6">
        <w:rPr>
          <w:rFonts w:cstheme="minorHAnsi"/>
        </w:rPr>
        <w:t xml:space="preserve">Any other relevant documents. </w:t>
      </w:r>
    </w:p>
    <w:p w14:paraId="10D41A9D" w14:textId="77777777" w:rsidR="006D1CA6" w:rsidRPr="006D1CA6" w:rsidRDefault="006D1CA6" w:rsidP="006D1CA6">
      <w:pPr>
        <w:spacing w:line="276" w:lineRule="auto"/>
        <w:jc w:val="both"/>
        <w:rPr>
          <w:rFonts w:cstheme="minorHAnsi"/>
        </w:rPr>
      </w:pPr>
      <w:r w:rsidRPr="006D1CA6">
        <w:rPr>
          <w:rFonts w:cstheme="minorHAnsi"/>
        </w:rPr>
        <w:t xml:space="preserve">The Offeror shall include in the submitted technical offer summary data on the staff involved in the project and their qualifications. The engagement of qualified staff having work experience in developing and implementing IT systems for the Moldovan central public authorities is welcome. It is required to explicitly describe the qualification of people employed in key functions. It is expected to have dedicated personnel for design and development, content writing and population of data from different sources. Resumes of key people shall be submitted. </w:t>
      </w:r>
    </w:p>
    <w:p w14:paraId="340DBE0C" w14:textId="77777777" w:rsidR="006D1CA6" w:rsidRPr="006D1CA6" w:rsidRDefault="006D1CA6" w:rsidP="006D1CA6">
      <w:pPr>
        <w:spacing w:line="276" w:lineRule="auto"/>
        <w:rPr>
          <w:rFonts w:cstheme="minorHAnsi"/>
        </w:rPr>
      </w:pPr>
      <w:r w:rsidRPr="006D1CA6">
        <w:rPr>
          <w:rFonts w:cstheme="minorHAnsi"/>
        </w:rPr>
        <w:t>Minimum Requirements for a Project Manager:</w:t>
      </w:r>
    </w:p>
    <w:p w14:paraId="0E409101" w14:textId="77777777" w:rsidR="006D1CA6" w:rsidRPr="006D1CA6" w:rsidRDefault="006D1CA6" w:rsidP="006D1CA6">
      <w:pPr>
        <w:numPr>
          <w:ilvl w:val="0"/>
          <w:numId w:val="25"/>
        </w:numPr>
        <w:spacing w:line="276" w:lineRule="auto"/>
        <w:contextualSpacing/>
        <w:rPr>
          <w:rFonts w:cstheme="minorHAnsi"/>
        </w:rPr>
      </w:pPr>
      <w:r w:rsidRPr="006D1CA6">
        <w:rPr>
          <w:rFonts w:cstheme="minorHAnsi"/>
        </w:rPr>
        <w:t>Bachelor's degree or equivalent in Information and Communication Technology (ICT) or related field.</w:t>
      </w:r>
    </w:p>
    <w:p w14:paraId="5E078125" w14:textId="77777777" w:rsidR="006D1CA6" w:rsidRPr="006D1CA6" w:rsidRDefault="006D1CA6" w:rsidP="006D1CA6">
      <w:pPr>
        <w:numPr>
          <w:ilvl w:val="0"/>
          <w:numId w:val="25"/>
        </w:numPr>
        <w:spacing w:line="276" w:lineRule="auto"/>
        <w:contextualSpacing/>
        <w:rPr>
          <w:rFonts w:cstheme="minorHAnsi"/>
        </w:rPr>
      </w:pPr>
      <w:r w:rsidRPr="006D1CA6">
        <w:rPr>
          <w:rFonts w:cstheme="minorHAnsi"/>
        </w:rPr>
        <w:t>At least three years of relevant work experience in managing IT projects, including overseeing technical analysis, design requirements formalization, and software solution development.</w:t>
      </w:r>
    </w:p>
    <w:p w14:paraId="60F2419B" w14:textId="77777777" w:rsidR="006D1CA6" w:rsidRPr="006D1CA6" w:rsidRDefault="006D1CA6" w:rsidP="006D1CA6">
      <w:pPr>
        <w:numPr>
          <w:ilvl w:val="0"/>
          <w:numId w:val="25"/>
        </w:numPr>
        <w:spacing w:line="276" w:lineRule="auto"/>
        <w:contextualSpacing/>
        <w:rPr>
          <w:rFonts w:cstheme="minorHAnsi"/>
        </w:rPr>
      </w:pPr>
      <w:r w:rsidRPr="006D1CA6">
        <w:rPr>
          <w:rFonts w:cstheme="minorHAnsi"/>
        </w:rPr>
        <w:t>Experience in at least 2 projects in the role of project manager implemented during the last 3 years.</w:t>
      </w:r>
    </w:p>
    <w:p w14:paraId="4A380664" w14:textId="77777777" w:rsidR="006D1CA6" w:rsidRPr="006D1CA6" w:rsidRDefault="006D1CA6" w:rsidP="006D1CA6">
      <w:pPr>
        <w:numPr>
          <w:ilvl w:val="0"/>
          <w:numId w:val="25"/>
        </w:numPr>
        <w:spacing w:line="276" w:lineRule="auto"/>
        <w:contextualSpacing/>
        <w:rPr>
          <w:rFonts w:cstheme="minorHAnsi"/>
        </w:rPr>
      </w:pPr>
      <w:r w:rsidRPr="006D1CA6">
        <w:rPr>
          <w:rFonts w:cstheme="minorHAnsi"/>
        </w:rPr>
        <w:t>Knowledge of Romanian and English languages.</w:t>
      </w:r>
    </w:p>
    <w:p w14:paraId="6259F52E" w14:textId="0C26F4B8" w:rsidR="006D1CA6" w:rsidRPr="006D1CA6" w:rsidDel="008F4349" w:rsidRDefault="006D1CA6" w:rsidP="006D1CA6">
      <w:pPr>
        <w:numPr>
          <w:ilvl w:val="0"/>
          <w:numId w:val="25"/>
        </w:numPr>
        <w:spacing w:line="276" w:lineRule="auto"/>
        <w:contextualSpacing/>
        <w:rPr>
          <w:del w:id="178" w:author="Cristina Gnaciuc" w:date="2024-03-29T15:24:00Z"/>
          <w:rFonts w:cstheme="minorHAnsi"/>
        </w:rPr>
      </w:pPr>
      <w:del w:id="179" w:author="Cristina Gnaciuc" w:date="2024-03-29T15:24:00Z">
        <w:r w:rsidRPr="006D1CA6" w:rsidDel="008F4349">
          <w:rPr>
            <w:rFonts w:cstheme="minorHAnsi"/>
          </w:rPr>
          <w:delText>Any certifications in project management will be considered an advantage.</w:delText>
        </w:r>
      </w:del>
    </w:p>
    <w:p w14:paraId="301FD129" w14:textId="77777777" w:rsidR="006D1CA6" w:rsidRPr="006D1CA6" w:rsidRDefault="006D1CA6" w:rsidP="006D1CA6">
      <w:pPr>
        <w:spacing w:line="276" w:lineRule="auto"/>
        <w:ind w:left="720"/>
        <w:contextualSpacing/>
        <w:rPr>
          <w:rFonts w:cstheme="minorHAnsi"/>
        </w:rPr>
      </w:pPr>
    </w:p>
    <w:p w14:paraId="4FA7D781" w14:textId="77777777" w:rsidR="006D1CA6" w:rsidRPr="006D1CA6" w:rsidRDefault="006D1CA6" w:rsidP="006D1CA6">
      <w:pPr>
        <w:spacing w:line="276" w:lineRule="auto"/>
        <w:rPr>
          <w:rFonts w:cstheme="minorHAnsi"/>
        </w:rPr>
      </w:pPr>
      <w:r w:rsidRPr="006D1CA6">
        <w:rPr>
          <w:rFonts w:cstheme="minorHAnsi"/>
        </w:rPr>
        <w:t>Minimum Requirements for a Designer:</w:t>
      </w:r>
    </w:p>
    <w:p w14:paraId="75033FE2" w14:textId="77777777" w:rsidR="006D1CA6" w:rsidRPr="006D1CA6" w:rsidRDefault="006D1CA6" w:rsidP="006D1CA6">
      <w:pPr>
        <w:numPr>
          <w:ilvl w:val="1"/>
          <w:numId w:val="26"/>
        </w:numPr>
        <w:spacing w:line="276" w:lineRule="auto"/>
        <w:contextualSpacing/>
        <w:rPr>
          <w:rFonts w:cstheme="minorHAnsi"/>
        </w:rPr>
      </w:pPr>
      <w:r w:rsidRPr="006D1CA6">
        <w:rPr>
          <w:rFonts w:cstheme="minorHAnsi"/>
        </w:rPr>
        <w:t>Bachelor's degree or equivalent in Web Design, Graphic Design, or related field.</w:t>
      </w:r>
    </w:p>
    <w:p w14:paraId="18B6C102" w14:textId="77777777" w:rsidR="006D1CA6" w:rsidRPr="006D1CA6" w:rsidRDefault="006D1CA6" w:rsidP="006D1CA6">
      <w:pPr>
        <w:numPr>
          <w:ilvl w:val="1"/>
          <w:numId w:val="26"/>
        </w:numPr>
        <w:spacing w:line="276" w:lineRule="auto"/>
        <w:contextualSpacing/>
        <w:rPr>
          <w:rFonts w:cstheme="minorHAnsi"/>
        </w:rPr>
      </w:pPr>
      <w:r w:rsidRPr="006D1CA6">
        <w:rPr>
          <w:rFonts w:cstheme="minorHAnsi"/>
        </w:rPr>
        <w:t>At least three years of relevant work experience in developing web interfaces.</w:t>
      </w:r>
    </w:p>
    <w:p w14:paraId="36171F9A" w14:textId="77777777" w:rsidR="006D1CA6" w:rsidRPr="006D1CA6" w:rsidRDefault="006D1CA6" w:rsidP="006D1CA6">
      <w:pPr>
        <w:numPr>
          <w:ilvl w:val="1"/>
          <w:numId w:val="26"/>
        </w:numPr>
        <w:spacing w:line="276" w:lineRule="auto"/>
        <w:contextualSpacing/>
        <w:rPr>
          <w:rFonts w:cstheme="minorHAnsi"/>
        </w:rPr>
      </w:pPr>
      <w:r w:rsidRPr="006D1CA6">
        <w:rPr>
          <w:rFonts w:cstheme="minorHAnsi"/>
        </w:rPr>
        <w:t xml:space="preserve">Experience in at least 2 projects in the role of Designer during the last 3 years. </w:t>
      </w:r>
    </w:p>
    <w:p w14:paraId="3024216D" w14:textId="77777777" w:rsidR="006D1CA6" w:rsidRPr="006D1CA6" w:rsidRDefault="006D1CA6" w:rsidP="006D1CA6">
      <w:pPr>
        <w:numPr>
          <w:ilvl w:val="1"/>
          <w:numId w:val="26"/>
        </w:numPr>
        <w:spacing w:line="276" w:lineRule="auto"/>
        <w:contextualSpacing/>
        <w:rPr>
          <w:rFonts w:cstheme="minorHAnsi"/>
        </w:rPr>
      </w:pPr>
      <w:r w:rsidRPr="006D1CA6">
        <w:rPr>
          <w:rFonts w:cstheme="minorHAnsi"/>
        </w:rPr>
        <w:lastRenderedPageBreak/>
        <w:t>Proficiency in modern tools, techniques, and trends in designing and developing IT solutions with a focus on web interfaces.</w:t>
      </w:r>
    </w:p>
    <w:p w14:paraId="5ED7741A" w14:textId="77777777" w:rsidR="006D1CA6" w:rsidRPr="006D1CA6" w:rsidRDefault="006D1CA6" w:rsidP="006D1CA6">
      <w:pPr>
        <w:spacing w:line="276" w:lineRule="auto"/>
        <w:ind w:left="720"/>
        <w:contextualSpacing/>
        <w:rPr>
          <w:rFonts w:cstheme="minorHAnsi"/>
        </w:rPr>
      </w:pPr>
    </w:p>
    <w:p w14:paraId="0A8DFDF6" w14:textId="77777777" w:rsidR="006D1CA6" w:rsidRPr="006D1CA6" w:rsidRDefault="006D1CA6" w:rsidP="006D1CA6">
      <w:pPr>
        <w:spacing w:line="276" w:lineRule="auto"/>
        <w:rPr>
          <w:rFonts w:cstheme="minorHAnsi"/>
        </w:rPr>
      </w:pPr>
      <w:r w:rsidRPr="006D1CA6">
        <w:rPr>
          <w:rFonts w:cstheme="minorHAnsi"/>
        </w:rPr>
        <w:t>Minimum Requirements for a Developer</w:t>
      </w:r>
    </w:p>
    <w:p w14:paraId="04548B28" w14:textId="77777777" w:rsidR="006D1CA6" w:rsidRPr="006D1CA6" w:rsidRDefault="006D1CA6" w:rsidP="006D1CA6">
      <w:pPr>
        <w:pStyle w:val="ListParagraph"/>
        <w:numPr>
          <w:ilvl w:val="0"/>
          <w:numId w:val="28"/>
        </w:numPr>
        <w:spacing w:line="276" w:lineRule="auto"/>
        <w:rPr>
          <w:rFonts w:cstheme="minorHAnsi"/>
        </w:rPr>
      </w:pPr>
      <w:r w:rsidRPr="006D1CA6">
        <w:rPr>
          <w:rFonts w:cstheme="minorHAnsi"/>
        </w:rPr>
        <w:t xml:space="preserve">Bachelor's degree or equivalent in Information technology, </w:t>
      </w:r>
      <w:proofErr w:type="gramStart"/>
      <w:r w:rsidRPr="006D1CA6">
        <w:rPr>
          <w:rFonts w:cstheme="minorHAnsi"/>
        </w:rPr>
        <w:t>engineering</w:t>
      </w:r>
      <w:proofErr w:type="gramEnd"/>
      <w:r w:rsidRPr="006D1CA6">
        <w:rPr>
          <w:rFonts w:cstheme="minorHAnsi"/>
        </w:rPr>
        <w:t xml:space="preserve"> or another relevant field.</w:t>
      </w:r>
    </w:p>
    <w:p w14:paraId="3A6B2744" w14:textId="77777777" w:rsidR="006D1CA6" w:rsidRPr="007866C9" w:rsidRDefault="006D1CA6" w:rsidP="006D1CA6">
      <w:pPr>
        <w:pStyle w:val="ListParagraph"/>
        <w:numPr>
          <w:ilvl w:val="0"/>
          <w:numId w:val="28"/>
        </w:numPr>
        <w:spacing w:line="276" w:lineRule="auto"/>
        <w:rPr>
          <w:rFonts w:cstheme="minorHAnsi"/>
        </w:rPr>
      </w:pPr>
      <w:r w:rsidRPr="006D1CA6">
        <w:rPr>
          <w:rFonts w:cstheme="minorHAnsi"/>
        </w:rPr>
        <w:t>At l</w:t>
      </w:r>
      <w:r w:rsidRPr="007866C9">
        <w:rPr>
          <w:rFonts w:cstheme="minorHAnsi"/>
        </w:rPr>
        <w:t xml:space="preserve">east 3 years’ work experience in the mentioned </w:t>
      </w:r>
      <w:proofErr w:type="gramStart"/>
      <w:r w:rsidRPr="007866C9">
        <w:rPr>
          <w:rFonts w:cstheme="minorHAnsi"/>
        </w:rPr>
        <w:t>position;</w:t>
      </w:r>
      <w:proofErr w:type="gramEnd"/>
    </w:p>
    <w:p w14:paraId="3BCE3C36" w14:textId="02B91D29" w:rsidR="006D1CA6" w:rsidRPr="007866C9" w:rsidRDefault="006D1CA6" w:rsidP="006D1CA6">
      <w:pPr>
        <w:pStyle w:val="ListParagraph"/>
        <w:numPr>
          <w:ilvl w:val="0"/>
          <w:numId w:val="28"/>
        </w:numPr>
        <w:spacing w:line="276" w:lineRule="auto"/>
        <w:rPr>
          <w:rFonts w:cstheme="minorHAnsi"/>
        </w:rPr>
      </w:pPr>
      <w:r w:rsidRPr="007866C9">
        <w:rPr>
          <w:rFonts w:cstheme="minorHAnsi"/>
        </w:rPr>
        <w:t xml:space="preserve">Experience in at least 1 project developed under the technological stack used for </w:t>
      </w:r>
      <w:r w:rsidR="00822800">
        <w:rPr>
          <w:rFonts w:cstheme="minorHAnsi"/>
        </w:rPr>
        <w:t>similar projects</w:t>
      </w:r>
      <w:r w:rsidRPr="007866C9">
        <w:rPr>
          <w:rFonts w:cstheme="minorHAnsi"/>
        </w:rPr>
        <w:t>, implemented during the last 3 years</w:t>
      </w:r>
      <w:ins w:id="180" w:author="Cristina Gnaciuc" w:date="2024-03-29T15:24:00Z">
        <w:r w:rsidR="008F4349">
          <w:rPr>
            <w:rFonts w:cstheme="minorHAnsi"/>
          </w:rPr>
          <w:t>.</w:t>
        </w:r>
      </w:ins>
      <w:del w:id="181" w:author="Cristina Gnaciuc" w:date="2024-03-29T15:24:00Z">
        <w:r w:rsidRPr="007866C9" w:rsidDel="008F4349">
          <w:rPr>
            <w:rFonts w:cstheme="minorHAnsi"/>
          </w:rPr>
          <w:delText>;</w:delText>
        </w:r>
      </w:del>
    </w:p>
    <w:p w14:paraId="08740649" w14:textId="77777777" w:rsidR="006D1CA6" w:rsidRPr="006D1CA6" w:rsidRDefault="006D1CA6" w:rsidP="006D1CA6">
      <w:pPr>
        <w:spacing w:line="276" w:lineRule="auto"/>
        <w:rPr>
          <w:rFonts w:cstheme="minorHAnsi"/>
        </w:rPr>
      </w:pPr>
      <w:r w:rsidRPr="007866C9">
        <w:rPr>
          <w:rFonts w:cstheme="minorHAnsi"/>
        </w:rPr>
        <w:t>For other k</w:t>
      </w:r>
      <w:r w:rsidRPr="006D1CA6">
        <w:rPr>
          <w:rFonts w:cstheme="minorHAnsi"/>
        </w:rPr>
        <w:t>ey staff involved in the portal development, the service provider shall conduct its own evaluation and selection process to identify the best candidates with the appropriate qualifications and experience to fulfil specific tasks and responsibilities.</w:t>
      </w:r>
    </w:p>
    <w:p w14:paraId="6621C182" w14:textId="77777777" w:rsidR="006D1CA6" w:rsidRPr="006D1CA6" w:rsidRDefault="006D1CA6" w:rsidP="006D1CA6">
      <w:pPr>
        <w:spacing w:after="120"/>
        <w:rPr>
          <w:rFonts w:cstheme="minorHAnsi"/>
          <w:color w:val="8496B0" w:themeColor="text2" w:themeTint="99"/>
        </w:rPr>
      </w:pPr>
      <w:r w:rsidRPr="006D1CA6">
        <w:rPr>
          <w:rFonts w:cstheme="minorHAnsi"/>
          <w:color w:val="8496B0" w:themeColor="text2" w:themeTint="99"/>
        </w:rPr>
        <w:t xml:space="preserve">V. REPORTING </w:t>
      </w:r>
    </w:p>
    <w:p w14:paraId="380991C3" w14:textId="77777777" w:rsidR="006D1CA6" w:rsidRPr="006D1CA6" w:rsidRDefault="006D1CA6" w:rsidP="006D1CA6">
      <w:pPr>
        <w:spacing w:line="276" w:lineRule="auto"/>
        <w:jc w:val="both"/>
        <w:rPr>
          <w:rFonts w:cstheme="minorHAnsi"/>
        </w:rPr>
      </w:pPr>
      <w:r w:rsidRPr="006D1CA6">
        <w:rPr>
          <w:rFonts w:cstheme="minorHAnsi"/>
        </w:rPr>
        <w:t xml:space="preserve">After successfully finalizing each deliverable described in Table 1, within five days at most all the documents short reports shall be provided and approved by the </w:t>
      </w:r>
      <w:proofErr w:type="spellStart"/>
      <w:r w:rsidRPr="006D1CA6">
        <w:rPr>
          <w:rFonts w:cstheme="minorHAnsi"/>
        </w:rPr>
        <w:t>AdTrade</w:t>
      </w:r>
      <w:proofErr w:type="spellEnd"/>
      <w:r w:rsidRPr="006D1CA6">
        <w:rPr>
          <w:rFonts w:cstheme="minorHAnsi"/>
        </w:rPr>
        <w:t xml:space="preserve"> project. Upon the full completion of project activities, the vendor will furnish a final report containing a summary of all project activities. The report shall prove that all project objectives have been successfully accomplished. The Developer shall include in the report a brief description of delivered output, based on a template to be provided by the </w:t>
      </w:r>
      <w:proofErr w:type="spellStart"/>
      <w:r w:rsidRPr="006D1CA6">
        <w:rPr>
          <w:rFonts w:cstheme="minorHAnsi"/>
        </w:rPr>
        <w:t>AdTrade</w:t>
      </w:r>
      <w:proofErr w:type="spellEnd"/>
      <w:r w:rsidRPr="006D1CA6">
        <w:rPr>
          <w:rFonts w:cstheme="minorHAnsi"/>
        </w:rPr>
        <w:t xml:space="preserve"> team.</w:t>
      </w:r>
    </w:p>
    <w:p w14:paraId="6229B124" w14:textId="77777777" w:rsidR="006D1CA6" w:rsidRPr="006D1CA6" w:rsidRDefault="006D1CA6" w:rsidP="006D1CA6">
      <w:pPr>
        <w:spacing w:after="120"/>
        <w:rPr>
          <w:rFonts w:cstheme="minorHAnsi"/>
          <w:color w:val="8496B0" w:themeColor="text2" w:themeTint="99"/>
        </w:rPr>
      </w:pPr>
      <w:r w:rsidRPr="006D1CA6">
        <w:rPr>
          <w:rFonts w:cstheme="minorHAnsi"/>
          <w:color w:val="8496B0" w:themeColor="text2" w:themeTint="99"/>
        </w:rPr>
        <w:t>VI. CONFIDENTIALITY</w:t>
      </w:r>
    </w:p>
    <w:p w14:paraId="747DA0F8" w14:textId="77777777" w:rsidR="006D1CA6" w:rsidRPr="006D1CA6" w:rsidRDefault="006D1CA6" w:rsidP="006D1CA6">
      <w:pPr>
        <w:spacing w:line="276" w:lineRule="auto"/>
        <w:jc w:val="both"/>
        <w:rPr>
          <w:rFonts w:cstheme="minorHAnsi"/>
        </w:rPr>
      </w:pPr>
      <w:r w:rsidRPr="006D1CA6">
        <w:rPr>
          <w:rFonts w:cstheme="minorHAnsi"/>
        </w:rPr>
        <w:t>All information provided by the IT companies during the proposal submission and evaluation process will be treated with strict confidentiality. The information will be used solely for the purpose of evaluating the proposals and selecting the IT company for the project.</w:t>
      </w:r>
    </w:p>
    <w:p w14:paraId="129543B5" w14:textId="77777777" w:rsidR="006D1CA6" w:rsidRPr="006D1CA6" w:rsidRDefault="006D1CA6" w:rsidP="006D1CA6">
      <w:pPr>
        <w:spacing w:after="120"/>
        <w:rPr>
          <w:rFonts w:cstheme="minorHAnsi"/>
          <w:color w:val="8496B0" w:themeColor="text2" w:themeTint="99"/>
        </w:rPr>
      </w:pPr>
      <w:r w:rsidRPr="006D1CA6">
        <w:rPr>
          <w:rFonts w:cstheme="minorHAnsi"/>
          <w:color w:val="8496B0" w:themeColor="text2" w:themeTint="99"/>
        </w:rPr>
        <w:t>VII. RIGHTS AND OWNERSHIP</w:t>
      </w:r>
    </w:p>
    <w:p w14:paraId="035322BE" w14:textId="77777777" w:rsidR="006D1CA6" w:rsidRPr="006D1CA6" w:rsidRDefault="006D1CA6" w:rsidP="006D1CA6">
      <w:pPr>
        <w:spacing w:line="276" w:lineRule="auto"/>
        <w:jc w:val="both"/>
        <w:rPr>
          <w:rFonts w:cstheme="minorHAnsi"/>
        </w:rPr>
      </w:pPr>
      <w:r w:rsidRPr="006D1CA6">
        <w:rPr>
          <w:rFonts w:cstheme="minorHAnsi"/>
        </w:rPr>
        <w:t>Upon completion of the project and full payment of the agreed fees, all rights and ownership of the developed informational portal, including its source code, design, and content, will be transferred to the Beneficiary.</w:t>
      </w:r>
    </w:p>
    <w:p w14:paraId="2768780A" w14:textId="77777777" w:rsidR="006D1CA6" w:rsidRPr="006D1CA6" w:rsidRDefault="006D1CA6" w:rsidP="006D1CA6">
      <w:pPr>
        <w:spacing w:after="120"/>
        <w:rPr>
          <w:rFonts w:cstheme="minorHAnsi"/>
          <w:color w:val="8496B0" w:themeColor="text2" w:themeTint="99"/>
        </w:rPr>
      </w:pPr>
      <w:r w:rsidRPr="006D1CA6">
        <w:rPr>
          <w:rFonts w:cstheme="minorHAnsi"/>
          <w:color w:val="8496B0" w:themeColor="text2" w:themeTint="99"/>
        </w:rPr>
        <w:t>VIII. PROJECT MANAGEMENT</w:t>
      </w:r>
    </w:p>
    <w:p w14:paraId="6DD1E722" w14:textId="77777777" w:rsidR="006D1CA6" w:rsidRPr="006D1CA6" w:rsidRDefault="006D1CA6" w:rsidP="006D1CA6">
      <w:pPr>
        <w:spacing w:line="276" w:lineRule="auto"/>
        <w:jc w:val="both"/>
        <w:rPr>
          <w:rFonts w:cstheme="minorHAnsi"/>
        </w:rPr>
      </w:pPr>
      <w:r w:rsidRPr="006D1CA6">
        <w:rPr>
          <w:rFonts w:cstheme="minorHAnsi"/>
        </w:rPr>
        <w:t xml:space="preserve">All contractual relations are with the UNDP </w:t>
      </w:r>
      <w:proofErr w:type="spellStart"/>
      <w:r w:rsidRPr="006D1CA6">
        <w:rPr>
          <w:rFonts w:cstheme="minorHAnsi"/>
        </w:rPr>
        <w:t>AdTrade</w:t>
      </w:r>
      <w:proofErr w:type="spellEnd"/>
      <w:r w:rsidRPr="006D1CA6">
        <w:rPr>
          <w:rFonts w:cstheme="minorHAnsi"/>
        </w:rPr>
        <w:t xml:space="preserve"> Project. Under such conditions all administrative, financial issues shall be coordinated exclusively with the representatives of the UNDP Moldova </w:t>
      </w:r>
      <w:proofErr w:type="spellStart"/>
      <w:r w:rsidRPr="006D1CA6">
        <w:rPr>
          <w:rFonts w:cstheme="minorHAnsi"/>
        </w:rPr>
        <w:t>AdTrade</w:t>
      </w:r>
      <w:proofErr w:type="spellEnd"/>
      <w:r w:rsidRPr="006D1CA6">
        <w:rPr>
          <w:rFonts w:cstheme="minorHAnsi"/>
        </w:rPr>
        <w:t xml:space="preserve"> Project, who will assign a supervisor to ensure effective coordination, communication, and timely delivery of project milestones. Regular progress meetings and reporting mechanisms will be established to monitor the project's progress and address any issues or challenges encountered. Beside the beneficiary acceptance, the developed product shall get the final acceptance of </w:t>
      </w:r>
      <w:proofErr w:type="spellStart"/>
      <w:r w:rsidRPr="006D1CA6">
        <w:rPr>
          <w:rFonts w:cstheme="minorHAnsi"/>
        </w:rPr>
        <w:t>AdTrade</w:t>
      </w:r>
      <w:proofErr w:type="spellEnd"/>
      <w:r w:rsidRPr="006D1CA6">
        <w:rPr>
          <w:rFonts w:cstheme="minorHAnsi"/>
        </w:rPr>
        <w:t xml:space="preserve"> project.</w:t>
      </w:r>
    </w:p>
    <w:p w14:paraId="289CE97B" w14:textId="77777777" w:rsidR="006D1CA6" w:rsidRPr="006D1CA6" w:rsidRDefault="006D1CA6" w:rsidP="006D1CA6">
      <w:pPr>
        <w:spacing w:after="120"/>
        <w:rPr>
          <w:rFonts w:cstheme="minorHAnsi"/>
          <w:color w:val="8496B0" w:themeColor="text2" w:themeTint="99"/>
        </w:rPr>
      </w:pPr>
      <w:r w:rsidRPr="006D1CA6">
        <w:rPr>
          <w:rFonts w:cstheme="minorHAnsi"/>
          <w:color w:val="8496B0" w:themeColor="text2" w:themeTint="99"/>
        </w:rPr>
        <w:t>IX. PROJECT DURATION</w:t>
      </w:r>
    </w:p>
    <w:p w14:paraId="26B5DD57" w14:textId="62052127" w:rsidR="006D1CA6" w:rsidRPr="006D1CA6" w:rsidRDefault="006D1CA6" w:rsidP="006D1CA6">
      <w:pPr>
        <w:spacing w:line="276" w:lineRule="auto"/>
        <w:jc w:val="both"/>
        <w:rPr>
          <w:rFonts w:cstheme="minorHAnsi"/>
        </w:rPr>
      </w:pPr>
      <w:r w:rsidRPr="006D1CA6">
        <w:rPr>
          <w:rFonts w:cstheme="minorHAnsi"/>
        </w:rPr>
        <w:t xml:space="preserve">The project is expected to commence on </w:t>
      </w:r>
      <w:commentRangeStart w:id="182"/>
      <w:commentRangeStart w:id="183"/>
      <w:del w:id="184" w:author="guest" w:date="2024-04-04T21:58:00Z">
        <w:r w:rsidR="00540D45" w:rsidDel="00A60E22">
          <w:rPr>
            <w:rFonts w:cstheme="minorHAnsi"/>
          </w:rPr>
          <w:delText>April</w:delText>
        </w:r>
        <w:r w:rsidRPr="006D1CA6" w:rsidDel="00A60E22">
          <w:rPr>
            <w:rFonts w:cstheme="minorHAnsi"/>
          </w:rPr>
          <w:delText xml:space="preserve"> </w:delText>
        </w:r>
      </w:del>
      <w:ins w:id="185" w:author="guest" w:date="2024-04-04T21:58:00Z">
        <w:r w:rsidR="00A60E22">
          <w:rPr>
            <w:rFonts w:cstheme="minorHAnsi"/>
          </w:rPr>
          <w:t>June</w:t>
        </w:r>
        <w:r w:rsidR="00A60E22" w:rsidRPr="006D1CA6">
          <w:rPr>
            <w:rFonts w:cstheme="minorHAnsi"/>
          </w:rPr>
          <w:t xml:space="preserve"> </w:t>
        </w:r>
      </w:ins>
      <w:r w:rsidRPr="006D1CA6">
        <w:rPr>
          <w:rFonts w:cstheme="minorHAnsi"/>
        </w:rPr>
        <w:t>202</w:t>
      </w:r>
      <w:r w:rsidR="00540D45">
        <w:rPr>
          <w:rFonts w:cstheme="minorHAnsi"/>
        </w:rPr>
        <w:t>4</w:t>
      </w:r>
      <w:r w:rsidRPr="006D1CA6">
        <w:rPr>
          <w:rFonts w:cstheme="minorHAnsi"/>
        </w:rPr>
        <w:t xml:space="preserve"> </w:t>
      </w:r>
      <w:commentRangeEnd w:id="182"/>
      <w:r w:rsidR="008F4349">
        <w:rPr>
          <w:rStyle w:val="CommentReference"/>
        </w:rPr>
        <w:commentReference w:id="182"/>
      </w:r>
      <w:commentRangeEnd w:id="183"/>
      <w:r w:rsidR="00A60E22">
        <w:rPr>
          <w:rStyle w:val="CommentReference"/>
        </w:rPr>
        <w:commentReference w:id="183"/>
      </w:r>
      <w:r w:rsidRPr="006D1CA6">
        <w:rPr>
          <w:rFonts w:cstheme="minorHAnsi"/>
        </w:rPr>
        <w:t>and the most part to be completed within 120 days after the signing of the contract, including site design, development of the web product itself, content writing, any other relevant activities (except for the trainings and the defect liability period). The timeline provided in Section II outlines the specific milestones and deliverable schedule. Any changes to the project duration must be mutually agreed upon by both parties in writing.</w:t>
      </w:r>
    </w:p>
    <w:p w14:paraId="29F91B4A" w14:textId="0ABD7604" w:rsidR="006D1CA6" w:rsidRPr="006D1CA6" w:rsidDel="008F4349" w:rsidRDefault="006D1CA6" w:rsidP="006D1CA6">
      <w:pPr>
        <w:spacing w:after="120"/>
        <w:rPr>
          <w:del w:id="186" w:author="Cristina Gnaciuc" w:date="2024-03-29T15:25:00Z"/>
          <w:rFonts w:cstheme="minorHAnsi"/>
          <w:color w:val="8496B0" w:themeColor="text2" w:themeTint="99"/>
        </w:rPr>
      </w:pPr>
      <w:commentRangeStart w:id="187"/>
      <w:commentRangeStart w:id="188"/>
      <w:del w:id="189" w:author="Cristina Gnaciuc" w:date="2024-03-29T15:25:00Z">
        <w:r w:rsidRPr="006D1CA6" w:rsidDel="008F4349">
          <w:rPr>
            <w:rFonts w:cstheme="minorHAnsi"/>
            <w:color w:val="8496B0" w:themeColor="text2" w:themeTint="99"/>
          </w:rPr>
          <w:delText>X. CONTRACTUAL TERMS</w:delText>
        </w:r>
      </w:del>
      <w:commentRangeEnd w:id="187"/>
      <w:r w:rsidR="008F4349">
        <w:rPr>
          <w:rStyle w:val="CommentReference"/>
        </w:rPr>
        <w:commentReference w:id="187"/>
      </w:r>
      <w:commentRangeEnd w:id="188"/>
      <w:r w:rsidR="00A60E22">
        <w:rPr>
          <w:rStyle w:val="CommentReference"/>
        </w:rPr>
        <w:commentReference w:id="188"/>
      </w:r>
    </w:p>
    <w:p w14:paraId="5498A0B3" w14:textId="16EF57E1" w:rsidR="00AC68E1" w:rsidRDefault="006D1CA6" w:rsidP="006D1CA6">
      <w:pPr>
        <w:spacing w:line="276" w:lineRule="auto"/>
        <w:rPr>
          <w:ins w:id="190" w:author="Cristina Gnaciuc" w:date="2024-03-29T15:26:00Z"/>
          <w:rFonts w:cstheme="minorHAnsi"/>
        </w:rPr>
      </w:pPr>
      <w:del w:id="191" w:author="Cristina Gnaciuc" w:date="2024-03-29T15:25:00Z">
        <w:r w:rsidRPr="006D1CA6" w:rsidDel="008F4349">
          <w:rPr>
            <w:rFonts w:cstheme="minorHAnsi"/>
          </w:rPr>
          <w:lastRenderedPageBreak/>
          <w:delText>The contractual terms, including payment schedules, intellectual property rights, dispute resolution mechanisms, and other relevant provisions, will be negotiated and documented in a separate agreement between UNDP Moldova and the selected IT company.</w:delText>
        </w:r>
      </w:del>
    </w:p>
    <w:p w14:paraId="770B20E3" w14:textId="77777777" w:rsidR="00AC68E1" w:rsidRDefault="00AC68E1">
      <w:pPr>
        <w:rPr>
          <w:ins w:id="192" w:author="Cristina Gnaciuc" w:date="2024-03-29T15:26:00Z"/>
          <w:rFonts w:cstheme="minorHAnsi"/>
        </w:rPr>
      </w:pPr>
      <w:ins w:id="193" w:author="Cristina Gnaciuc" w:date="2024-03-29T15:26:00Z">
        <w:r>
          <w:rPr>
            <w:rFonts w:cstheme="minorHAnsi"/>
          </w:rPr>
          <w:br w:type="page"/>
        </w:r>
      </w:ins>
    </w:p>
    <w:p w14:paraId="380D8D86" w14:textId="23D1C2A1" w:rsidR="00732053" w:rsidRPr="009D3E1D" w:rsidRDefault="00725DC3">
      <w:pPr>
        <w:rPr>
          <w:rFonts w:eastAsiaTheme="majorEastAsia" w:cstheme="minorHAnsi"/>
          <w:b/>
          <w:sz w:val="24"/>
          <w:szCs w:val="24"/>
        </w:rPr>
      </w:pPr>
      <w:r w:rsidRPr="009D3E1D">
        <w:rPr>
          <w:rFonts w:eastAsiaTheme="majorEastAsia" w:cstheme="minorHAnsi"/>
          <w:b/>
          <w:sz w:val="24"/>
          <w:szCs w:val="24"/>
        </w:rPr>
        <w:lastRenderedPageBreak/>
        <w:t>ANNEX 2: QUOTATION SUBMISSION FORM</w:t>
      </w:r>
    </w:p>
    <w:p w14:paraId="7AFB142F" w14:textId="77777777" w:rsidR="00865C88" w:rsidRPr="009D3E1D" w:rsidRDefault="00732053" w:rsidP="00D50D54">
      <w:pPr>
        <w:jc w:val="both"/>
        <w:rPr>
          <w:rFonts w:cstheme="minorHAnsi"/>
          <w:i/>
          <w:sz w:val="20"/>
          <w:szCs w:val="20"/>
        </w:rPr>
      </w:pPr>
      <w:r w:rsidRPr="009D3E1D">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9D3E1D">
        <w:rPr>
          <w:rFonts w:cstheme="minorHAnsi"/>
          <w:i/>
          <w:sz w:val="20"/>
          <w:szCs w:val="20"/>
        </w:rPr>
        <w:t>and Financial Offer</w:t>
      </w:r>
      <w:r w:rsidRPr="009D3E1D">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9D3E1D" w14:paraId="6FAB14E2" w14:textId="77777777" w:rsidTr="00002895">
        <w:trPr>
          <w:trHeight w:val="360"/>
        </w:trPr>
        <w:tc>
          <w:tcPr>
            <w:tcW w:w="1979" w:type="dxa"/>
            <w:shd w:val="clear" w:color="auto" w:fill="auto"/>
            <w:vAlign w:val="center"/>
          </w:tcPr>
          <w:p w14:paraId="0D424C5C" w14:textId="77777777" w:rsidR="00865C88" w:rsidRPr="009D3E1D" w:rsidRDefault="00865C88" w:rsidP="00335737">
            <w:pPr>
              <w:spacing w:before="120" w:after="120"/>
              <w:rPr>
                <w:rFonts w:cstheme="minorHAnsi"/>
                <w:sz w:val="20"/>
                <w:szCs w:val="20"/>
              </w:rPr>
            </w:pPr>
            <w:r w:rsidRPr="009D3E1D">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43780D82" w14:textId="77777777" w:rsidR="00865C88" w:rsidRPr="009D3E1D" w:rsidRDefault="00865C88" w:rsidP="00335737">
                <w:pPr>
                  <w:spacing w:before="120" w:after="120"/>
                  <w:rPr>
                    <w:rFonts w:cstheme="minorHAnsi"/>
                    <w:sz w:val="20"/>
                    <w:szCs w:val="20"/>
                  </w:rPr>
                </w:pPr>
                <w:r w:rsidRPr="009D3E1D">
                  <w:rPr>
                    <w:rStyle w:val="PlaceholderText"/>
                    <w:rFonts w:cstheme="minorHAnsi"/>
                    <w:sz w:val="20"/>
                    <w:szCs w:val="20"/>
                  </w:rPr>
                  <w:t>Click or tap here to enter text.</w:t>
                </w:r>
              </w:p>
            </w:tc>
          </w:sdtContent>
        </w:sdt>
      </w:tr>
      <w:tr w:rsidR="00865C88" w:rsidRPr="00AC68E1" w14:paraId="49B69A0C" w14:textId="77777777" w:rsidTr="00002895">
        <w:trPr>
          <w:trHeight w:val="360"/>
        </w:trPr>
        <w:tc>
          <w:tcPr>
            <w:tcW w:w="1979" w:type="dxa"/>
            <w:shd w:val="clear" w:color="auto" w:fill="auto"/>
          </w:tcPr>
          <w:p w14:paraId="114D0815" w14:textId="77777777" w:rsidR="00865C88" w:rsidRPr="00AC68E1" w:rsidRDefault="00865C88" w:rsidP="00335737">
            <w:pPr>
              <w:spacing w:before="120" w:after="120"/>
              <w:rPr>
                <w:rFonts w:cstheme="minorHAnsi"/>
                <w:iCs/>
                <w:sz w:val="20"/>
                <w:szCs w:val="20"/>
              </w:rPr>
            </w:pPr>
            <w:r w:rsidRPr="009D3E1D">
              <w:rPr>
                <w:rFonts w:cstheme="minorHAnsi"/>
                <w:iCs/>
                <w:sz w:val="20"/>
                <w:szCs w:val="20"/>
              </w:rPr>
              <w:t>RFQ reference:</w:t>
            </w:r>
          </w:p>
        </w:tc>
        <w:sdt>
          <w:sdtPr>
            <w:rPr>
              <w:rFonts w:cstheme="minorHAnsi"/>
              <w:b/>
              <w:bCs/>
              <w:iCs/>
              <w:sz w:val="20"/>
              <w:szCs w:val="20"/>
            </w:rPr>
            <w:id w:val="-1545752945"/>
            <w:placeholder>
              <w:docPart w:val="2CC73D4E036F46A6A3AB540B45F51566"/>
            </w:placeholder>
            <w:text/>
          </w:sdtPr>
          <w:sdtContent>
            <w:tc>
              <w:tcPr>
                <w:tcW w:w="3552" w:type="dxa"/>
                <w:shd w:val="clear" w:color="auto" w:fill="auto"/>
                <w:vAlign w:val="center"/>
              </w:tcPr>
              <w:p w14:paraId="533BC959" w14:textId="5A177DFD" w:rsidR="00865C88" w:rsidRPr="00AC68E1" w:rsidRDefault="006E24DB" w:rsidP="002C369A">
                <w:pPr>
                  <w:spacing w:before="120" w:after="120"/>
                  <w:jc w:val="both"/>
                  <w:rPr>
                    <w:rFonts w:cstheme="minorHAnsi"/>
                    <w:b/>
                    <w:bCs/>
                    <w:iCs/>
                    <w:sz w:val="20"/>
                    <w:szCs w:val="20"/>
                    <w:rPrChange w:id="194" w:author="Cristina Gnaciuc" w:date="2024-03-29T15:26:00Z">
                      <w:rPr>
                        <w:rFonts w:cstheme="minorHAnsi"/>
                        <w:iCs/>
                        <w:sz w:val="20"/>
                        <w:szCs w:val="20"/>
                      </w:rPr>
                    </w:rPrChange>
                  </w:rPr>
                </w:pPr>
                <w:r w:rsidRPr="00AC68E1">
                  <w:rPr>
                    <w:rFonts w:cstheme="minorHAnsi"/>
                    <w:b/>
                    <w:bCs/>
                    <w:iCs/>
                    <w:sz w:val="20"/>
                    <w:szCs w:val="20"/>
                    <w:rPrChange w:id="195" w:author="Cristina Gnaciuc" w:date="2024-03-29T15:26:00Z">
                      <w:rPr>
                        <w:rFonts w:cstheme="minorHAnsi"/>
                        <w:iCs/>
                        <w:sz w:val="20"/>
                        <w:szCs w:val="20"/>
                      </w:rPr>
                    </w:rPrChange>
                  </w:rPr>
                  <w:t>RfQ2</w:t>
                </w:r>
                <w:r w:rsidR="006A7EEC" w:rsidRPr="00AC68E1">
                  <w:rPr>
                    <w:rFonts w:cstheme="minorHAnsi"/>
                    <w:b/>
                    <w:bCs/>
                    <w:iCs/>
                    <w:sz w:val="20"/>
                    <w:szCs w:val="20"/>
                    <w:rPrChange w:id="196" w:author="Cristina Gnaciuc" w:date="2024-03-29T15:26:00Z">
                      <w:rPr>
                        <w:rFonts w:cstheme="minorHAnsi"/>
                        <w:iCs/>
                        <w:sz w:val="20"/>
                        <w:szCs w:val="20"/>
                      </w:rPr>
                    </w:rPrChange>
                  </w:rPr>
                  <w:t>4</w:t>
                </w:r>
                <w:r w:rsidRPr="00AC68E1">
                  <w:rPr>
                    <w:rFonts w:cstheme="minorHAnsi"/>
                    <w:b/>
                    <w:bCs/>
                    <w:iCs/>
                    <w:sz w:val="20"/>
                    <w:szCs w:val="20"/>
                    <w:rPrChange w:id="197" w:author="Cristina Gnaciuc" w:date="2024-03-29T15:26:00Z">
                      <w:rPr>
                        <w:rFonts w:cstheme="minorHAnsi"/>
                        <w:iCs/>
                        <w:sz w:val="20"/>
                        <w:szCs w:val="20"/>
                      </w:rPr>
                    </w:rPrChange>
                  </w:rPr>
                  <w:t>/</w:t>
                </w:r>
                <w:r w:rsidR="00F6100A" w:rsidRPr="00AC68E1">
                  <w:rPr>
                    <w:rFonts w:cstheme="minorHAnsi"/>
                    <w:b/>
                    <w:bCs/>
                    <w:iCs/>
                    <w:sz w:val="20"/>
                    <w:szCs w:val="20"/>
                    <w:rPrChange w:id="198" w:author="Cristina Gnaciuc" w:date="2024-03-29T15:26:00Z">
                      <w:rPr>
                        <w:rFonts w:cstheme="minorHAnsi"/>
                        <w:iCs/>
                        <w:sz w:val="20"/>
                        <w:szCs w:val="20"/>
                      </w:rPr>
                    </w:rPrChange>
                  </w:rPr>
                  <w:t>XXX</w:t>
                </w:r>
                <w:r w:rsidRPr="00AC68E1">
                  <w:rPr>
                    <w:rFonts w:cstheme="minorHAnsi"/>
                    <w:b/>
                    <w:bCs/>
                    <w:iCs/>
                    <w:sz w:val="20"/>
                    <w:szCs w:val="20"/>
                    <w:rPrChange w:id="199" w:author="Cristina Gnaciuc" w:date="2024-03-29T15:26:00Z">
                      <w:rPr>
                        <w:rFonts w:cstheme="minorHAnsi"/>
                        <w:iCs/>
                        <w:sz w:val="20"/>
                        <w:szCs w:val="20"/>
                      </w:rPr>
                    </w:rPrChange>
                  </w:rPr>
                  <w:t xml:space="preserve">: Development of </w:t>
                </w:r>
                <w:r w:rsidR="00F6100A" w:rsidRPr="00AC68E1">
                  <w:rPr>
                    <w:rFonts w:cstheme="minorHAnsi"/>
                    <w:b/>
                    <w:bCs/>
                    <w:iCs/>
                    <w:sz w:val="20"/>
                    <w:szCs w:val="20"/>
                    <w:rPrChange w:id="200" w:author="Cristina Gnaciuc" w:date="2024-03-29T15:26:00Z">
                      <w:rPr>
                        <w:rFonts w:cstheme="minorHAnsi"/>
                        <w:iCs/>
                        <w:sz w:val="20"/>
                        <w:szCs w:val="20"/>
                      </w:rPr>
                    </w:rPrChange>
                  </w:rPr>
                  <w:t>the Trade Information Portal</w:t>
                </w:r>
              </w:p>
            </w:tc>
          </w:sdtContent>
        </w:sdt>
        <w:tc>
          <w:tcPr>
            <w:tcW w:w="4191" w:type="dxa"/>
            <w:shd w:val="clear" w:color="auto" w:fill="auto"/>
            <w:vAlign w:val="center"/>
          </w:tcPr>
          <w:p w14:paraId="37A82C41" w14:textId="77777777" w:rsidR="00865C88" w:rsidRPr="00AC68E1" w:rsidRDefault="00865C88" w:rsidP="00335737">
            <w:pPr>
              <w:spacing w:before="120" w:after="120"/>
              <w:rPr>
                <w:rFonts w:cstheme="minorHAnsi"/>
                <w:iCs/>
                <w:sz w:val="20"/>
                <w:szCs w:val="20"/>
              </w:rPr>
            </w:pPr>
            <w:r w:rsidRPr="00AC68E1">
              <w:rPr>
                <w:rFonts w:cstheme="minorHAnsi"/>
                <w:iCs/>
                <w:sz w:val="20"/>
                <w:szCs w:val="20"/>
              </w:rPr>
              <w:t xml:space="preserve">Date: </w:t>
            </w:r>
            <w:sdt>
              <w:sdtPr>
                <w:rPr>
                  <w:rFonts w:cstheme="minorHAnsi"/>
                  <w:iCs/>
                  <w:sz w:val="20"/>
                  <w:szCs w:val="20"/>
                </w:rPr>
                <w:id w:val="78727956"/>
                <w:placeholder>
                  <w:docPart w:val="2250FA828B4B438587E411A0034F5936"/>
                </w:placeholder>
                <w:showingPlcHdr/>
                <w:date>
                  <w:dateFormat w:val="dd MMMM yyyy"/>
                  <w:lid w:val="en-GB"/>
                  <w:storeMappedDataAs w:val="dateTime"/>
                  <w:calendar w:val="gregorian"/>
                </w:date>
              </w:sdtPr>
              <w:sdtContent>
                <w:r w:rsidRPr="009D3E1D">
                  <w:rPr>
                    <w:rStyle w:val="PlaceholderText"/>
                    <w:rFonts w:cstheme="minorHAnsi"/>
                    <w:sz w:val="20"/>
                    <w:szCs w:val="20"/>
                  </w:rPr>
                  <w:t>Click or tap to enter a date.</w:t>
                </w:r>
              </w:sdtContent>
            </w:sdt>
          </w:p>
        </w:tc>
      </w:tr>
    </w:tbl>
    <w:p w14:paraId="7D408F6E" w14:textId="77777777" w:rsidR="00865C88" w:rsidRPr="00AC68E1" w:rsidRDefault="00865C88">
      <w:pPr>
        <w:rPr>
          <w:rFonts w:cstheme="minorHAnsi"/>
          <w:iCs/>
          <w:sz w:val="20"/>
          <w:szCs w:val="20"/>
          <w:rPrChange w:id="201" w:author="Cristina Gnaciuc" w:date="2024-03-29T15:26:00Z">
            <w:rPr>
              <w:rFonts w:cstheme="minorHAnsi"/>
              <w:b/>
              <w:sz w:val="20"/>
              <w:szCs w:val="20"/>
            </w:rPr>
          </w:rPrChange>
        </w:rPr>
      </w:pPr>
    </w:p>
    <w:p w14:paraId="30CB5D55" w14:textId="77777777" w:rsidR="00865C88" w:rsidRPr="009D3E1D" w:rsidRDefault="00865C88">
      <w:pPr>
        <w:rPr>
          <w:rFonts w:cstheme="minorHAnsi"/>
          <w:b/>
          <w:sz w:val="20"/>
          <w:szCs w:val="20"/>
        </w:rPr>
      </w:pPr>
      <w:r w:rsidRPr="009D3E1D">
        <w:rPr>
          <w:rFonts w:cstheme="minorHAnsi"/>
          <w:b/>
          <w:sz w:val="20"/>
          <w:szCs w:val="20"/>
          <w:lang w:val="da-DK"/>
        </w:rPr>
        <w:t xml:space="preserve">Company </w:t>
      </w:r>
      <w:r w:rsidRPr="009D3E1D">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9D3E1D"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9D3E1D" w:rsidRDefault="00865C88" w:rsidP="00856530">
            <w:pPr>
              <w:spacing w:after="0"/>
              <w:jc w:val="center"/>
              <w:rPr>
                <w:rFonts w:cstheme="minorHAnsi"/>
                <w:b/>
                <w:sz w:val="20"/>
                <w:szCs w:val="20"/>
              </w:rPr>
            </w:pPr>
            <w:r w:rsidRPr="009D3E1D">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9D3E1D" w:rsidRDefault="00865C88" w:rsidP="00856530">
            <w:pPr>
              <w:spacing w:after="0"/>
              <w:jc w:val="center"/>
              <w:rPr>
                <w:rFonts w:cstheme="minorHAnsi"/>
                <w:b/>
                <w:sz w:val="20"/>
                <w:szCs w:val="20"/>
              </w:rPr>
            </w:pPr>
            <w:r w:rsidRPr="009D3E1D">
              <w:rPr>
                <w:rFonts w:cstheme="minorHAnsi"/>
                <w:b/>
                <w:sz w:val="20"/>
                <w:szCs w:val="20"/>
              </w:rPr>
              <w:t>Detail</w:t>
            </w:r>
          </w:p>
        </w:tc>
      </w:tr>
      <w:tr w:rsidR="00865C88" w:rsidRPr="009D3E1D" w14:paraId="4DF0A17E" w14:textId="77777777" w:rsidTr="01BF9306">
        <w:tc>
          <w:tcPr>
            <w:tcW w:w="2948" w:type="dxa"/>
            <w:gridSpan w:val="2"/>
            <w:shd w:val="clear" w:color="auto" w:fill="D9D9D9" w:themeFill="background1" w:themeFillShade="D9"/>
          </w:tcPr>
          <w:p w14:paraId="14280C5F" w14:textId="27278D81" w:rsidR="00865C88" w:rsidRPr="009D3E1D" w:rsidRDefault="00C230AB" w:rsidP="00335737">
            <w:pPr>
              <w:spacing w:before="80" w:after="80" w:line="240" w:lineRule="auto"/>
              <w:rPr>
                <w:rFonts w:cstheme="minorHAnsi"/>
                <w:sz w:val="20"/>
                <w:szCs w:val="20"/>
              </w:rPr>
            </w:pPr>
            <w:r w:rsidRPr="009D3E1D">
              <w:rPr>
                <w:rFonts w:cstheme="minorHAnsi"/>
                <w:sz w:val="20"/>
                <w:szCs w:val="20"/>
              </w:rPr>
              <w:t>Legal name of bidder</w:t>
            </w:r>
            <w:r w:rsidR="0094394A" w:rsidRPr="009D3E1D">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Content>
            <w:tc>
              <w:tcPr>
                <w:tcW w:w="6772" w:type="dxa"/>
                <w:gridSpan w:val="4"/>
                <w:shd w:val="clear" w:color="auto" w:fill="auto"/>
              </w:tcPr>
              <w:p w14:paraId="5F6F5A86" w14:textId="77777777" w:rsidR="00865C88" w:rsidRPr="009D3E1D" w:rsidRDefault="00E41426" w:rsidP="00335737">
                <w:pPr>
                  <w:spacing w:before="80" w:after="80" w:line="240" w:lineRule="auto"/>
                  <w:rPr>
                    <w:rFonts w:cstheme="minorHAnsi"/>
                    <w:sz w:val="20"/>
                    <w:szCs w:val="20"/>
                  </w:rPr>
                </w:pPr>
                <w:r w:rsidRPr="009D3E1D">
                  <w:rPr>
                    <w:rStyle w:val="PlaceholderText"/>
                    <w:rFonts w:cstheme="minorHAnsi"/>
                    <w:sz w:val="20"/>
                    <w:szCs w:val="20"/>
                  </w:rPr>
                  <w:t>Click or tap here to enter text.</w:t>
                </w:r>
              </w:p>
            </w:tc>
          </w:sdtContent>
        </w:sdt>
      </w:tr>
      <w:tr w:rsidR="00865C88" w:rsidRPr="009D3E1D" w14:paraId="0DC758D6" w14:textId="77777777" w:rsidTr="01BF9306">
        <w:tc>
          <w:tcPr>
            <w:tcW w:w="2948" w:type="dxa"/>
            <w:gridSpan w:val="2"/>
            <w:shd w:val="clear" w:color="auto" w:fill="D9D9D9" w:themeFill="background1" w:themeFillShade="D9"/>
          </w:tcPr>
          <w:p w14:paraId="23703E4F" w14:textId="77777777" w:rsidR="00865C88" w:rsidRPr="009D3E1D" w:rsidRDefault="00C230AB" w:rsidP="00335737">
            <w:pPr>
              <w:spacing w:before="80" w:after="80" w:line="240" w:lineRule="auto"/>
              <w:rPr>
                <w:rFonts w:cstheme="minorHAnsi"/>
                <w:sz w:val="20"/>
                <w:szCs w:val="20"/>
              </w:rPr>
            </w:pPr>
            <w:r w:rsidRPr="009D3E1D">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Content>
            <w:tc>
              <w:tcPr>
                <w:tcW w:w="6772" w:type="dxa"/>
                <w:gridSpan w:val="4"/>
                <w:shd w:val="clear" w:color="auto" w:fill="auto"/>
              </w:tcPr>
              <w:p w14:paraId="241326E1" w14:textId="77777777" w:rsidR="00865C88" w:rsidRPr="009D3E1D" w:rsidRDefault="00E41426" w:rsidP="00335737">
                <w:pPr>
                  <w:spacing w:before="80" w:after="80" w:line="240" w:lineRule="auto"/>
                  <w:rPr>
                    <w:rFonts w:cstheme="minorHAnsi"/>
                    <w:sz w:val="20"/>
                    <w:szCs w:val="20"/>
                  </w:rPr>
                </w:pPr>
                <w:r w:rsidRPr="009D3E1D">
                  <w:rPr>
                    <w:rStyle w:val="PlaceholderText"/>
                    <w:rFonts w:cstheme="minorHAnsi"/>
                    <w:sz w:val="20"/>
                    <w:szCs w:val="20"/>
                  </w:rPr>
                  <w:t>Click or tap here to enter text.</w:t>
                </w:r>
              </w:p>
            </w:tc>
          </w:sdtContent>
        </w:sdt>
      </w:tr>
      <w:tr w:rsidR="00865C88" w:rsidRPr="009D3E1D" w14:paraId="6BE5873D" w14:textId="77777777" w:rsidTr="01BF9306">
        <w:tc>
          <w:tcPr>
            <w:tcW w:w="2948" w:type="dxa"/>
            <w:gridSpan w:val="2"/>
            <w:shd w:val="clear" w:color="auto" w:fill="D9D9D9" w:themeFill="background1" w:themeFillShade="D9"/>
          </w:tcPr>
          <w:p w14:paraId="33A7CE14" w14:textId="77777777" w:rsidR="00865C88" w:rsidRPr="009D3E1D" w:rsidRDefault="00C230AB" w:rsidP="00335737">
            <w:pPr>
              <w:spacing w:before="80" w:after="80" w:line="240" w:lineRule="auto"/>
              <w:rPr>
                <w:rFonts w:cstheme="minorHAnsi"/>
                <w:sz w:val="20"/>
                <w:szCs w:val="20"/>
              </w:rPr>
            </w:pPr>
            <w:r w:rsidRPr="009D3E1D">
              <w:rPr>
                <w:rFonts w:cstheme="minorHAnsi"/>
                <w:sz w:val="20"/>
                <w:szCs w:val="20"/>
              </w:rPr>
              <w:t>Website</w:t>
            </w:r>
          </w:p>
        </w:tc>
        <w:sdt>
          <w:sdtPr>
            <w:rPr>
              <w:rFonts w:cstheme="minorHAnsi"/>
              <w:sz w:val="20"/>
              <w:szCs w:val="20"/>
            </w:rPr>
            <w:id w:val="-858275115"/>
            <w:placeholder>
              <w:docPart w:val="184D6B511F6B477AACFF7DAA6FF66523"/>
            </w:placeholder>
            <w:showingPlcHdr/>
            <w:text/>
          </w:sdtPr>
          <w:sdtContent>
            <w:tc>
              <w:tcPr>
                <w:tcW w:w="6772" w:type="dxa"/>
                <w:gridSpan w:val="4"/>
                <w:shd w:val="clear" w:color="auto" w:fill="auto"/>
              </w:tcPr>
              <w:p w14:paraId="4799A1EB" w14:textId="77777777" w:rsidR="00865C88" w:rsidRPr="009D3E1D" w:rsidRDefault="00E41426" w:rsidP="00335737">
                <w:pPr>
                  <w:spacing w:before="80" w:after="80" w:line="240" w:lineRule="auto"/>
                  <w:rPr>
                    <w:rFonts w:cstheme="minorHAnsi"/>
                    <w:sz w:val="20"/>
                    <w:szCs w:val="20"/>
                  </w:rPr>
                </w:pPr>
                <w:r w:rsidRPr="009D3E1D">
                  <w:rPr>
                    <w:rStyle w:val="PlaceholderText"/>
                    <w:rFonts w:cstheme="minorHAnsi"/>
                    <w:sz w:val="20"/>
                    <w:szCs w:val="20"/>
                  </w:rPr>
                  <w:t>Click or tap here to enter text.</w:t>
                </w:r>
              </w:p>
            </w:tc>
          </w:sdtContent>
        </w:sdt>
      </w:tr>
      <w:tr w:rsidR="00C230AB" w:rsidRPr="009D3E1D" w14:paraId="548EEFAB" w14:textId="77777777" w:rsidTr="01BF9306">
        <w:tc>
          <w:tcPr>
            <w:tcW w:w="2948" w:type="dxa"/>
            <w:gridSpan w:val="2"/>
            <w:shd w:val="clear" w:color="auto" w:fill="D9D9D9" w:themeFill="background1" w:themeFillShade="D9"/>
          </w:tcPr>
          <w:p w14:paraId="5F822B51" w14:textId="77777777" w:rsidR="00C230AB" w:rsidRPr="009D3E1D" w:rsidRDefault="00C230AB" w:rsidP="00335737">
            <w:pPr>
              <w:spacing w:before="80" w:after="80" w:line="240" w:lineRule="auto"/>
              <w:rPr>
                <w:rFonts w:cstheme="minorHAnsi"/>
                <w:sz w:val="20"/>
                <w:szCs w:val="20"/>
              </w:rPr>
            </w:pPr>
            <w:r w:rsidRPr="009D3E1D">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Content>
            <w:tc>
              <w:tcPr>
                <w:tcW w:w="6772" w:type="dxa"/>
                <w:gridSpan w:val="4"/>
                <w:shd w:val="clear" w:color="auto" w:fill="auto"/>
              </w:tcPr>
              <w:p w14:paraId="1FC49B85" w14:textId="77777777" w:rsidR="00C230AB" w:rsidRPr="009D3E1D" w:rsidRDefault="00C230AB" w:rsidP="00335737">
                <w:pPr>
                  <w:spacing w:before="80" w:after="80" w:line="240" w:lineRule="auto"/>
                  <w:rPr>
                    <w:rFonts w:cstheme="minorHAnsi"/>
                    <w:sz w:val="20"/>
                    <w:szCs w:val="20"/>
                  </w:rPr>
                </w:pPr>
                <w:r w:rsidRPr="009D3E1D">
                  <w:rPr>
                    <w:rStyle w:val="PlaceholderText"/>
                    <w:rFonts w:cstheme="minorHAnsi"/>
                    <w:sz w:val="20"/>
                    <w:szCs w:val="20"/>
                  </w:rPr>
                  <w:t>Click or tap here to enter text</w:t>
                </w:r>
                <w:r w:rsidRPr="009D3E1D">
                  <w:rPr>
                    <w:rStyle w:val="PlaceholderText"/>
                  </w:rPr>
                  <w:t>.</w:t>
                </w:r>
              </w:p>
            </w:tc>
          </w:sdtContent>
        </w:sdt>
      </w:tr>
      <w:tr w:rsidR="00C230AB" w:rsidRPr="009D3E1D" w14:paraId="72EED485" w14:textId="77777777" w:rsidTr="01BF9306">
        <w:tc>
          <w:tcPr>
            <w:tcW w:w="2948" w:type="dxa"/>
            <w:gridSpan w:val="2"/>
            <w:shd w:val="clear" w:color="auto" w:fill="D9D9D9" w:themeFill="background1" w:themeFillShade="D9"/>
          </w:tcPr>
          <w:p w14:paraId="0A8D4F5D" w14:textId="77777777" w:rsidR="00C230AB" w:rsidRPr="009D3E1D" w:rsidRDefault="00C230AB" w:rsidP="00C230AB">
            <w:pPr>
              <w:spacing w:before="80" w:after="80" w:line="240" w:lineRule="auto"/>
              <w:rPr>
                <w:rFonts w:cstheme="minorHAnsi"/>
                <w:bCs/>
                <w:sz w:val="20"/>
                <w:szCs w:val="20"/>
              </w:rPr>
            </w:pPr>
            <w:r w:rsidRPr="009D3E1D">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A2A46E6" w14:textId="77777777" w:rsidR="00C230AB" w:rsidRPr="009D3E1D" w:rsidRDefault="00C230AB" w:rsidP="00C230AB">
                <w:pPr>
                  <w:spacing w:before="80" w:after="80" w:line="240" w:lineRule="auto"/>
                  <w:rPr>
                    <w:rFonts w:cstheme="minorHAnsi"/>
                    <w:sz w:val="20"/>
                    <w:szCs w:val="20"/>
                  </w:rPr>
                </w:pPr>
                <w:r w:rsidRPr="009D3E1D">
                  <w:rPr>
                    <w:rStyle w:val="PlaceholderText"/>
                    <w:rFonts w:cstheme="minorHAnsi"/>
                    <w:sz w:val="20"/>
                    <w:szCs w:val="20"/>
                  </w:rPr>
                  <w:t>Choose an item</w:t>
                </w:r>
                <w:r w:rsidRPr="009D3E1D">
                  <w:rPr>
                    <w:rStyle w:val="PlaceholderText"/>
                    <w:rFonts w:cstheme="minorHAnsi"/>
                    <w:szCs w:val="20"/>
                  </w:rPr>
                  <w:t>.</w:t>
                </w:r>
              </w:p>
            </w:tc>
          </w:sdtContent>
        </w:sdt>
      </w:tr>
      <w:tr w:rsidR="00C230AB" w:rsidRPr="009D3E1D" w14:paraId="38AD39C1" w14:textId="77777777" w:rsidTr="01BF9306">
        <w:tc>
          <w:tcPr>
            <w:tcW w:w="2948" w:type="dxa"/>
            <w:gridSpan w:val="2"/>
            <w:shd w:val="clear" w:color="auto" w:fill="D9D9D9" w:themeFill="background1" w:themeFillShade="D9"/>
          </w:tcPr>
          <w:p w14:paraId="4F5BF2E5" w14:textId="77777777" w:rsidR="00C230AB" w:rsidRPr="009D3E1D" w:rsidRDefault="00C230AB" w:rsidP="00C230AB">
            <w:pPr>
              <w:spacing w:before="80" w:after="80" w:line="240" w:lineRule="auto"/>
              <w:rPr>
                <w:rFonts w:cstheme="minorHAnsi"/>
                <w:bCs/>
                <w:sz w:val="20"/>
                <w:szCs w:val="20"/>
              </w:rPr>
            </w:pPr>
            <w:r w:rsidRPr="009D3E1D">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9D3E1D" w:rsidRDefault="0000000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9D3E1D">
                  <w:rPr>
                    <w:rFonts w:ascii="Segoe UI Symbol" w:eastAsia="MS Gothic" w:hAnsi="Segoe UI Symbol" w:cs="Segoe UI Symbol"/>
                    <w:spacing w:val="-2"/>
                    <w:sz w:val="20"/>
                    <w:szCs w:val="20"/>
                  </w:rPr>
                  <w:t>☐</w:t>
                </w:r>
              </w:sdtContent>
            </w:sdt>
            <w:r w:rsidR="00C230AB" w:rsidRPr="009D3E1D">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9D3E1D">
                  <w:rPr>
                    <w:rFonts w:ascii="Segoe UI Symbol" w:eastAsia="MS Gothic" w:hAnsi="Segoe UI Symbol" w:cs="Segoe UI Symbol"/>
                    <w:spacing w:val="-2"/>
                    <w:sz w:val="20"/>
                    <w:szCs w:val="20"/>
                  </w:rPr>
                  <w:t>☐</w:t>
                </w:r>
              </w:sdtContent>
            </w:sdt>
            <w:r w:rsidR="00C230AB" w:rsidRPr="009D3E1D">
              <w:rPr>
                <w:rFonts w:cstheme="minorHAnsi"/>
                <w:spacing w:val="-2"/>
                <w:sz w:val="20"/>
                <w:szCs w:val="20"/>
              </w:rPr>
              <w:t xml:space="preserve"> No </w:t>
            </w:r>
            <w:r w:rsidR="00C230AB" w:rsidRPr="009D3E1D">
              <w:rPr>
                <w:rFonts w:cstheme="minorHAnsi"/>
                <w:spacing w:val="-2"/>
                <w:sz w:val="20"/>
                <w:szCs w:val="20"/>
              </w:rPr>
              <w:tab/>
            </w:r>
            <w:r w:rsidR="00C230AB" w:rsidRPr="009D3E1D">
              <w:rPr>
                <w:rFonts w:cstheme="minorHAnsi"/>
                <w:spacing w:val="-2"/>
                <w:sz w:val="20"/>
                <w:szCs w:val="20"/>
              </w:rPr>
              <w:tab/>
            </w:r>
            <w:r w:rsidR="00C230AB" w:rsidRPr="009D3E1D">
              <w:rPr>
                <w:rFonts w:cstheme="minorHAnsi"/>
                <w:spacing w:val="-2"/>
                <w:sz w:val="20"/>
                <w:szCs w:val="20"/>
              </w:rPr>
              <w:tab/>
            </w:r>
            <w:r w:rsidR="00C230AB" w:rsidRPr="009D3E1D">
              <w:rPr>
                <w:rFonts w:cstheme="minorHAnsi"/>
                <w:spacing w:val="-2"/>
                <w:sz w:val="20"/>
                <w:szCs w:val="20"/>
              </w:rPr>
              <w:tab/>
            </w:r>
            <w:r w:rsidR="00C230AB" w:rsidRPr="009D3E1D">
              <w:rPr>
                <w:rFonts w:cstheme="minorHAnsi"/>
                <w:spacing w:val="-2"/>
                <w:sz w:val="20"/>
                <w:szCs w:val="20"/>
              </w:rPr>
              <w:tab/>
            </w:r>
            <w:r w:rsidR="00C230AB" w:rsidRPr="009D3E1D">
              <w:rPr>
                <w:rFonts w:cstheme="minorHAnsi"/>
                <w:spacing w:val="-2"/>
                <w:sz w:val="20"/>
                <w:szCs w:val="20"/>
              </w:rPr>
              <w:tab/>
            </w:r>
            <w:r w:rsidR="00C230AB" w:rsidRPr="009D3E1D">
              <w:rPr>
                <w:rFonts w:cstheme="minorHAnsi"/>
                <w:spacing w:val="-2"/>
                <w:sz w:val="20"/>
                <w:szCs w:val="20"/>
              </w:rPr>
              <w:tab/>
            </w:r>
            <w:r w:rsidR="00C230AB" w:rsidRPr="009D3E1D">
              <w:rPr>
                <w:rFonts w:cstheme="minorHAnsi"/>
                <w:spacing w:val="-2"/>
                <w:sz w:val="20"/>
                <w:szCs w:val="20"/>
              </w:rPr>
              <w:tab/>
              <w:t xml:space="preserve">If yes, </w:t>
            </w:r>
            <w:sdt>
              <w:sdtPr>
                <w:rPr>
                  <w:rFonts w:cstheme="minorHAnsi"/>
                  <w:spacing w:val="-2"/>
                  <w:sz w:val="20"/>
                  <w:szCs w:val="20"/>
                </w:rPr>
                <w:id w:val="920907074"/>
                <w:placeholder>
                  <w:docPart w:val="0B9CFE632E1F4096AB6A2D368FBD15ED"/>
                </w:placeholder>
                <w:showingPlcHdr/>
                <w:text/>
              </w:sdtPr>
              <w:sdtContent>
                <w:r w:rsidR="00C230AB" w:rsidRPr="009D3E1D">
                  <w:rPr>
                    <w:rStyle w:val="PlaceholderText"/>
                    <w:rFonts w:cstheme="minorHAnsi"/>
                    <w:sz w:val="20"/>
                    <w:szCs w:val="20"/>
                  </w:rPr>
                  <w:t>insert UNGM Vendor Number</w:t>
                </w:r>
              </w:sdtContent>
            </w:sdt>
          </w:p>
        </w:tc>
      </w:tr>
      <w:tr w:rsidR="0056039D" w:rsidRPr="009D3E1D" w14:paraId="6E89C6F8" w14:textId="77777777" w:rsidTr="00BC7D73">
        <w:tc>
          <w:tcPr>
            <w:tcW w:w="2948" w:type="dxa"/>
            <w:gridSpan w:val="2"/>
            <w:shd w:val="clear" w:color="auto" w:fill="DBDBDB" w:themeFill="accent3" w:themeFillTint="66"/>
          </w:tcPr>
          <w:p w14:paraId="56DE4D51" w14:textId="5881BFC5" w:rsidR="0056039D" w:rsidRPr="009D3E1D" w:rsidRDefault="0056039D" w:rsidP="0056039D">
            <w:pPr>
              <w:spacing w:before="80" w:after="80" w:line="240" w:lineRule="auto"/>
              <w:rPr>
                <w:rFonts w:cstheme="minorHAnsi"/>
                <w:bCs/>
                <w:spacing w:val="-2"/>
                <w:sz w:val="20"/>
                <w:szCs w:val="20"/>
              </w:rPr>
            </w:pPr>
            <w:r w:rsidRPr="009D3E1D">
              <w:rPr>
                <w:rFonts w:cstheme="minorHAnsi"/>
                <w:bCs/>
                <w:spacing w:val="-2"/>
                <w:sz w:val="20"/>
                <w:szCs w:val="20"/>
              </w:rPr>
              <w:t>Quality Assurance Certification (</w:t>
            </w:r>
            <w:proofErr w:type="gramStart"/>
            <w:r w:rsidRPr="009D3E1D">
              <w:rPr>
                <w:rFonts w:cstheme="minorHAnsi"/>
                <w:bCs/>
                <w:spacing w:val="-2"/>
                <w:sz w:val="20"/>
                <w:szCs w:val="20"/>
              </w:rPr>
              <w:t>e.g.</w:t>
            </w:r>
            <w:proofErr w:type="gramEnd"/>
            <w:r w:rsidRPr="009D3E1D">
              <w:rPr>
                <w:rFonts w:cstheme="minorHAnsi"/>
                <w:bCs/>
                <w:spacing w:val="-2"/>
                <w:sz w:val="20"/>
                <w:szCs w:val="20"/>
              </w:rPr>
              <w:t xml:space="preserve"> ISO 9000 or Equivalent) </w:t>
            </w:r>
            <w:r w:rsidRPr="009D3E1D">
              <w:rPr>
                <w:rFonts w:cstheme="minorHAnsi"/>
                <w:bCs/>
                <w:i/>
                <w:spacing w:val="-2"/>
                <w:sz w:val="20"/>
                <w:szCs w:val="20"/>
              </w:rPr>
              <w:t>(If yes, provide a Copy of the valid Certificate):</w:t>
            </w:r>
          </w:p>
        </w:tc>
        <w:tc>
          <w:tcPr>
            <w:tcW w:w="6772" w:type="dxa"/>
            <w:gridSpan w:val="4"/>
            <w:shd w:val="clear" w:color="auto" w:fill="auto"/>
          </w:tcPr>
          <w:p w14:paraId="2948F272" w14:textId="4316BCDA" w:rsidR="0056039D" w:rsidRPr="009D3E1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6E24DB" w:rsidRPr="009D3E1D">
                  <w:rPr>
                    <w:rFonts w:ascii="MS Gothic" w:eastAsia="MS Gothic" w:hAnsi="MS Gothic" w:cs="Times New Roman" w:hint="eastAsia"/>
                    <w:spacing w:val="-2"/>
                    <w:sz w:val="20"/>
                    <w:szCs w:val="20"/>
                  </w:rPr>
                  <w:t>☐</w:t>
                </w:r>
              </w:sdtContent>
            </w:sdt>
            <w:r w:rsidR="00B000F4"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9D3E1D">
                  <w:rPr>
                    <w:rFonts w:ascii="Segoe UI Symbol" w:eastAsia="Calibri" w:hAnsi="Segoe UI Symbol" w:cs="Segoe UI Symbol"/>
                    <w:spacing w:val="-2"/>
                    <w:sz w:val="20"/>
                    <w:szCs w:val="20"/>
                  </w:rPr>
                  <w:t>☐</w:t>
                </w:r>
              </w:sdtContent>
            </w:sdt>
            <w:r w:rsidR="00B000F4" w:rsidRPr="009D3E1D">
              <w:rPr>
                <w:rFonts w:ascii="Calibri" w:eastAsia="Calibri" w:hAnsi="Calibri" w:cs="Times New Roman"/>
                <w:spacing w:val="-2"/>
                <w:sz w:val="20"/>
                <w:szCs w:val="20"/>
              </w:rPr>
              <w:t xml:space="preserve"> No                    </w:t>
            </w:r>
          </w:p>
        </w:tc>
      </w:tr>
      <w:tr w:rsidR="0056039D" w:rsidRPr="009D3E1D" w14:paraId="1ED4AD6B" w14:textId="77777777" w:rsidTr="00BC7D73">
        <w:tc>
          <w:tcPr>
            <w:tcW w:w="2948" w:type="dxa"/>
            <w:gridSpan w:val="2"/>
            <w:shd w:val="clear" w:color="auto" w:fill="DBDBDB" w:themeFill="accent3" w:themeFillTint="66"/>
          </w:tcPr>
          <w:p w14:paraId="28759023" w14:textId="04A6DD75" w:rsidR="0056039D" w:rsidRPr="009D3E1D" w:rsidRDefault="0056039D" w:rsidP="0056039D">
            <w:pPr>
              <w:spacing w:before="80" w:after="80" w:line="240" w:lineRule="auto"/>
              <w:rPr>
                <w:rFonts w:cstheme="minorHAnsi"/>
                <w:bCs/>
                <w:spacing w:val="-2"/>
                <w:sz w:val="20"/>
                <w:szCs w:val="20"/>
              </w:rPr>
            </w:pPr>
            <w:r w:rsidRPr="009D3E1D">
              <w:rPr>
                <w:rFonts w:cstheme="minorHAnsi"/>
                <w:bCs/>
                <w:spacing w:val="-2"/>
                <w:sz w:val="20"/>
                <w:szCs w:val="20"/>
              </w:rPr>
              <w:t xml:space="preserve">Does your Company hold any accreditation such as ISO 14001 or ISO 14064 or equivalent related to the environment? </w:t>
            </w:r>
            <w:r w:rsidRPr="009D3E1D">
              <w:rPr>
                <w:rFonts w:cstheme="minorHAnsi"/>
                <w:bCs/>
                <w:i/>
                <w:spacing w:val="-2"/>
                <w:sz w:val="20"/>
                <w:szCs w:val="20"/>
              </w:rPr>
              <w:t>(If yes, provide a Copy of the valid Certificate):</w:t>
            </w:r>
          </w:p>
        </w:tc>
        <w:tc>
          <w:tcPr>
            <w:tcW w:w="6772" w:type="dxa"/>
            <w:gridSpan w:val="4"/>
            <w:shd w:val="clear" w:color="auto" w:fill="auto"/>
          </w:tcPr>
          <w:p w14:paraId="41276183" w14:textId="75266182" w:rsidR="0056039D" w:rsidRPr="009D3E1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6E24DB" w:rsidRPr="009D3E1D">
                  <w:rPr>
                    <w:rFonts w:ascii="MS Gothic" w:eastAsia="MS Gothic" w:hAnsi="MS Gothic" w:cs="Times New Roman" w:hint="eastAsia"/>
                    <w:spacing w:val="-2"/>
                    <w:sz w:val="20"/>
                    <w:szCs w:val="20"/>
                  </w:rPr>
                  <w:t>☐</w:t>
                </w:r>
              </w:sdtContent>
            </w:sdt>
            <w:r w:rsidR="00B000F4"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9D3E1D">
                  <w:rPr>
                    <w:rFonts w:ascii="Segoe UI Symbol" w:eastAsia="Calibri" w:hAnsi="Segoe UI Symbol" w:cs="Segoe UI Symbol"/>
                    <w:spacing w:val="-2"/>
                    <w:sz w:val="20"/>
                    <w:szCs w:val="20"/>
                  </w:rPr>
                  <w:t>☐</w:t>
                </w:r>
              </w:sdtContent>
            </w:sdt>
            <w:r w:rsidR="00B000F4" w:rsidRPr="009D3E1D">
              <w:rPr>
                <w:rFonts w:ascii="Calibri" w:eastAsia="Calibri" w:hAnsi="Calibri" w:cs="Times New Roman"/>
                <w:spacing w:val="-2"/>
                <w:sz w:val="20"/>
                <w:szCs w:val="20"/>
              </w:rPr>
              <w:t xml:space="preserve"> No</w:t>
            </w:r>
          </w:p>
        </w:tc>
      </w:tr>
      <w:tr w:rsidR="0056039D" w:rsidRPr="009D3E1D" w14:paraId="55C70F98" w14:textId="77777777" w:rsidTr="00BC7D73">
        <w:tc>
          <w:tcPr>
            <w:tcW w:w="2948" w:type="dxa"/>
            <w:gridSpan w:val="2"/>
            <w:shd w:val="clear" w:color="auto" w:fill="DBDBDB" w:themeFill="accent3" w:themeFillTint="66"/>
          </w:tcPr>
          <w:p w14:paraId="6642B7F1" w14:textId="108A92C5" w:rsidR="0056039D" w:rsidRPr="009D3E1D" w:rsidRDefault="0056039D" w:rsidP="0056039D">
            <w:pPr>
              <w:spacing w:before="80" w:after="80" w:line="240" w:lineRule="auto"/>
              <w:rPr>
                <w:rFonts w:cstheme="minorHAnsi"/>
                <w:bCs/>
                <w:spacing w:val="-2"/>
                <w:sz w:val="20"/>
                <w:szCs w:val="20"/>
              </w:rPr>
            </w:pPr>
            <w:r w:rsidRPr="009D3E1D">
              <w:rPr>
                <w:rFonts w:cstheme="minorHAnsi"/>
                <w:bCs/>
                <w:spacing w:val="-2"/>
                <w:sz w:val="20"/>
                <w:szCs w:val="20"/>
              </w:rPr>
              <w:t xml:space="preserve">Does your Company have a written Statement of its Environmental Policy? </w:t>
            </w:r>
            <w:r w:rsidRPr="009D3E1D">
              <w:rPr>
                <w:rFonts w:cstheme="minorHAnsi"/>
                <w:bCs/>
                <w:i/>
                <w:spacing w:val="-2"/>
                <w:sz w:val="20"/>
                <w:szCs w:val="20"/>
              </w:rPr>
              <w:t>(If yes, provide a Copy)</w:t>
            </w:r>
          </w:p>
        </w:tc>
        <w:tc>
          <w:tcPr>
            <w:tcW w:w="6772" w:type="dxa"/>
            <w:gridSpan w:val="4"/>
            <w:shd w:val="clear" w:color="auto" w:fill="auto"/>
          </w:tcPr>
          <w:p w14:paraId="28977743" w14:textId="778F29D8" w:rsidR="0056039D" w:rsidRPr="009D3E1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6E24DB" w:rsidRPr="009D3E1D">
                  <w:rPr>
                    <w:rFonts w:ascii="MS Gothic" w:eastAsia="MS Gothic" w:hAnsi="MS Gothic" w:cs="Times New Roman" w:hint="eastAsia"/>
                    <w:spacing w:val="-2"/>
                    <w:sz w:val="20"/>
                    <w:szCs w:val="20"/>
                  </w:rPr>
                  <w:t>☐</w:t>
                </w:r>
              </w:sdtContent>
            </w:sdt>
            <w:r w:rsidR="00B000F4"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9D3E1D">
                  <w:rPr>
                    <w:rFonts w:ascii="Segoe UI Symbol" w:eastAsia="Calibri" w:hAnsi="Segoe UI Symbol" w:cs="Segoe UI Symbol"/>
                    <w:spacing w:val="-2"/>
                    <w:sz w:val="20"/>
                    <w:szCs w:val="20"/>
                  </w:rPr>
                  <w:t>☐</w:t>
                </w:r>
              </w:sdtContent>
            </w:sdt>
            <w:r w:rsidR="00B000F4" w:rsidRPr="009D3E1D">
              <w:rPr>
                <w:rFonts w:ascii="Calibri" w:eastAsia="Calibri" w:hAnsi="Calibri" w:cs="Times New Roman"/>
                <w:spacing w:val="-2"/>
                <w:sz w:val="20"/>
                <w:szCs w:val="20"/>
              </w:rPr>
              <w:t xml:space="preserve"> No</w:t>
            </w:r>
          </w:p>
        </w:tc>
      </w:tr>
      <w:tr w:rsidR="0056039D" w:rsidRPr="009D3E1D" w14:paraId="0DC73E0E" w14:textId="77777777" w:rsidTr="00BC7D73">
        <w:tc>
          <w:tcPr>
            <w:tcW w:w="2948" w:type="dxa"/>
            <w:gridSpan w:val="2"/>
            <w:shd w:val="clear" w:color="auto" w:fill="DBDBDB" w:themeFill="accent3" w:themeFillTint="66"/>
          </w:tcPr>
          <w:p w14:paraId="40559D53" w14:textId="233309FF" w:rsidR="0056039D" w:rsidRPr="009D3E1D" w:rsidRDefault="0056039D" w:rsidP="0056039D">
            <w:pPr>
              <w:spacing w:before="80" w:after="80" w:line="240" w:lineRule="auto"/>
              <w:rPr>
                <w:rFonts w:cstheme="minorHAnsi"/>
                <w:bCs/>
                <w:spacing w:val="-2"/>
                <w:sz w:val="20"/>
                <w:szCs w:val="20"/>
              </w:rPr>
            </w:pPr>
            <w:r w:rsidRPr="009D3E1D">
              <w:rPr>
                <w:rFonts w:cstheme="minorHAnsi"/>
                <w:bCs/>
                <w:spacing w:val="-2"/>
                <w:sz w:val="20"/>
                <w:szCs w:val="20"/>
              </w:rPr>
              <w:t xml:space="preserve">Does your organization </w:t>
            </w:r>
            <w:r w:rsidR="00416921" w:rsidRPr="009D3E1D">
              <w:rPr>
                <w:rFonts w:cstheme="minorHAnsi"/>
                <w:bCs/>
                <w:spacing w:val="-2"/>
                <w:sz w:val="20"/>
                <w:szCs w:val="20"/>
              </w:rPr>
              <w:t>demonstrate significant</w:t>
            </w:r>
            <w:r w:rsidRPr="009D3E1D">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9D3E1D">
              <w:rPr>
                <w:rFonts w:cstheme="minorHAnsi"/>
                <w:bCs/>
                <w:spacing w:val="-2"/>
                <w:sz w:val="20"/>
                <w:szCs w:val="20"/>
              </w:rPr>
              <w:t xml:space="preserve"> </w:t>
            </w:r>
            <w:r w:rsidR="00413918" w:rsidRPr="009D3E1D">
              <w:rPr>
                <w:rFonts w:cstheme="minorHAnsi"/>
                <w:bCs/>
                <w:i/>
                <w:spacing w:val="-2"/>
                <w:sz w:val="20"/>
                <w:szCs w:val="20"/>
              </w:rPr>
              <w:t>(If yes, provide a Copy)</w:t>
            </w:r>
          </w:p>
        </w:tc>
        <w:tc>
          <w:tcPr>
            <w:tcW w:w="6772" w:type="dxa"/>
            <w:gridSpan w:val="4"/>
            <w:shd w:val="clear" w:color="auto" w:fill="auto"/>
          </w:tcPr>
          <w:p w14:paraId="2F814881" w14:textId="5C00294D" w:rsidR="0056039D" w:rsidRPr="009D3E1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6E24DB" w:rsidRPr="009D3E1D">
                  <w:rPr>
                    <w:rFonts w:ascii="MS Gothic" w:eastAsia="MS Gothic" w:hAnsi="MS Gothic" w:cs="Times New Roman" w:hint="eastAsia"/>
                    <w:spacing w:val="-2"/>
                    <w:sz w:val="20"/>
                    <w:szCs w:val="20"/>
                  </w:rPr>
                  <w:t>☐</w:t>
                </w:r>
              </w:sdtContent>
            </w:sdt>
            <w:r w:rsidR="00B000F4"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9D3E1D">
                  <w:rPr>
                    <w:rFonts w:ascii="Segoe UI Symbol" w:eastAsia="Calibri" w:hAnsi="Segoe UI Symbol" w:cs="Segoe UI Symbol"/>
                    <w:spacing w:val="-2"/>
                    <w:sz w:val="20"/>
                    <w:szCs w:val="20"/>
                  </w:rPr>
                  <w:t>☐</w:t>
                </w:r>
              </w:sdtContent>
            </w:sdt>
            <w:r w:rsidR="00B000F4" w:rsidRPr="009D3E1D">
              <w:rPr>
                <w:rFonts w:ascii="Calibri" w:eastAsia="Calibri" w:hAnsi="Calibri" w:cs="Times New Roman"/>
                <w:spacing w:val="-2"/>
                <w:sz w:val="20"/>
                <w:szCs w:val="20"/>
              </w:rPr>
              <w:t xml:space="preserve"> No</w:t>
            </w:r>
          </w:p>
        </w:tc>
      </w:tr>
      <w:tr w:rsidR="0056039D" w:rsidRPr="009D3E1D" w14:paraId="197F6D6E" w14:textId="77777777" w:rsidTr="00887CF8">
        <w:tc>
          <w:tcPr>
            <w:tcW w:w="2948" w:type="dxa"/>
            <w:gridSpan w:val="2"/>
            <w:shd w:val="clear" w:color="auto" w:fill="DBDBDB" w:themeFill="accent3" w:themeFillTint="66"/>
          </w:tcPr>
          <w:p w14:paraId="00177A69" w14:textId="77A560D4" w:rsidR="0056039D" w:rsidRPr="009D3E1D" w:rsidRDefault="0056039D" w:rsidP="0056039D">
            <w:pPr>
              <w:spacing w:before="80" w:after="80" w:line="240" w:lineRule="auto"/>
              <w:rPr>
                <w:rFonts w:cstheme="minorHAnsi"/>
                <w:bCs/>
                <w:spacing w:val="-2"/>
                <w:sz w:val="20"/>
                <w:szCs w:val="20"/>
              </w:rPr>
            </w:pPr>
            <w:r w:rsidRPr="009D3E1D">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1B73E308" w:rsidR="0056039D" w:rsidRPr="009D3E1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717B30" w:rsidRPr="009D3E1D">
                  <w:rPr>
                    <w:rFonts w:ascii="MS Gothic" w:eastAsia="MS Gothic" w:hAnsi="MS Gothic" w:cs="Times New Roman" w:hint="eastAsia"/>
                    <w:spacing w:val="-2"/>
                    <w:sz w:val="20"/>
                    <w:szCs w:val="20"/>
                  </w:rPr>
                  <w:t>☐</w:t>
                </w:r>
              </w:sdtContent>
            </w:sdt>
            <w:r w:rsidR="00B000F4" w:rsidRPr="009D3E1D">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9D3E1D">
                  <w:rPr>
                    <w:rFonts w:ascii="Segoe UI Symbol" w:eastAsia="Calibri" w:hAnsi="Segoe UI Symbol" w:cs="Segoe UI Symbol"/>
                    <w:spacing w:val="-2"/>
                    <w:sz w:val="20"/>
                    <w:szCs w:val="20"/>
                  </w:rPr>
                  <w:t>☐</w:t>
                </w:r>
              </w:sdtContent>
            </w:sdt>
            <w:r w:rsidR="00B000F4" w:rsidRPr="009D3E1D">
              <w:rPr>
                <w:rFonts w:ascii="Calibri" w:eastAsia="Calibri" w:hAnsi="Calibri" w:cs="Times New Roman"/>
                <w:spacing w:val="-2"/>
                <w:sz w:val="20"/>
                <w:szCs w:val="20"/>
              </w:rPr>
              <w:t xml:space="preserve"> No</w:t>
            </w:r>
          </w:p>
        </w:tc>
      </w:tr>
      <w:tr w:rsidR="001D381A" w:rsidRPr="009D3E1D" w14:paraId="0686BF6C" w14:textId="77777777" w:rsidTr="01BF9306">
        <w:tc>
          <w:tcPr>
            <w:tcW w:w="2948" w:type="dxa"/>
            <w:gridSpan w:val="2"/>
            <w:shd w:val="clear" w:color="auto" w:fill="D9D9D9" w:themeFill="background1" w:themeFillShade="D9"/>
          </w:tcPr>
          <w:p w14:paraId="688D7136" w14:textId="77777777" w:rsidR="001D381A" w:rsidRPr="009D3E1D" w:rsidRDefault="2AC17EA9" w:rsidP="01BF9306">
            <w:pPr>
              <w:spacing w:before="80" w:after="80" w:line="240" w:lineRule="auto"/>
              <w:rPr>
                <w:spacing w:val="-2"/>
                <w:sz w:val="20"/>
                <w:szCs w:val="20"/>
              </w:rPr>
            </w:pPr>
            <w:r w:rsidRPr="009D3E1D">
              <w:rPr>
                <w:sz w:val="20"/>
                <w:szCs w:val="20"/>
              </w:rPr>
              <w:t>Bank Information</w:t>
            </w:r>
          </w:p>
        </w:tc>
        <w:tc>
          <w:tcPr>
            <w:tcW w:w="6772" w:type="dxa"/>
            <w:gridSpan w:val="4"/>
            <w:shd w:val="clear" w:color="auto" w:fill="auto"/>
          </w:tcPr>
          <w:p w14:paraId="153D0521" w14:textId="77777777" w:rsidR="001D381A" w:rsidRPr="009D3E1D"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9D3E1D">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9D3E1D">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9D3E1D" w:rsidRDefault="001D381A" w:rsidP="001D381A">
            <w:pPr>
              <w:spacing w:before="60" w:after="60"/>
              <w:rPr>
                <w:rFonts w:cstheme="minorHAnsi"/>
                <w:bCs/>
                <w:sz w:val="20"/>
                <w:szCs w:val="20"/>
              </w:rPr>
            </w:pPr>
            <w:r w:rsidRPr="009D3E1D">
              <w:rPr>
                <w:rFonts w:cstheme="minorHAnsi"/>
                <w:bCs/>
                <w:sz w:val="20"/>
                <w:szCs w:val="20"/>
              </w:rPr>
              <w:t xml:space="preserve">Bank Address: </w:t>
            </w:r>
            <w:sdt>
              <w:sdtPr>
                <w:rPr>
                  <w:rFonts w:cstheme="minorHAnsi"/>
                  <w:bCs/>
                  <w:sz w:val="20"/>
                  <w:szCs w:val="20"/>
                </w:rPr>
                <w:id w:val="-169403710"/>
                <w:placeholder>
                  <w:docPart w:val="50F63146A11D478AB9782766EDB8DCEB"/>
                </w:placeholder>
                <w:showingPlcHdr/>
                <w:text w:multiLine="1"/>
              </w:sdtPr>
              <w:sdtContent>
                <w:r w:rsidR="002C2725" w:rsidRPr="009D3E1D">
                  <w:rPr>
                    <w:rStyle w:val="PlaceholderText"/>
                    <w:rFonts w:cstheme="minorHAnsi"/>
                    <w:sz w:val="20"/>
                  </w:rPr>
                  <w:t>Click or tap here to enter text.</w:t>
                </w:r>
              </w:sdtContent>
            </w:sdt>
          </w:p>
          <w:p w14:paraId="035A8803" w14:textId="77777777" w:rsidR="001D381A" w:rsidRPr="009D3E1D" w:rsidRDefault="001D381A" w:rsidP="001D381A">
            <w:pPr>
              <w:spacing w:before="60" w:after="60"/>
              <w:rPr>
                <w:rFonts w:cstheme="minorHAnsi"/>
                <w:bCs/>
                <w:sz w:val="20"/>
                <w:szCs w:val="20"/>
              </w:rPr>
            </w:pPr>
            <w:r w:rsidRPr="009D3E1D">
              <w:rPr>
                <w:rFonts w:cstheme="minorHAnsi"/>
                <w:bCs/>
                <w:sz w:val="20"/>
                <w:szCs w:val="20"/>
              </w:rPr>
              <w:t xml:space="preserve">IBAN: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9D3E1D">
                  <w:rPr>
                    <w:rStyle w:val="PlaceholderText"/>
                    <w:rFonts w:cstheme="minorHAnsi"/>
                    <w:sz w:val="20"/>
                  </w:rPr>
                  <w:t>Click or tap here to enter text.</w:t>
                </w:r>
              </w:sdtContent>
            </w:sdt>
          </w:p>
          <w:p w14:paraId="43207DEE" w14:textId="77777777" w:rsidR="001D381A" w:rsidRPr="009D3E1D" w:rsidRDefault="001D381A" w:rsidP="001D381A">
            <w:pPr>
              <w:spacing w:before="60" w:after="60"/>
              <w:rPr>
                <w:rFonts w:cstheme="minorHAnsi"/>
                <w:bCs/>
                <w:sz w:val="20"/>
                <w:szCs w:val="20"/>
              </w:rPr>
            </w:pPr>
            <w:r w:rsidRPr="009D3E1D">
              <w:rPr>
                <w:rFonts w:cstheme="minorHAnsi"/>
                <w:bCs/>
                <w:sz w:val="20"/>
                <w:szCs w:val="20"/>
              </w:rPr>
              <w:t xml:space="preserve">SWIFT/BIC: </w:t>
            </w:r>
            <w:sdt>
              <w:sdtPr>
                <w:rPr>
                  <w:rFonts w:cstheme="minorHAnsi"/>
                  <w:bCs/>
                  <w:sz w:val="20"/>
                  <w:szCs w:val="20"/>
                </w:rPr>
                <w:id w:val="-1041049828"/>
                <w:placeholder>
                  <w:docPart w:val="50F63146A11D478AB9782766EDB8DCEB"/>
                </w:placeholder>
                <w:showingPlcHdr/>
                <w:text/>
              </w:sdtPr>
              <w:sdtContent>
                <w:r w:rsidR="002C2725" w:rsidRPr="009D3E1D">
                  <w:rPr>
                    <w:rStyle w:val="PlaceholderText"/>
                    <w:rFonts w:cstheme="minorHAnsi"/>
                    <w:sz w:val="20"/>
                  </w:rPr>
                  <w:t>Click or tap here to enter text.</w:t>
                </w:r>
              </w:sdtContent>
            </w:sdt>
          </w:p>
          <w:p w14:paraId="508BFF0F" w14:textId="77777777" w:rsidR="001D381A" w:rsidRPr="009D3E1D" w:rsidRDefault="001D381A" w:rsidP="001D381A">
            <w:pPr>
              <w:spacing w:before="60" w:after="60"/>
              <w:rPr>
                <w:rFonts w:cstheme="minorHAnsi"/>
                <w:bCs/>
                <w:sz w:val="20"/>
                <w:szCs w:val="20"/>
              </w:rPr>
            </w:pPr>
            <w:r w:rsidRPr="009D3E1D">
              <w:rPr>
                <w:rFonts w:cstheme="minorHAnsi"/>
                <w:bCs/>
                <w:sz w:val="20"/>
                <w:szCs w:val="20"/>
              </w:rPr>
              <w:t xml:space="preserve">Account Currency: </w:t>
            </w:r>
            <w:sdt>
              <w:sdtPr>
                <w:rPr>
                  <w:rFonts w:cstheme="minorHAnsi"/>
                  <w:bCs/>
                  <w:sz w:val="20"/>
                  <w:szCs w:val="20"/>
                </w:rPr>
                <w:id w:val="77420399"/>
                <w:placeholder>
                  <w:docPart w:val="50F63146A11D478AB9782766EDB8DCEB"/>
                </w:placeholder>
                <w:showingPlcHdr/>
                <w:text/>
              </w:sdtPr>
              <w:sdtContent>
                <w:r w:rsidR="002C2725" w:rsidRPr="009D3E1D">
                  <w:rPr>
                    <w:rStyle w:val="PlaceholderText"/>
                    <w:rFonts w:cstheme="minorHAnsi"/>
                    <w:sz w:val="20"/>
                  </w:rPr>
                  <w:t>Click or tap here to enter text.</w:t>
                </w:r>
              </w:sdtContent>
            </w:sdt>
          </w:p>
          <w:p w14:paraId="25C4B5FF" w14:textId="77777777" w:rsidR="001D381A" w:rsidRPr="009D3E1D" w:rsidRDefault="001D381A" w:rsidP="001D381A">
            <w:pPr>
              <w:tabs>
                <w:tab w:val="left" w:pos="2902"/>
              </w:tabs>
              <w:spacing w:before="80" w:after="80" w:line="240" w:lineRule="auto"/>
              <w:rPr>
                <w:rFonts w:eastAsia="MS Gothic" w:cstheme="minorHAnsi"/>
                <w:spacing w:val="-2"/>
                <w:sz w:val="20"/>
                <w:szCs w:val="20"/>
              </w:rPr>
            </w:pPr>
            <w:r w:rsidRPr="009D3E1D">
              <w:rPr>
                <w:rFonts w:cstheme="minorHAnsi"/>
                <w:bCs/>
                <w:sz w:val="20"/>
                <w:szCs w:val="20"/>
              </w:rPr>
              <w:t xml:space="preserve">Bank Account Number: </w:t>
            </w:r>
            <w:sdt>
              <w:sdtPr>
                <w:rPr>
                  <w:rFonts w:cstheme="minorHAnsi"/>
                  <w:bCs/>
                  <w:sz w:val="20"/>
                  <w:szCs w:val="20"/>
                </w:rPr>
                <w:id w:val="-1218039150"/>
                <w:placeholder>
                  <w:docPart w:val="50F63146A11D478AB9782766EDB8DCEB"/>
                </w:placeholder>
                <w:showingPlcHdr/>
                <w:text/>
              </w:sdtPr>
              <w:sdtContent>
                <w:r w:rsidR="002C2725" w:rsidRPr="009D3E1D">
                  <w:rPr>
                    <w:rStyle w:val="PlaceholderText"/>
                    <w:rFonts w:cstheme="minorHAnsi"/>
                    <w:sz w:val="20"/>
                  </w:rPr>
                  <w:t>Click or tap here to enter text.</w:t>
                </w:r>
              </w:sdtContent>
            </w:sdt>
          </w:p>
        </w:tc>
      </w:tr>
      <w:tr w:rsidR="00C230AB" w:rsidRPr="009D3E1D"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4E799D67" w:rsidR="00C230AB" w:rsidRPr="009D3E1D" w:rsidRDefault="00C230AB" w:rsidP="00C230AB">
            <w:pPr>
              <w:spacing w:after="0"/>
              <w:jc w:val="center"/>
              <w:rPr>
                <w:rFonts w:cstheme="minorHAnsi"/>
                <w:b/>
                <w:sz w:val="20"/>
                <w:szCs w:val="20"/>
                <w:lang w:val="en-CA"/>
              </w:rPr>
            </w:pPr>
            <w:r w:rsidRPr="009D3E1D">
              <w:rPr>
                <w:rFonts w:cstheme="minorHAnsi"/>
                <w:b/>
                <w:sz w:val="20"/>
                <w:szCs w:val="20"/>
                <w:lang w:val="en-CA"/>
              </w:rPr>
              <w:t>Previous relevant experience: 3 contracts</w:t>
            </w:r>
            <w:r w:rsidR="00FE09AD" w:rsidRPr="009D3E1D">
              <w:rPr>
                <w:rFonts w:cstheme="minorHAnsi"/>
                <w:b/>
                <w:sz w:val="20"/>
                <w:szCs w:val="20"/>
                <w:lang w:val="en-CA"/>
              </w:rPr>
              <w:t xml:space="preserve"> of similar complexity developed within the last </w:t>
            </w:r>
            <w:del w:id="202" w:author="Cristina Gnaciuc" w:date="2024-03-29T15:27:00Z">
              <w:r w:rsidR="00F6100A" w:rsidDel="00AC68E1">
                <w:rPr>
                  <w:rFonts w:cstheme="minorHAnsi"/>
                  <w:b/>
                  <w:sz w:val="20"/>
                  <w:szCs w:val="20"/>
                  <w:lang w:val="en-CA"/>
                </w:rPr>
                <w:delText>3</w:delText>
              </w:r>
              <w:r w:rsidR="00FE09AD" w:rsidRPr="009D3E1D" w:rsidDel="00AC68E1">
                <w:rPr>
                  <w:rFonts w:cstheme="minorHAnsi"/>
                  <w:b/>
                  <w:sz w:val="20"/>
                  <w:szCs w:val="20"/>
                  <w:lang w:val="en-CA"/>
                </w:rPr>
                <w:delText xml:space="preserve"> </w:delText>
              </w:r>
            </w:del>
            <w:ins w:id="203" w:author="Cristina Gnaciuc" w:date="2024-03-29T15:27:00Z">
              <w:r w:rsidR="00AC68E1">
                <w:rPr>
                  <w:rFonts w:cstheme="minorHAnsi"/>
                  <w:b/>
                  <w:sz w:val="20"/>
                  <w:szCs w:val="20"/>
                  <w:lang w:val="en-CA"/>
                </w:rPr>
                <w:t xml:space="preserve">5 </w:t>
              </w:r>
            </w:ins>
            <w:r w:rsidR="00FE09AD" w:rsidRPr="009D3E1D">
              <w:rPr>
                <w:rFonts w:cstheme="minorHAnsi"/>
                <w:b/>
                <w:sz w:val="20"/>
                <w:szCs w:val="20"/>
                <w:lang w:val="en-CA"/>
              </w:rPr>
              <w:t>years</w:t>
            </w:r>
          </w:p>
        </w:tc>
      </w:tr>
      <w:tr w:rsidR="00C230AB" w:rsidRPr="009D3E1D"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9D3E1D" w:rsidRDefault="00C230AB" w:rsidP="00C230AB">
            <w:pPr>
              <w:spacing w:after="0"/>
              <w:jc w:val="center"/>
              <w:rPr>
                <w:rFonts w:cstheme="minorHAnsi"/>
                <w:b/>
                <w:sz w:val="20"/>
                <w:szCs w:val="20"/>
                <w:lang w:val="en-CA"/>
              </w:rPr>
            </w:pPr>
            <w:r w:rsidRPr="009D3E1D">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9D3E1D" w:rsidRDefault="41AF9488" w:rsidP="01BF9306">
            <w:pPr>
              <w:spacing w:after="0"/>
              <w:jc w:val="center"/>
              <w:rPr>
                <w:b/>
                <w:bCs/>
                <w:sz w:val="20"/>
                <w:szCs w:val="20"/>
                <w:lang w:val="en-CA"/>
              </w:rPr>
            </w:pPr>
            <w:r w:rsidRPr="009D3E1D">
              <w:rPr>
                <w:b/>
                <w:bCs/>
                <w:sz w:val="20"/>
                <w:szCs w:val="20"/>
                <w:lang w:val="en-CA"/>
              </w:rPr>
              <w:t>Client &amp; Reference Contact Details</w:t>
            </w:r>
            <w:r w:rsidR="5408EAC1" w:rsidRPr="009D3E1D">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5FB886DC" w:rsidR="00C230AB" w:rsidRPr="009D3E1D" w:rsidRDefault="00C230AB" w:rsidP="00C230AB">
            <w:pPr>
              <w:spacing w:after="0"/>
              <w:jc w:val="center"/>
              <w:rPr>
                <w:rFonts w:cstheme="minorHAnsi"/>
                <w:b/>
                <w:sz w:val="20"/>
                <w:szCs w:val="20"/>
                <w:lang w:val="en-CA"/>
              </w:rPr>
            </w:pPr>
            <w:r w:rsidRPr="009D3E1D">
              <w:rPr>
                <w:rFonts w:cstheme="minorHAnsi"/>
                <w:b/>
                <w:sz w:val="20"/>
                <w:szCs w:val="20"/>
                <w:lang w:val="en-CA"/>
              </w:rPr>
              <w:t>Contract Value</w:t>
            </w:r>
            <w:r w:rsidR="00FE09AD" w:rsidRPr="009D3E1D">
              <w:rPr>
                <w:rFonts w:cstheme="minorHAnsi"/>
                <w:b/>
                <w:sz w:val="20"/>
                <w:szCs w:val="20"/>
                <w:lang w:val="en-CA"/>
              </w:rPr>
              <w:t xml:space="preserve"> </w:t>
            </w:r>
            <w:r w:rsidR="00FE09AD" w:rsidRPr="009D3E1D">
              <w:rPr>
                <w:rFonts w:cstheme="minorHAnsi"/>
                <w:bCs/>
                <w:i/>
                <w:iCs/>
                <w:sz w:val="20"/>
                <w:szCs w:val="20"/>
                <w:lang w:val="en-CA"/>
              </w:rPr>
              <w:t>(indicate currency)</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79C347" w14:textId="77777777" w:rsidR="00C230AB" w:rsidRPr="009D3E1D" w:rsidRDefault="00C230AB" w:rsidP="00C230AB">
            <w:pPr>
              <w:spacing w:after="0"/>
              <w:jc w:val="center"/>
              <w:rPr>
                <w:rFonts w:cstheme="minorHAnsi"/>
                <w:b/>
                <w:sz w:val="20"/>
                <w:szCs w:val="20"/>
                <w:lang w:val="en-CA"/>
              </w:rPr>
            </w:pPr>
            <w:r w:rsidRPr="009D3E1D">
              <w:rPr>
                <w:rFonts w:cstheme="minorHAnsi"/>
                <w:b/>
                <w:sz w:val="20"/>
                <w:szCs w:val="20"/>
                <w:lang w:val="en-CA"/>
              </w:rPr>
              <w:t xml:space="preserve">Period of activity </w:t>
            </w:r>
          </w:p>
          <w:p w14:paraId="0709B7F0" w14:textId="0160C39D" w:rsidR="00FE09AD" w:rsidRPr="009D3E1D" w:rsidRDefault="00FE09AD" w:rsidP="00C230AB">
            <w:pPr>
              <w:spacing w:after="0"/>
              <w:jc w:val="center"/>
              <w:rPr>
                <w:rFonts w:cstheme="minorHAnsi"/>
                <w:b/>
                <w:sz w:val="20"/>
                <w:szCs w:val="20"/>
                <w:lang w:val="en-CA"/>
              </w:rPr>
            </w:pPr>
            <w:r w:rsidRPr="009D3E1D">
              <w:rPr>
                <w:rFonts w:cstheme="minorHAnsi"/>
                <w:bCs/>
                <w:i/>
                <w:iCs/>
                <w:sz w:val="20"/>
                <w:szCs w:val="20"/>
                <w:lang w:val="en-CA"/>
              </w:rPr>
              <w:t>(month/ year)</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9D3E1D" w:rsidRDefault="00C230AB" w:rsidP="00C230AB">
            <w:pPr>
              <w:spacing w:after="0"/>
              <w:jc w:val="center"/>
              <w:rPr>
                <w:rFonts w:cstheme="minorHAnsi"/>
                <w:b/>
                <w:sz w:val="20"/>
                <w:szCs w:val="20"/>
                <w:lang w:val="en-CA"/>
              </w:rPr>
            </w:pPr>
            <w:r w:rsidRPr="009D3E1D">
              <w:rPr>
                <w:rFonts w:cstheme="minorHAnsi"/>
                <w:b/>
                <w:sz w:val="20"/>
                <w:szCs w:val="20"/>
                <w:lang w:val="en-CA"/>
              </w:rPr>
              <w:t>Types of activities undertaken</w:t>
            </w:r>
          </w:p>
        </w:tc>
      </w:tr>
      <w:tr w:rsidR="00C230AB" w:rsidRPr="009D3E1D"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9D3E1D"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9D3E1D"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9D3E1D"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9D3E1D"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9D3E1D" w:rsidRDefault="00C230AB" w:rsidP="00C230AB">
            <w:pPr>
              <w:jc w:val="both"/>
              <w:rPr>
                <w:rFonts w:cstheme="minorHAnsi"/>
                <w:sz w:val="20"/>
                <w:szCs w:val="20"/>
                <w:lang w:val="en-CA"/>
              </w:rPr>
            </w:pPr>
          </w:p>
        </w:tc>
      </w:tr>
      <w:tr w:rsidR="00C230AB" w:rsidRPr="009D3E1D"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9D3E1D"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9D3E1D"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9D3E1D"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9D3E1D"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9D3E1D" w:rsidRDefault="00C230AB" w:rsidP="00C230AB">
            <w:pPr>
              <w:jc w:val="both"/>
              <w:rPr>
                <w:rFonts w:cstheme="minorHAnsi"/>
                <w:sz w:val="20"/>
                <w:szCs w:val="20"/>
                <w:lang w:val="en-CA"/>
              </w:rPr>
            </w:pPr>
          </w:p>
        </w:tc>
      </w:tr>
      <w:tr w:rsidR="00C230AB" w:rsidRPr="009D3E1D"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9D3E1D"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9D3E1D"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9D3E1D"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9D3E1D"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9D3E1D" w:rsidRDefault="00C230AB" w:rsidP="00C230AB">
            <w:pPr>
              <w:jc w:val="both"/>
              <w:rPr>
                <w:rFonts w:cstheme="minorHAnsi"/>
                <w:sz w:val="20"/>
                <w:szCs w:val="20"/>
                <w:lang w:val="en-CA"/>
              </w:rPr>
            </w:pPr>
          </w:p>
        </w:tc>
      </w:tr>
    </w:tbl>
    <w:p w14:paraId="495CF0CA" w14:textId="6675F792" w:rsidR="00983433" w:rsidRPr="009D3E1D" w:rsidRDefault="00983433">
      <w:pPr>
        <w:rPr>
          <w:rFonts w:cstheme="minorHAnsi"/>
          <w:b/>
          <w:sz w:val="20"/>
          <w:szCs w:val="20"/>
        </w:rPr>
      </w:pPr>
      <w:r w:rsidRPr="009D3E1D">
        <w:rPr>
          <w:rFonts w:cstheme="minorHAnsi"/>
          <w:b/>
          <w:sz w:val="20"/>
          <w:szCs w:val="20"/>
        </w:rPr>
        <w:t xml:space="preserve"> </w:t>
      </w:r>
    </w:p>
    <w:p w14:paraId="0D8E46FC" w14:textId="77777777" w:rsidR="00983433" w:rsidRPr="009D3E1D" w:rsidRDefault="00983433">
      <w:pPr>
        <w:rPr>
          <w:rFonts w:cstheme="minorHAnsi"/>
          <w:b/>
          <w:sz w:val="20"/>
          <w:szCs w:val="20"/>
        </w:rPr>
      </w:pPr>
      <w:r w:rsidRPr="009D3E1D">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9D3E1D" w14:paraId="75E660A4" w14:textId="77777777" w:rsidTr="1253BEB5">
        <w:trPr>
          <w:tblHeader/>
        </w:trPr>
        <w:tc>
          <w:tcPr>
            <w:tcW w:w="630" w:type="dxa"/>
          </w:tcPr>
          <w:p w14:paraId="2645DD9B" w14:textId="77777777" w:rsidR="00983433" w:rsidRPr="009D3E1D" w:rsidRDefault="00983433" w:rsidP="00335737">
            <w:pPr>
              <w:ind w:left="-113" w:right="-105"/>
              <w:jc w:val="center"/>
              <w:rPr>
                <w:rFonts w:cstheme="minorHAnsi"/>
                <w:b/>
                <w:sz w:val="20"/>
                <w:szCs w:val="20"/>
              </w:rPr>
            </w:pPr>
            <w:r w:rsidRPr="009D3E1D">
              <w:rPr>
                <w:rFonts w:cstheme="minorHAnsi"/>
                <w:b/>
                <w:sz w:val="20"/>
                <w:szCs w:val="20"/>
              </w:rPr>
              <w:t>Yes</w:t>
            </w:r>
          </w:p>
        </w:tc>
        <w:tc>
          <w:tcPr>
            <w:tcW w:w="555" w:type="dxa"/>
          </w:tcPr>
          <w:p w14:paraId="615355A7" w14:textId="77777777" w:rsidR="00983433" w:rsidRPr="009D3E1D" w:rsidRDefault="00983433" w:rsidP="00335737">
            <w:pPr>
              <w:ind w:left="-113" w:right="-105"/>
              <w:jc w:val="center"/>
              <w:rPr>
                <w:rFonts w:cstheme="minorHAnsi"/>
                <w:b/>
                <w:sz w:val="20"/>
                <w:szCs w:val="20"/>
              </w:rPr>
            </w:pPr>
            <w:r w:rsidRPr="009D3E1D">
              <w:rPr>
                <w:rFonts w:cstheme="minorHAnsi"/>
                <w:b/>
                <w:sz w:val="20"/>
                <w:szCs w:val="20"/>
              </w:rPr>
              <w:t>No</w:t>
            </w:r>
          </w:p>
        </w:tc>
        <w:tc>
          <w:tcPr>
            <w:tcW w:w="8530" w:type="dxa"/>
          </w:tcPr>
          <w:p w14:paraId="5509D968" w14:textId="77777777" w:rsidR="00983433" w:rsidRPr="009D3E1D" w:rsidRDefault="00983433" w:rsidP="00335737">
            <w:pPr>
              <w:jc w:val="both"/>
              <w:rPr>
                <w:rFonts w:cstheme="minorHAnsi"/>
                <w:b/>
                <w:sz w:val="20"/>
                <w:szCs w:val="20"/>
              </w:rPr>
            </w:pPr>
          </w:p>
        </w:tc>
      </w:tr>
      <w:tr w:rsidR="00983433" w:rsidRPr="009D3E1D"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9D3E1D" w:rsidRDefault="00116258" w:rsidP="00335737">
                <w:pPr>
                  <w:ind w:left="-113" w:right="-105"/>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9D3E1D" w:rsidRDefault="00116258" w:rsidP="00335737">
                <w:pPr>
                  <w:ind w:left="-113" w:right="-105"/>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5DD2F68A" w14:textId="258DCE03" w:rsidR="00983433" w:rsidRPr="009D3E1D" w:rsidRDefault="00983433" w:rsidP="00335737">
            <w:pPr>
              <w:jc w:val="both"/>
              <w:rPr>
                <w:rFonts w:cstheme="minorHAnsi"/>
                <w:b/>
                <w:sz w:val="20"/>
                <w:szCs w:val="20"/>
              </w:rPr>
            </w:pPr>
            <w:r w:rsidRPr="009D3E1D">
              <w:rPr>
                <w:rFonts w:cstheme="minorHAnsi"/>
                <w:b/>
                <w:sz w:val="20"/>
                <w:szCs w:val="20"/>
              </w:rPr>
              <w:t xml:space="preserve">Requirements and Terms and Conditions: </w:t>
            </w:r>
            <w:r w:rsidRPr="009D3E1D">
              <w:rPr>
                <w:rFonts w:cstheme="minorHAnsi"/>
                <w:sz w:val="20"/>
                <w:szCs w:val="20"/>
              </w:rPr>
              <w:t xml:space="preserve">I/We have read and fully understand the RFQ, including the RFQ </w:t>
            </w:r>
            <w:r w:rsidR="004B1037" w:rsidRPr="009D3E1D">
              <w:rPr>
                <w:rFonts w:cstheme="minorHAnsi"/>
                <w:sz w:val="20"/>
                <w:szCs w:val="20"/>
              </w:rPr>
              <w:t>Information and Data</w:t>
            </w:r>
            <w:r w:rsidRPr="009D3E1D">
              <w:rPr>
                <w:rFonts w:cstheme="minorHAnsi"/>
                <w:sz w:val="20"/>
                <w:szCs w:val="20"/>
              </w:rPr>
              <w:t xml:space="preserve">, </w:t>
            </w:r>
            <w:r w:rsidR="00265822" w:rsidRPr="009D3E1D">
              <w:rPr>
                <w:rFonts w:cstheme="minorHAnsi"/>
                <w:sz w:val="20"/>
                <w:szCs w:val="20"/>
              </w:rPr>
              <w:t>Terms of References</w:t>
            </w:r>
            <w:r w:rsidR="00F03A51" w:rsidRPr="009D3E1D">
              <w:rPr>
                <w:rFonts w:cstheme="minorHAnsi"/>
                <w:sz w:val="20"/>
                <w:szCs w:val="20"/>
              </w:rPr>
              <w:t>,</w:t>
            </w:r>
            <w:r w:rsidRPr="009D3E1D">
              <w:rPr>
                <w:rFonts w:cstheme="minorHAnsi"/>
                <w:sz w:val="20"/>
                <w:szCs w:val="20"/>
              </w:rPr>
              <w:t xml:space="preserve"> the General Conditions</w:t>
            </w:r>
            <w:r w:rsidR="006055EF" w:rsidRPr="009D3E1D">
              <w:rPr>
                <w:rFonts w:cstheme="minorHAnsi"/>
                <w:sz w:val="20"/>
                <w:szCs w:val="20"/>
              </w:rPr>
              <w:t xml:space="preserve"> of </w:t>
            </w:r>
            <w:r w:rsidR="00B000F4" w:rsidRPr="009D3E1D">
              <w:rPr>
                <w:rFonts w:cstheme="minorHAnsi"/>
                <w:sz w:val="20"/>
                <w:szCs w:val="20"/>
              </w:rPr>
              <w:t>Contract,</w:t>
            </w:r>
            <w:r w:rsidR="00F03A51" w:rsidRPr="009D3E1D">
              <w:rPr>
                <w:rFonts w:cstheme="minorHAnsi"/>
                <w:sz w:val="20"/>
                <w:szCs w:val="20"/>
              </w:rPr>
              <w:t xml:space="preserve"> and any Special Conditions of Contract</w:t>
            </w:r>
            <w:r w:rsidRPr="009D3E1D">
              <w:rPr>
                <w:rFonts w:cstheme="minorHAnsi"/>
                <w:sz w:val="20"/>
                <w:szCs w:val="20"/>
              </w:rPr>
              <w:t>. I/we confirm that the Bidder agree</w:t>
            </w:r>
            <w:r w:rsidR="008B0679" w:rsidRPr="009D3E1D">
              <w:rPr>
                <w:rFonts w:cstheme="minorHAnsi"/>
                <w:sz w:val="20"/>
                <w:szCs w:val="20"/>
              </w:rPr>
              <w:t>s</w:t>
            </w:r>
            <w:r w:rsidRPr="009D3E1D">
              <w:rPr>
                <w:rFonts w:cstheme="minorHAnsi"/>
                <w:sz w:val="20"/>
                <w:szCs w:val="20"/>
              </w:rPr>
              <w:t xml:space="preserve"> to be bound by them.</w:t>
            </w:r>
          </w:p>
        </w:tc>
      </w:tr>
      <w:tr w:rsidR="00983433" w:rsidRPr="009D3E1D"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04678C28" w14:textId="3DC7708D" w:rsidR="00983433" w:rsidRPr="009D3E1D" w:rsidRDefault="00983433" w:rsidP="00335737">
            <w:pPr>
              <w:jc w:val="both"/>
              <w:rPr>
                <w:rFonts w:cstheme="minorHAnsi"/>
                <w:b/>
                <w:sz w:val="20"/>
                <w:szCs w:val="20"/>
              </w:rPr>
            </w:pPr>
            <w:r w:rsidRPr="009D3E1D">
              <w:rPr>
                <w:rFonts w:cstheme="minorHAnsi"/>
                <w:sz w:val="20"/>
                <w:szCs w:val="20"/>
              </w:rPr>
              <w:t>I/</w:t>
            </w:r>
            <w:r w:rsidR="008B0679" w:rsidRPr="009D3E1D">
              <w:rPr>
                <w:rFonts w:cstheme="minorHAnsi"/>
                <w:sz w:val="20"/>
                <w:szCs w:val="20"/>
              </w:rPr>
              <w:t>W</w:t>
            </w:r>
            <w:r w:rsidRPr="009D3E1D">
              <w:rPr>
                <w:rFonts w:cstheme="minorHAnsi"/>
                <w:sz w:val="20"/>
                <w:szCs w:val="20"/>
              </w:rPr>
              <w:t xml:space="preserve">e confirm that the Bidder has the necessary capacity, </w:t>
            </w:r>
            <w:r w:rsidR="00B000F4" w:rsidRPr="009D3E1D">
              <w:rPr>
                <w:rFonts w:cstheme="minorHAnsi"/>
                <w:sz w:val="20"/>
                <w:szCs w:val="20"/>
              </w:rPr>
              <w:t>capability,</w:t>
            </w:r>
            <w:r w:rsidRPr="009D3E1D">
              <w:rPr>
                <w:rFonts w:cstheme="minorHAnsi"/>
                <w:sz w:val="20"/>
                <w:szCs w:val="20"/>
              </w:rPr>
              <w:t xml:space="preserve"> and necessary licenses to fully meet or exceed the Requirements and will be available to deliver throughout the relevant Contract period.</w:t>
            </w:r>
          </w:p>
        </w:tc>
      </w:tr>
      <w:tr w:rsidR="00983433" w:rsidRPr="009D3E1D"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723DEFA5" w14:textId="77777777" w:rsidR="00983433" w:rsidRPr="009D3E1D" w:rsidRDefault="00983433" w:rsidP="00335737">
            <w:pPr>
              <w:jc w:val="both"/>
              <w:rPr>
                <w:rFonts w:cstheme="minorHAnsi"/>
                <w:sz w:val="20"/>
                <w:szCs w:val="20"/>
              </w:rPr>
            </w:pPr>
            <w:r w:rsidRPr="009D3E1D">
              <w:rPr>
                <w:rFonts w:cstheme="minorHAnsi"/>
                <w:b/>
                <w:color w:val="000000" w:themeColor="text1"/>
                <w:sz w:val="20"/>
                <w:szCs w:val="20"/>
              </w:rPr>
              <w:t>Ethics</w:t>
            </w:r>
            <w:r w:rsidRPr="009D3E1D">
              <w:rPr>
                <w:rFonts w:cstheme="minorHAnsi"/>
                <w:color w:val="000000" w:themeColor="text1"/>
                <w:sz w:val="20"/>
                <w:szCs w:val="20"/>
              </w:rPr>
              <w:t>:</w:t>
            </w:r>
            <w:r w:rsidRPr="009D3E1D">
              <w:rPr>
                <w:rFonts w:cstheme="minorHAnsi"/>
                <w:sz w:val="20"/>
                <w:szCs w:val="20"/>
              </w:rPr>
              <w:t xml:space="preserve"> </w:t>
            </w:r>
            <w:r w:rsidRPr="009D3E1D">
              <w:rPr>
                <w:rFonts w:cstheme="minorHAnsi"/>
                <w:color w:val="000000" w:themeColor="text1"/>
                <w:sz w:val="20"/>
                <w:szCs w:val="20"/>
              </w:rPr>
              <w:t xml:space="preserve">In submitting this Quote </w:t>
            </w:r>
            <w:r w:rsidR="008B0679" w:rsidRPr="009D3E1D">
              <w:rPr>
                <w:rFonts w:cstheme="minorHAnsi"/>
                <w:color w:val="000000" w:themeColor="text1"/>
                <w:sz w:val="20"/>
                <w:szCs w:val="20"/>
              </w:rPr>
              <w:t>I/we</w:t>
            </w:r>
            <w:r w:rsidRPr="009D3E1D">
              <w:rPr>
                <w:rFonts w:cstheme="minorHAnsi"/>
                <w:color w:val="000000" w:themeColor="text1"/>
                <w:sz w:val="20"/>
                <w:szCs w:val="20"/>
              </w:rPr>
              <w:t xml:space="preserve"> warrant that </w:t>
            </w:r>
            <w:r w:rsidR="008B0679" w:rsidRPr="009D3E1D">
              <w:rPr>
                <w:rFonts w:cstheme="minorHAnsi"/>
                <w:color w:val="000000" w:themeColor="text1"/>
                <w:sz w:val="20"/>
                <w:szCs w:val="20"/>
              </w:rPr>
              <w:t>the bidder</w:t>
            </w:r>
            <w:r w:rsidRPr="009D3E1D">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9D3E1D">
              <w:rPr>
                <w:rFonts w:cstheme="minorHAnsi"/>
                <w:sz w:val="20"/>
                <w:szCs w:val="20"/>
              </w:rPr>
              <w:t xml:space="preserve"> </w:t>
            </w:r>
          </w:p>
        </w:tc>
      </w:tr>
      <w:tr w:rsidR="00983433" w:rsidRPr="009D3E1D"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4CFCD414" w14:textId="7BA39E1C" w:rsidR="00983433" w:rsidRPr="009D3E1D" w:rsidRDefault="00983433" w:rsidP="00335737">
            <w:pPr>
              <w:jc w:val="both"/>
              <w:rPr>
                <w:rFonts w:cstheme="minorHAnsi"/>
                <w:b/>
                <w:color w:val="000000" w:themeColor="text1"/>
                <w:sz w:val="20"/>
                <w:szCs w:val="20"/>
              </w:rPr>
            </w:pPr>
            <w:r w:rsidRPr="009D3E1D">
              <w:rPr>
                <w:rFonts w:cstheme="minorHAnsi"/>
                <w:sz w:val="20"/>
                <w:szCs w:val="20"/>
              </w:rPr>
              <w:t>I/We confirm to undertake not to engage in proscribed practices, or any other unethical practice, with the UN or any other party, and to conduct business in a manner that averts any financial, operational, reputational</w:t>
            </w:r>
            <w:r w:rsidR="00821C9A">
              <w:rPr>
                <w:rFonts w:cstheme="minorHAnsi"/>
                <w:sz w:val="20"/>
                <w:szCs w:val="20"/>
              </w:rPr>
              <w:t>,</w:t>
            </w:r>
            <w:r w:rsidRPr="009D3E1D">
              <w:rPr>
                <w:rFonts w:cstheme="minorHAnsi"/>
                <w:sz w:val="20"/>
                <w:szCs w:val="20"/>
              </w:rPr>
              <w:t xml:space="preserve"> or other undue risk to the UN and we</w:t>
            </w:r>
            <w:r w:rsidRPr="009D3E1D">
              <w:rPr>
                <w:rFonts w:cstheme="minorHAnsi"/>
                <w:i/>
                <w:sz w:val="20"/>
                <w:szCs w:val="20"/>
              </w:rPr>
              <w:t xml:space="preserve"> </w:t>
            </w:r>
            <w:r w:rsidR="00CE7DF1" w:rsidRPr="009D3E1D">
              <w:rPr>
                <w:rFonts w:cstheme="minorHAnsi"/>
                <w:sz w:val="20"/>
                <w:szCs w:val="20"/>
              </w:rPr>
              <w:t xml:space="preserve">have read </w:t>
            </w:r>
            <w:r w:rsidR="00CE7DF1" w:rsidRPr="009D3E1D">
              <w:rPr>
                <w:rFonts w:cstheme="minorHAnsi"/>
                <w:iCs/>
                <w:sz w:val="20"/>
                <w:szCs w:val="20"/>
              </w:rPr>
              <w:t>the United Nations Supplier Code of Conduct :</w:t>
            </w:r>
            <w:hyperlink r:id="rId33" w:history="1">
              <w:r w:rsidR="00CE7DF1" w:rsidRPr="009D3E1D">
                <w:rPr>
                  <w:rStyle w:val="Hyperlink"/>
                  <w:rFonts w:cstheme="minorHAnsi"/>
                  <w:sz w:val="20"/>
                  <w:szCs w:val="20"/>
                </w:rPr>
                <w:t>https://www.un.org/Depts/ptd/about-us/un-supplier-code-conduct</w:t>
              </w:r>
            </w:hyperlink>
            <w:r w:rsidR="00CE7DF1" w:rsidRPr="009D3E1D">
              <w:rPr>
                <w:rFonts w:cstheme="minorHAnsi"/>
                <w:sz w:val="20"/>
                <w:szCs w:val="20"/>
              </w:rPr>
              <w:t xml:space="preserve"> </w:t>
            </w:r>
            <w:r w:rsidR="00CE7DF1" w:rsidRPr="009D3E1D">
              <w:rPr>
                <w:rFonts w:cstheme="minorHAnsi"/>
                <w:iCs/>
                <w:sz w:val="20"/>
                <w:szCs w:val="20"/>
              </w:rPr>
              <w:t>and acknowledge that it provides the minimum standards expected of suppliers to the UN.</w:t>
            </w:r>
          </w:p>
        </w:tc>
      </w:tr>
      <w:tr w:rsidR="00983433" w:rsidRPr="009D3E1D"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6E2222BF" w14:textId="46509400" w:rsidR="00983433" w:rsidRPr="009D3E1D" w:rsidRDefault="00983433" w:rsidP="00335737">
            <w:pPr>
              <w:jc w:val="both"/>
              <w:rPr>
                <w:rFonts w:cstheme="minorHAnsi"/>
                <w:b/>
                <w:sz w:val="20"/>
                <w:szCs w:val="20"/>
              </w:rPr>
            </w:pPr>
            <w:r w:rsidRPr="009D3E1D">
              <w:rPr>
                <w:rFonts w:cstheme="minorHAnsi"/>
                <w:b/>
                <w:color w:val="000000" w:themeColor="text1"/>
                <w:sz w:val="20"/>
                <w:szCs w:val="20"/>
              </w:rPr>
              <w:t>Conflict of interest:</w:t>
            </w:r>
            <w:r w:rsidRPr="009D3E1D">
              <w:rPr>
                <w:rFonts w:cstheme="minorHAnsi"/>
                <w:color w:val="000000" w:themeColor="text1"/>
                <w:sz w:val="20"/>
                <w:szCs w:val="20"/>
              </w:rPr>
              <w:t xml:space="preserve"> </w:t>
            </w:r>
            <w:r w:rsidR="008B0679" w:rsidRPr="009D3E1D">
              <w:rPr>
                <w:rFonts w:cstheme="minorHAnsi"/>
                <w:color w:val="000000" w:themeColor="text1"/>
                <w:sz w:val="20"/>
                <w:szCs w:val="20"/>
              </w:rPr>
              <w:t>I/We</w:t>
            </w:r>
            <w:r w:rsidRPr="009D3E1D">
              <w:rPr>
                <w:rFonts w:cstheme="minorHAnsi"/>
                <w:color w:val="000000" w:themeColor="text1"/>
                <w:sz w:val="20"/>
                <w:szCs w:val="20"/>
              </w:rPr>
              <w:t xml:space="preserve"> warrant that </w:t>
            </w:r>
            <w:r w:rsidR="008B0679" w:rsidRPr="009D3E1D">
              <w:rPr>
                <w:rFonts w:cstheme="minorHAnsi"/>
                <w:color w:val="000000" w:themeColor="text1"/>
                <w:sz w:val="20"/>
                <w:szCs w:val="20"/>
              </w:rPr>
              <w:t xml:space="preserve">the bidder </w:t>
            </w:r>
            <w:r w:rsidRPr="009D3E1D">
              <w:rPr>
                <w:rFonts w:cstheme="minorHAnsi"/>
                <w:color w:val="000000" w:themeColor="text1"/>
                <w:sz w:val="20"/>
                <w:szCs w:val="20"/>
              </w:rPr>
              <w:t xml:space="preserve">has no actual, </w:t>
            </w:r>
            <w:r w:rsidR="00B000F4" w:rsidRPr="009D3E1D">
              <w:rPr>
                <w:rFonts w:cstheme="minorHAnsi"/>
                <w:color w:val="000000" w:themeColor="text1"/>
                <w:sz w:val="20"/>
                <w:szCs w:val="20"/>
              </w:rPr>
              <w:t>potential,</w:t>
            </w:r>
            <w:r w:rsidRPr="009D3E1D">
              <w:rPr>
                <w:rFonts w:cstheme="minorHAnsi"/>
                <w:color w:val="000000" w:themeColor="text1"/>
                <w:sz w:val="20"/>
                <w:szCs w:val="20"/>
              </w:rPr>
              <w:t xml:space="preserve"> or perceived Conflict of Interest in submitting this </w:t>
            </w:r>
            <w:r w:rsidR="00E0565E" w:rsidRPr="009D3E1D">
              <w:rPr>
                <w:rFonts w:cstheme="minorHAnsi"/>
                <w:color w:val="000000" w:themeColor="text1"/>
                <w:sz w:val="20"/>
                <w:szCs w:val="20"/>
              </w:rPr>
              <w:t>Quote or</w:t>
            </w:r>
            <w:r w:rsidRPr="009D3E1D">
              <w:rPr>
                <w:rFonts w:cstheme="minorHAnsi"/>
                <w:color w:val="000000" w:themeColor="text1"/>
                <w:sz w:val="20"/>
                <w:szCs w:val="20"/>
              </w:rPr>
              <w:t xml:space="preserve"> </w:t>
            </w:r>
            <w:r w:rsidR="00E0565E" w:rsidRPr="009D3E1D">
              <w:rPr>
                <w:rFonts w:cstheme="minorHAnsi"/>
                <w:color w:val="000000" w:themeColor="text1"/>
                <w:sz w:val="20"/>
                <w:szCs w:val="20"/>
              </w:rPr>
              <w:t>entering</w:t>
            </w:r>
            <w:r w:rsidRPr="009D3E1D">
              <w:rPr>
                <w:rFonts w:cstheme="minorHAnsi"/>
                <w:color w:val="000000" w:themeColor="text1"/>
                <w:sz w:val="20"/>
                <w:szCs w:val="20"/>
              </w:rPr>
              <w:t xml:space="preserve"> a Contract to deliver the Requirements. Where a Conflict of Interest arises during the RFQ process the </w:t>
            </w:r>
            <w:r w:rsidR="008B0679" w:rsidRPr="009D3E1D">
              <w:rPr>
                <w:rFonts w:cstheme="minorHAnsi"/>
                <w:color w:val="000000" w:themeColor="text1"/>
                <w:sz w:val="20"/>
                <w:szCs w:val="20"/>
              </w:rPr>
              <w:t>bidder</w:t>
            </w:r>
            <w:r w:rsidRPr="009D3E1D">
              <w:rPr>
                <w:rFonts w:cstheme="minorHAnsi"/>
                <w:color w:val="000000" w:themeColor="text1"/>
                <w:sz w:val="20"/>
                <w:szCs w:val="20"/>
              </w:rPr>
              <w:t xml:space="preserve"> will report it immediately to the </w:t>
            </w:r>
            <w:r w:rsidR="00856962" w:rsidRPr="009D3E1D">
              <w:rPr>
                <w:rFonts w:cstheme="minorHAnsi"/>
                <w:color w:val="000000" w:themeColor="text1"/>
                <w:sz w:val="20"/>
                <w:szCs w:val="20"/>
              </w:rPr>
              <w:t>Procuring Organisation</w:t>
            </w:r>
            <w:r w:rsidRPr="009D3E1D">
              <w:rPr>
                <w:rFonts w:cstheme="minorHAnsi"/>
                <w:color w:val="000000" w:themeColor="text1"/>
                <w:sz w:val="20"/>
                <w:szCs w:val="20"/>
              </w:rPr>
              <w:t>’s Point of Contact.</w:t>
            </w:r>
          </w:p>
        </w:tc>
      </w:tr>
      <w:tr w:rsidR="00983433" w:rsidRPr="009D3E1D"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32F75B6A" w14:textId="5C32FCED" w:rsidR="00983433" w:rsidRPr="009D3E1D" w:rsidRDefault="00983433" w:rsidP="00335737">
            <w:pPr>
              <w:jc w:val="both"/>
              <w:rPr>
                <w:rFonts w:cstheme="minorHAnsi"/>
                <w:b/>
                <w:sz w:val="20"/>
                <w:szCs w:val="20"/>
              </w:rPr>
            </w:pPr>
            <w:commentRangeStart w:id="204"/>
            <w:commentRangeStart w:id="205"/>
            <w:r w:rsidRPr="00AC68E1">
              <w:rPr>
                <w:rFonts w:cstheme="minorHAnsi"/>
                <w:b/>
                <w:sz w:val="20"/>
                <w:szCs w:val="20"/>
                <w:highlight w:val="yellow"/>
                <w:rPrChange w:id="206" w:author="Cristina Gnaciuc" w:date="2024-03-29T15:27:00Z">
                  <w:rPr>
                    <w:rFonts w:cstheme="minorHAnsi"/>
                    <w:b/>
                    <w:sz w:val="20"/>
                    <w:szCs w:val="20"/>
                  </w:rPr>
                </w:rPrChange>
              </w:rPr>
              <w:t>Prohibitions, Sanctions:</w:t>
            </w:r>
            <w:r w:rsidRPr="00AC68E1">
              <w:rPr>
                <w:rFonts w:cstheme="minorHAnsi"/>
                <w:sz w:val="20"/>
                <w:szCs w:val="20"/>
                <w:highlight w:val="yellow"/>
                <w:rPrChange w:id="207" w:author="Cristina Gnaciuc" w:date="2024-03-29T15:27:00Z">
                  <w:rPr>
                    <w:rFonts w:cstheme="minorHAnsi"/>
                    <w:sz w:val="20"/>
                    <w:szCs w:val="20"/>
                  </w:rPr>
                </w:rPrChange>
              </w:rPr>
              <w:t xml:space="preserve">  l/We hereby declare that our firm,</w:t>
            </w:r>
            <w:ins w:id="208" w:author="Elena Bugan" w:date="2024-04-09T12:53:00Z">
              <w:r w:rsidR="0025137F">
                <w:rPr>
                  <w:rFonts w:cstheme="minorHAnsi"/>
                  <w:sz w:val="20"/>
                  <w:szCs w:val="20"/>
                  <w:highlight w:val="yellow"/>
                </w:rPr>
                <w:t xml:space="preserve"> ultimate beneficial owner</w:t>
              </w:r>
            </w:ins>
            <w:ins w:id="209" w:author="Elena Bugan" w:date="2024-04-09T12:54:00Z">
              <w:r w:rsidR="0025137F">
                <w:rPr>
                  <w:rFonts w:cstheme="minorHAnsi"/>
                  <w:sz w:val="20"/>
                  <w:szCs w:val="20"/>
                  <w:highlight w:val="yellow"/>
                </w:rPr>
                <w:t>s,</w:t>
              </w:r>
            </w:ins>
            <w:r w:rsidRPr="00AC68E1">
              <w:rPr>
                <w:rFonts w:cstheme="minorHAnsi"/>
                <w:sz w:val="20"/>
                <w:szCs w:val="20"/>
                <w:highlight w:val="yellow"/>
                <w:rPrChange w:id="210" w:author="Cristina Gnaciuc" w:date="2024-03-29T15:27:00Z">
                  <w:rPr>
                    <w:rFonts w:cstheme="minorHAnsi"/>
                    <w:sz w:val="20"/>
                    <w:szCs w:val="20"/>
                  </w:rPr>
                </w:rPrChange>
              </w:rPr>
              <w:t xml:space="preserve">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0AC68E1">
              <w:rPr>
                <w:color w:val="000000" w:themeColor="text1"/>
                <w:sz w:val="20"/>
                <w:szCs w:val="20"/>
                <w:highlight w:val="yellow"/>
                <w:rPrChange w:id="211" w:author="Cristina Gnaciuc" w:date="2024-03-29T15:27:00Z">
                  <w:rPr>
                    <w:color w:val="000000" w:themeColor="text1"/>
                    <w:sz w:val="20"/>
                    <w:szCs w:val="20"/>
                  </w:rPr>
                </w:rPrChange>
              </w:rPr>
              <w:t xml:space="preserve"> or any other international Organization.</w:t>
            </w:r>
            <w:commentRangeEnd w:id="204"/>
            <w:r w:rsidR="00AC68E1">
              <w:rPr>
                <w:rStyle w:val="CommentReference"/>
              </w:rPr>
              <w:commentReference w:id="204"/>
            </w:r>
            <w:commentRangeEnd w:id="205"/>
            <w:r w:rsidR="00F8466F">
              <w:rPr>
                <w:rStyle w:val="CommentReference"/>
              </w:rPr>
              <w:commentReference w:id="205"/>
            </w:r>
          </w:p>
        </w:tc>
      </w:tr>
      <w:tr w:rsidR="00983433" w:rsidRPr="009D3E1D"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59058EEB" w14:textId="77777777" w:rsidR="00983433" w:rsidRPr="009D3E1D" w:rsidRDefault="00983433" w:rsidP="00335737">
            <w:pPr>
              <w:autoSpaceDE w:val="0"/>
              <w:autoSpaceDN w:val="0"/>
              <w:adjustRightInd w:val="0"/>
              <w:jc w:val="both"/>
              <w:rPr>
                <w:rFonts w:cstheme="minorHAnsi"/>
                <w:b/>
                <w:sz w:val="20"/>
                <w:szCs w:val="20"/>
              </w:rPr>
            </w:pPr>
            <w:r w:rsidRPr="009D3E1D">
              <w:rPr>
                <w:rFonts w:cstheme="minorHAnsi"/>
                <w:b/>
                <w:sz w:val="20"/>
                <w:szCs w:val="20"/>
              </w:rPr>
              <w:t>Bankruptcy</w:t>
            </w:r>
            <w:r w:rsidRPr="009D3E1D">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9D3E1D"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168C03EF" w14:textId="77777777" w:rsidR="00983433" w:rsidRPr="009D3E1D" w:rsidRDefault="00983433" w:rsidP="00335737">
            <w:pPr>
              <w:jc w:val="both"/>
              <w:rPr>
                <w:rFonts w:cstheme="minorHAnsi"/>
                <w:b/>
                <w:sz w:val="20"/>
                <w:szCs w:val="20"/>
              </w:rPr>
            </w:pPr>
            <w:r w:rsidRPr="009D3E1D">
              <w:rPr>
                <w:rFonts w:cstheme="minorHAnsi"/>
                <w:b/>
                <w:sz w:val="20"/>
                <w:szCs w:val="20"/>
              </w:rPr>
              <w:t>Offer Validity Period:</w:t>
            </w:r>
            <w:r w:rsidRPr="009D3E1D">
              <w:rPr>
                <w:rFonts w:cstheme="minorHAnsi"/>
                <w:sz w:val="20"/>
                <w:szCs w:val="20"/>
              </w:rPr>
              <w:t xml:space="preserve"> I/We confirm that this Quote, including the price, remains open for acceptance for the Offer Validity.  </w:t>
            </w:r>
          </w:p>
        </w:tc>
      </w:tr>
      <w:tr w:rsidR="00983433" w:rsidRPr="009D3E1D"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079F1B27" w14:textId="440E9B26" w:rsidR="00983433" w:rsidRPr="009D3E1D" w:rsidRDefault="008B0679" w:rsidP="00335737">
            <w:pPr>
              <w:jc w:val="both"/>
              <w:rPr>
                <w:rFonts w:cstheme="minorHAnsi"/>
                <w:b/>
                <w:sz w:val="20"/>
                <w:szCs w:val="20"/>
              </w:rPr>
            </w:pPr>
            <w:r w:rsidRPr="009D3E1D">
              <w:rPr>
                <w:rFonts w:cstheme="minorHAnsi"/>
                <w:sz w:val="20"/>
                <w:szCs w:val="20"/>
              </w:rPr>
              <w:t>I/</w:t>
            </w:r>
            <w:r w:rsidR="00983433" w:rsidRPr="009D3E1D">
              <w:rPr>
                <w:rFonts w:cstheme="minorHAnsi"/>
                <w:sz w:val="20"/>
                <w:szCs w:val="20"/>
              </w:rPr>
              <w:t xml:space="preserve">We understand and recognize that you are not bound to accept any Quotation you </w:t>
            </w:r>
            <w:r w:rsidR="00E0565E" w:rsidRPr="009D3E1D">
              <w:rPr>
                <w:rFonts w:cstheme="minorHAnsi"/>
                <w:sz w:val="20"/>
                <w:szCs w:val="20"/>
              </w:rPr>
              <w:t>receive,</w:t>
            </w:r>
            <w:r w:rsidR="00983433" w:rsidRPr="009D3E1D">
              <w:rPr>
                <w:rFonts w:cstheme="minorHAnsi"/>
                <w:sz w:val="20"/>
                <w:szCs w:val="20"/>
              </w:rPr>
              <w:t xml:space="preserve"> and we</w:t>
            </w:r>
            <w:r w:rsidR="00983433" w:rsidRPr="009D3E1D">
              <w:rPr>
                <w:rFonts w:cstheme="minorHAnsi"/>
                <w:b/>
                <w:sz w:val="20"/>
                <w:szCs w:val="20"/>
              </w:rPr>
              <w:t xml:space="preserve"> </w:t>
            </w:r>
            <w:r w:rsidR="00983433" w:rsidRPr="009D3E1D">
              <w:rPr>
                <w:rFonts w:cstheme="minorHAnsi"/>
                <w:sz w:val="20"/>
                <w:szCs w:val="20"/>
              </w:rPr>
              <w:t>certify that the goods offered in our Quotation are new and unused.</w:t>
            </w:r>
          </w:p>
        </w:tc>
      </w:tr>
      <w:tr w:rsidR="00983433" w:rsidRPr="009D3E1D"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9D3E1D" w:rsidRDefault="00116258" w:rsidP="00335737">
                <w:pPr>
                  <w:jc w:val="center"/>
                  <w:rPr>
                    <w:rFonts w:cstheme="minorHAnsi"/>
                    <w:sz w:val="20"/>
                    <w:szCs w:val="20"/>
                  </w:rPr>
                </w:pPr>
                <w:r w:rsidRPr="009D3E1D">
                  <w:rPr>
                    <w:rFonts w:ascii="Segoe UI Symbol" w:eastAsia="MS Gothic" w:hAnsi="Segoe UI Symbol" w:cs="Segoe UI Symbol"/>
                    <w:sz w:val="20"/>
                    <w:szCs w:val="20"/>
                  </w:rPr>
                  <w:t>☐</w:t>
                </w:r>
              </w:p>
            </w:tc>
          </w:sdtContent>
        </w:sdt>
        <w:tc>
          <w:tcPr>
            <w:tcW w:w="8530" w:type="dxa"/>
          </w:tcPr>
          <w:p w14:paraId="66F1A31B" w14:textId="18A556EE" w:rsidR="00983433" w:rsidRPr="009D3E1D" w:rsidRDefault="00983433" w:rsidP="1253BEB5">
            <w:pPr>
              <w:jc w:val="both"/>
              <w:rPr>
                <w:b/>
                <w:bCs/>
                <w:sz w:val="20"/>
                <w:szCs w:val="20"/>
              </w:rPr>
            </w:pPr>
            <w:r w:rsidRPr="009D3E1D">
              <w:rPr>
                <w:sz w:val="20"/>
                <w:szCs w:val="20"/>
              </w:rPr>
              <w:t xml:space="preserve">By signing this </w:t>
            </w:r>
            <w:r w:rsidR="00E0565E" w:rsidRPr="009D3E1D">
              <w:rPr>
                <w:sz w:val="20"/>
                <w:szCs w:val="20"/>
              </w:rPr>
              <w:t>declaration,</w:t>
            </w:r>
            <w:r w:rsidRPr="009D3E1D">
              <w:rPr>
                <w:sz w:val="20"/>
                <w:szCs w:val="20"/>
              </w:rPr>
              <w:t xml:space="preserve"> the signatory below represents, </w:t>
            </w:r>
            <w:proofErr w:type="gramStart"/>
            <w:r w:rsidRPr="009D3E1D">
              <w:rPr>
                <w:sz w:val="20"/>
                <w:szCs w:val="20"/>
              </w:rPr>
              <w:t>warrants</w:t>
            </w:r>
            <w:proofErr w:type="gramEnd"/>
            <w:r w:rsidRPr="009D3E1D">
              <w:rPr>
                <w:sz w:val="20"/>
                <w:szCs w:val="20"/>
              </w:rPr>
              <w:t xml:space="preserve"> and agrees that he/she has been authorised by the Organization/s to make this declaration on its/their behalf.</w:t>
            </w:r>
          </w:p>
        </w:tc>
      </w:tr>
    </w:tbl>
    <w:p w14:paraId="4C676F29" w14:textId="77777777" w:rsidR="008E1FAF" w:rsidRPr="009D3E1D" w:rsidRDefault="008E1FAF">
      <w:pPr>
        <w:rPr>
          <w:rFonts w:cstheme="minorHAnsi"/>
          <w:b/>
          <w:sz w:val="20"/>
          <w:szCs w:val="20"/>
        </w:rPr>
      </w:pPr>
    </w:p>
    <w:p w14:paraId="372055A1" w14:textId="77777777" w:rsidR="008E1FAF" w:rsidRPr="009D3E1D"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9D3E1D" w:rsidRDefault="008E1FAF" w:rsidP="008E1FAF">
      <w:pPr>
        <w:tabs>
          <w:tab w:val="left" w:pos="4820"/>
        </w:tabs>
        <w:spacing w:before="60" w:after="60"/>
        <w:jc w:val="both"/>
        <w:rPr>
          <w:rFonts w:cstheme="minorHAnsi"/>
          <w:iCs/>
          <w:snapToGrid w:val="0"/>
          <w:color w:val="000000" w:themeColor="text1"/>
          <w:sz w:val="20"/>
          <w:szCs w:val="20"/>
          <w:u w:val="single"/>
        </w:rPr>
      </w:pPr>
      <w:r w:rsidRPr="009D3E1D">
        <w:rPr>
          <w:rFonts w:cstheme="minorHAnsi"/>
          <w:iCs/>
          <w:snapToGrid w:val="0"/>
          <w:color w:val="000000" w:themeColor="text1"/>
          <w:sz w:val="20"/>
          <w:szCs w:val="20"/>
        </w:rPr>
        <w:t xml:space="preserve">Signature: </w:t>
      </w:r>
      <w:r w:rsidRPr="009D3E1D">
        <w:rPr>
          <w:rFonts w:cstheme="minorHAnsi"/>
          <w:iCs/>
          <w:snapToGrid w:val="0"/>
          <w:color w:val="000000" w:themeColor="text1"/>
          <w:sz w:val="20"/>
          <w:szCs w:val="20"/>
          <w:u w:val="single"/>
        </w:rPr>
        <w:tab/>
      </w:r>
    </w:p>
    <w:p w14:paraId="081E07CD" w14:textId="77777777" w:rsidR="008E1FAF" w:rsidRPr="009D3E1D" w:rsidRDefault="008E1FAF" w:rsidP="008E1FAF">
      <w:pPr>
        <w:tabs>
          <w:tab w:val="left" w:pos="993"/>
          <w:tab w:val="left" w:pos="4820"/>
        </w:tabs>
        <w:spacing w:before="60" w:after="60"/>
        <w:jc w:val="both"/>
        <w:rPr>
          <w:rFonts w:cstheme="minorHAnsi"/>
          <w:iCs/>
          <w:snapToGrid w:val="0"/>
          <w:color w:val="000000" w:themeColor="text1"/>
          <w:sz w:val="20"/>
          <w:szCs w:val="20"/>
        </w:rPr>
      </w:pPr>
      <w:r w:rsidRPr="009D3E1D">
        <w:rPr>
          <w:rFonts w:cstheme="minorHAnsi"/>
          <w:iCs/>
          <w:snapToGrid w:val="0"/>
          <w:color w:val="000000" w:themeColor="text1"/>
          <w:sz w:val="20"/>
          <w:szCs w:val="20"/>
        </w:rPr>
        <w:t xml:space="preserve">Name: </w:t>
      </w:r>
      <w:r w:rsidRPr="009D3E1D">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9D3E1D">
            <w:rPr>
              <w:rStyle w:val="PlaceholderText"/>
              <w:rFonts w:cstheme="minorHAnsi"/>
              <w:sz w:val="20"/>
              <w:szCs w:val="20"/>
            </w:rPr>
            <w:t>Click or tap here to enter text.</w:t>
          </w:r>
        </w:sdtContent>
      </w:sdt>
    </w:p>
    <w:p w14:paraId="031DFEE5" w14:textId="77777777" w:rsidR="008E1FAF" w:rsidRPr="009D3E1D" w:rsidRDefault="008E1FAF" w:rsidP="008E1FAF">
      <w:pPr>
        <w:tabs>
          <w:tab w:val="left" w:pos="993"/>
          <w:tab w:val="left" w:pos="4820"/>
        </w:tabs>
        <w:spacing w:before="60" w:after="60"/>
        <w:jc w:val="both"/>
        <w:rPr>
          <w:rFonts w:cstheme="minorHAnsi"/>
          <w:iCs/>
          <w:snapToGrid w:val="0"/>
          <w:color w:val="000000" w:themeColor="text1"/>
          <w:sz w:val="20"/>
          <w:szCs w:val="20"/>
        </w:rPr>
      </w:pPr>
      <w:r w:rsidRPr="009D3E1D">
        <w:rPr>
          <w:rFonts w:cstheme="minorHAnsi"/>
          <w:iCs/>
          <w:snapToGrid w:val="0"/>
          <w:color w:val="000000" w:themeColor="text1"/>
          <w:sz w:val="20"/>
          <w:szCs w:val="20"/>
        </w:rPr>
        <w:t>Title:</w:t>
      </w:r>
      <w:r w:rsidRPr="009D3E1D">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9D3E1D">
            <w:rPr>
              <w:rStyle w:val="PlaceholderText"/>
              <w:rFonts w:cstheme="minorHAnsi"/>
              <w:sz w:val="20"/>
              <w:szCs w:val="20"/>
            </w:rPr>
            <w:t>Click or tap here to enter text.</w:t>
          </w:r>
        </w:sdtContent>
      </w:sdt>
    </w:p>
    <w:p w14:paraId="30C84C3E" w14:textId="77777777" w:rsidR="00732053" w:rsidRPr="009D3E1D" w:rsidRDefault="008E1FAF" w:rsidP="008E1FAF">
      <w:pPr>
        <w:tabs>
          <w:tab w:val="left" w:pos="993"/>
        </w:tabs>
        <w:rPr>
          <w:rFonts w:eastAsiaTheme="majorEastAsia" w:cstheme="minorHAnsi"/>
          <w:b/>
          <w:sz w:val="20"/>
          <w:szCs w:val="20"/>
        </w:rPr>
      </w:pPr>
      <w:r w:rsidRPr="009D3E1D">
        <w:rPr>
          <w:rFonts w:cstheme="minorHAnsi"/>
          <w:iCs/>
          <w:snapToGrid w:val="0"/>
          <w:color w:val="000000" w:themeColor="text1"/>
          <w:sz w:val="20"/>
          <w:szCs w:val="20"/>
          <w:lang w:val="en-US"/>
        </w:rPr>
        <w:t xml:space="preserve">Date:  </w:t>
      </w:r>
      <w:r w:rsidRPr="009D3E1D">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9D3E1D">
            <w:rPr>
              <w:rStyle w:val="PlaceholderText"/>
              <w:rFonts w:cstheme="minorHAnsi"/>
              <w:sz w:val="20"/>
              <w:szCs w:val="20"/>
            </w:rPr>
            <w:t>Click or tap to enter a date.</w:t>
          </w:r>
        </w:sdtContent>
      </w:sdt>
      <w:r w:rsidR="00732053" w:rsidRPr="009D3E1D">
        <w:rPr>
          <w:rFonts w:cstheme="minorHAnsi"/>
          <w:b/>
          <w:sz w:val="20"/>
          <w:szCs w:val="20"/>
        </w:rPr>
        <w:br w:type="page"/>
      </w:r>
    </w:p>
    <w:p w14:paraId="7E30CA54" w14:textId="69FBFC7E" w:rsidR="00580A1B" w:rsidRPr="009D3E1D" w:rsidRDefault="001353CB" w:rsidP="00580A1B">
      <w:pPr>
        <w:pStyle w:val="Heading2"/>
        <w:rPr>
          <w:rFonts w:asciiTheme="minorHAnsi" w:hAnsiTheme="minorHAnsi" w:cstheme="minorHAnsi"/>
          <w:b/>
          <w:bCs/>
          <w:color w:val="auto"/>
          <w:sz w:val="24"/>
          <w:szCs w:val="24"/>
        </w:rPr>
      </w:pPr>
      <w:bookmarkStart w:id="212" w:name="_Toc140679027"/>
      <w:r w:rsidRPr="009D3E1D">
        <w:rPr>
          <w:rFonts w:asciiTheme="minorHAnsi" w:hAnsiTheme="minorHAnsi" w:cstheme="minorHAnsi"/>
          <w:b/>
          <w:bCs/>
          <w:color w:val="auto"/>
          <w:sz w:val="24"/>
          <w:szCs w:val="24"/>
          <w:lang w:val="en-US"/>
        </w:rPr>
        <w:lastRenderedPageBreak/>
        <w:t xml:space="preserve">ANNEX 3: TECHNICAL AND FINANCIAL OFFER </w:t>
      </w:r>
      <w:r w:rsidR="007C5485" w:rsidRPr="009D3E1D">
        <w:rPr>
          <w:rFonts w:asciiTheme="minorHAnsi" w:hAnsiTheme="minorHAnsi" w:cstheme="minorHAnsi"/>
          <w:b/>
          <w:bCs/>
          <w:color w:val="auto"/>
          <w:sz w:val="24"/>
          <w:szCs w:val="24"/>
          <w:lang w:val="en-US"/>
        </w:rPr>
        <w:t xml:space="preserve">- </w:t>
      </w:r>
      <w:r w:rsidRPr="009D3E1D">
        <w:rPr>
          <w:rFonts w:asciiTheme="minorHAnsi" w:hAnsiTheme="minorHAnsi" w:cstheme="minorHAnsi"/>
          <w:b/>
          <w:bCs/>
          <w:color w:val="auto"/>
          <w:sz w:val="24"/>
          <w:szCs w:val="24"/>
          <w:lang w:val="en-US"/>
        </w:rPr>
        <w:t>SERVICES</w:t>
      </w:r>
      <w:bookmarkEnd w:id="212"/>
    </w:p>
    <w:p w14:paraId="30CEF473" w14:textId="77777777" w:rsidR="00AC12AD" w:rsidRPr="009D3E1D" w:rsidRDefault="00AC12AD" w:rsidP="00D50D54">
      <w:pPr>
        <w:jc w:val="both"/>
        <w:rPr>
          <w:rFonts w:cstheme="minorHAnsi"/>
          <w:i/>
          <w:sz w:val="20"/>
          <w:szCs w:val="20"/>
        </w:rPr>
      </w:pPr>
      <w:r w:rsidRPr="009D3E1D">
        <w:rPr>
          <w:rFonts w:cstheme="minorHAnsi"/>
          <w:i/>
          <w:sz w:val="20"/>
          <w:szCs w:val="20"/>
        </w:rPr>
        <w:t xml:space="preserve">Bidders are requested to complete this form, sign </w:t>
      </w:r>
      <w:proofErr w:type="gramStart"/>
      <w:r w:rsidRPr="009D3E1D">
        <w:rPr>
          <w:rFonts w:cstheme="minorHAnsi"/>
          <w:i/>
          <w:sz w:val="20"/>
          <w:szCs w:val="20"/>
        </w:rPr>
        <w:t>it</w:t>
      </w:r>
      <w:proofErr w:type="gramEnd"/>
      <w:r w:rsidRPr="009D3E1D">
        <w:rPr>
          <w:rFonts w:cstheme="minorHAnsi"/>
          <w:i/>
          <w:sz w:val="20"/>
          <w:szCs w:val="20"/>
        </w:rPr>
        <w:t xml:space="preserve"> and return it as part of their </w:t>
      </w:r>
      <w:r w:rsidR="00EA50A0" w:rsidRPr="009D3E1D">
        <w:rPr>
          <w:rFonts w:cstheme="minorHAnsi"/>
          <w:i/>
          <w:sz w:val="20"/>
          <w:szCs w:val="20"/>
        </w:rPr>
        <w:t>quotation along with Annex 2 Quotation Submission Form</w:t>
      </w:r>
      <w:r w:rsidR="00FE6DA6" w:rsidRPr="009D3E1D">
        <w:rPr>
          <w:rFonts w:cstheme="minorHAnsi"/>
          <w:i/>
          <w:sz w:val="20"/>
          <w:szCs w:val="20"/>
        </w:rPr>
        <w:t>.</w:t>
      </w:r>
      <w:r w:rsidRPr="009D3E1D">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9D3E1D" w14:paraId="3CBECF6B" w14:textId="77777777" w:rsidTr="00002895">
        <w:trPr>
          <w:trHeight w:val="360"/>
        </w:trPr>
        <w:tc>
          <w:tcPr>
            <w:tcW w:w="1979" w:type="dxa"/>
            <w:shd w:val="clear" w:color="auto" w:fill="auto"/>
            <w:vAlign w:val="center"/>
          </w:tcPr>
          <w:p w14:paraId="0E84A40A" w14:textId="77777777" w:rsidR="0003549D" w:rsidRPr="009D3E1D" w:rsidRDefault="0003549D" w:rsidP="00D642BC">
            <w:pPr>
              <w:spacing w:before="120" w:after="120"/>
              <w:rPr>
                <w:rFonts w:cstheme="minorHAnsi"/>
                <w:sz w:val="20"/>
                <w:szCs w:val="20"/>
              </w:rPr>
            </w:pPr>
            <w:r w:rsidRPr="009D3E1D">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Content>
            <w:tc>
              <w:tcPr>
                <w:tcW w:w="7743" w:type="dxa"/>
                <w:gridSpan w:val="2"/>
                <w:shd w:val="clear" w:color="auto" w:fill="auto"/>
                <w:vAlign w:val="center"/>
              </w:tcPr>
              <w:p w14:paraId="1195D952" w14:textId="77777777" w:rsidR="0003549D" w:rsidRPr="009D3E1D" w:rsidRDefault="0003549D" w:rsidP="00D642BC">
                <w:pPr>
                  <w:spacing w:before="120" w:after="120"/>
                  <w:rPr>
                    <w:rFonts w:cstheme="minorHAnsi"/>
                    <w:sz w:val="20"/>
                    <w:szCs w:val="20"/>
                  </w:rPr>
                </w:pPr>
                <w:r w:rsidRPr="009D3E1D">
                  <w:rPr>
                    <w:rStyle w:val="PlaceholderText"/>
                    <w:rFonts w:cstheme="minorHAnsi"/>
                    <w:sz w:val="20"/>
                    <w:szCs w:val="20"/>
                  </w:rPr>
                  <w:t>Click or tap here to enter text.</w:t>
                </w:r>
              </w:p>
            </w:tc>
          </w:sdtContent>
        </w:sdt>
      </w:tr>
      <w:tr w:rsidR="0003549D" w:rsidRPr="009D3E1D" w14:paraId="4D5A3C10" w14:textId="77777777" w:rsidTr="00002895">
        <w:trPr>
          <w:trHeight w:val="360"/>
        </w:trPr>
        <w:tc>
          <w:tcPr>
            <w:tcW w:w="1979" w:type="dxa"/>
            <w:shd w:val="clear" w:color="auto" w:fill="auto"/>
          </w:tcPr>
          <w:p w14:paraId="7F281149" w14:textId="77777777" w:rsidR="0003549D" w:rsidRPr="009D3E1D" w:rsidRDefault="0003549D" w:rsidP="00D642BC">
            <w:pPr>
              <w:spacing w:before="120" w:after="120"/>
              <w:rPr>
                <w:rFonts w:cstheme="minorHAnsi"/>
                <w:sz w:val="20"/>
                <w:szCs w:val="20"/>
              </w:rPr>
            </w:pPr>
            <w:r w:rsidRPr="009D3E1D">
              <w:rPr>
                <w:rFonts w:cstheme="minorHAnsi"/>
                <w:iCs/>
                <w:sz w:val="20"/>
                <w:szCs w:val="20"/>
              </w:rPr>
              <w:t>RFQ reference:</w:t>
            </w:r>
          </w:p>
        </w:tc>
        <w:sdt>
          <w:sdtPr>
            <w:rPr>
              <w:rFonts w:cstheme="minorHAnsi"/>
              <w:b/>
              <w:bCs/>
              <w:iCs/>
              <w:sz w:val="20"/>
              <w:szCs w:val="20"/>
            </w:rPr>
            <w:id w:val="2112006896"/>
            <w:placeholder>
              <w:docPart w:val="542A30B052054682966EDC6ABE6BCE68"/>
            </w:placeholder>
            <w:text/>
          </w:sdtPr>
          <w:sdtContent>
            <w:tc>
              <w:tcPr>
                <w:tcW w:w="3693" w:type="dxa"/>
                <w:shd w:val="clear" w:color="auto" w:fill="auto"/>
                <w:vAlign w:val="center"/>
              </w:tcPr>
              <w:p w14:paraId="3F2C206B" w14:textId="5F31F1CC" w:rsidR="0003549D" w:rsidRPr="00AC68E1" w:rsidRDefault="006E24DB" w:rsidP="002C369A">
                <w:pPr>
                  <w:spacing w:before="120" w:after="120"/>
                  <w:jc w:val="both"/>
                  <w:rPr>
                    <w:rFonts w:cstheme="minorHAnsi"/>
                    <w:b/>
                    <w:bCs/>
                    <w:sz w:val="20"/>
                    <w:szCs w:val="20"/>
                    <w:rPrChange w:id="213" w:author="Cristina Gnaciuc" w:date="2024-03-29T15:27:00Z">
                      <w:rPr>
                        <w:rFonts w:cstheme="minorHAnsi"/>
                        <w:sz w:val="20"/>
                        <w:szCs w:val="20"/>
                      </w:rPr>
                    </w:rPrChange>
                  </w:rPr>
                </w:pPr>
                <w:r w:rsidRPr="00AC68E1">
                  <w:rPr>
                    <w:rFonts w:cstheme="minorHAnsi"/>
                    <w:b/>
                    <w:bCs/>
                    <w:iCs/>
                    <w:sz w:val="20"/>
                    <w:szCs w:val="20"/>
                    <w:rPrChange w:id="214" w:author="Cristina Gnaciuc" w:date="2024-03-29T15:27:00Z">
                      <w:rPr>
                        <w:rFonts w:ascii="Myriad Pro" w:hAnsi="Myriad Pro" w:cs="Calibri"/>
                        <w:b/>
                        <w:bCs/>
                        <w:snapToGrid w:val="0"/>
                        <w:color w:val="000000" w:themeColor="text1"/>
                        <w:highlight w:val="yellow"/>
                      </w:rPr>
                    </w:rPrChange>
                  </w:rPr>
                  <w:t>RfQ2</w:t>
                </w:r>
                <w:r w:rsidR="006A7EEC" w:rsidRPr="00AC68E1">
                  <w:rPr>
                    <w:rFonts w:cstheme="minorHAnsi"/>
                    <w:b/>
                    <w:bCs/>
                    <w:iCs/>
                    <w:sz w:val="20"/>
                    <w:szCs w:val="20"/>
                    <w:rPrChange w:id="215" w:author="Cristina Gnaciuc" w:date="2024-03-29T15:27:00Z">
                      <w:rPr>
                        <w:rFonts w:ascii="Myriad Pro" w:hAnsi="Myriad Pro" w:cs="Calibri"/>
                        <w:b/>
                        <w:bCs/>
                        <w:snapToGrid w:val="0"/>
                        <w:color w:val="000000" w:themeColor="text1"/>
                        <w:highlight w:val="yellow"/>
                      </w:rPr>
                    </w:rPrChange>
                  </w:rPr>
                  <w:t>4</w:t>
                </w:r>
                <w:r w:rsidRPr="00AC68E1">
                  <w:rPr>
                    <w:rFonts w:cstheme="minorHAnsi"/>
                    <w:b/>
                    <w:bCs/>
                    <w:iCs/>
                    <w:sz w:val="20"/>
                    <w:szCs w:val="20"/>
                    <w:rPrChange w:id="216" w:author="Cristina Gnaciuc" w:date="2024-03-29T15:27:00Z">
                      <w:rPr>
                        <w:rFonts w:ascii="Myriad Pro" w:hAnsi="Myriad Pro" w:cs="Calibri"/>
                        <w:b/>
                        <w:bCs/>
                        <w:snapToGrid w:val="0"/>
                        <w:color w:val="000000" w:themeColor="text1"/>
                        <w:highlight w:val="yellow"/>
                      </w:rPr>
                    </w:rPrChange>
                  </w:rPr>
                  <w:t>/</w:t>
                </w:r>
                <w:r w:rsidR="00F6100A" w:rsidRPr="00AC68E1">
                  <w:rPr>
                    <w:rFonts w:cstheme="minorHAnsi"/>
                    <w:b/>
                    <w:bCs/>
                    <w:iCs/>
                    <w:sz w:val="20"/>
                    <w:szCs w:val="20"/>
                    <w:rPrChange w:id="217" w:author="Cristina Gnaciuc" w:date="2024-03-29T15:27:00Z">
                      <w:rPr>
                        <w:rFonts w:ascii="Myriad Pro" w:hAnsi="Myriad Pro" w:cs="Calibri"/>
                        <w:b/>
                        <w:bCs/>
                        <w:snapToGrid w:val="0"/>
                        <w:color w:val="000000" w:themeColor="text1"/>
                        <w:highlight w:val="yellow"/>
                      </w:rPr>
                    </w:rPrChange>
                  </w:rPr>
                  <w:t>XXX</w:t>
                </w:r>
                <w:r w:rsidRPr="00AC68E1">
                  <w:rPr>
                    <w:rFonts w:cstheme="minorHAnsi"/>
                    <w:b/>
                    <w:bCs/>
                    <w:iCs/>
                    <w:sz w:val="20"/>
                    <w:szCs w:val="20"/>
                    <w:rPrChange w:id="218" w:author="Cristina Gnaciuc" w:date="2024-03-29T15:27:00Z">
                      <w:rPr>
                        <w:rFonts w:ascii="Myriad Pro" w:hAnsi="Myriad Pro" w:cs="Calibri"/>
                        <w:b/>
                        <w:bCs/>
                        <w:snapToGrid w:val="0"/>
                        <w:color w:val="000000" w:themeColor="text1"/>
                        <w:highlight w:val="yellow"/>
                      </w:rPr>
                    </w:rPrChange>
                  </w:rPr>
                  <w:t xml:space="preserve">: Development of </w:t>
                </w:r>
                <w:r w:rsidR="00F6100A" w:rsidRPr="00AC68E1">
                  <w:rPr>
                    <w:rFonts w:cstheme="minorHAnsi"/>
                    <w:b/>
                    <w:bCs/>
                    <w:iCs/>
                    <w:sz w:val="20"/>
                    <w:szCs w:val="20"/>
                    <w:rPrChange w:id="219" w:author="Cristina Gnaciuc" w:date="2024-03-29T15:27:00Z">
                      <w:rPr>
                        <w:rFonts w:ascii="Myriad Pro" w:hAnsi="Myriad Pro" w:cs="Calibri"/>
                        <w:b/>
                        <w:bCs/>
                        <w:snapToGrid w:val="0"/>
                        <w:color w:val="000000" w:themeColor="text1"/>
                        <w:highlight w:val="yellow"/>
                      </w:rPr>
                    </w:rPrChange>
                  </w:rPr>
                  <w:t>the Trade Information Portal</w:t>
                </w:r>
              </w:p>
            </w:tc>
          </w:sdtContent>
        </w:sdt>
        <w:tc>
          <w:tcPr>
            <w:tcW w:w="4050" w:type="dxa"/>
            <w:shd w:val="clear" w:color="auto" w:fill="auto"/>
            <w:vAlign w:val="center"/>
          </w:tcPr>
          <w:p w14:paraId="1AE48F4D" w14:textId="77777777" w:rsidR="0003549D" w:rsidRPr="009D3E1D" w:rsidRDefault="0003549D" w:rsidP="00D642BC">
            <w:pPr>
              <w:spacing w:before="120" w:after="120"/>
              <w:rPr>
                <w:rFonts w:cstheme="minorHAnsi"/>
                <w:sz w:val="20"/>
                <w:szCs w:val="20"/>
              </w:rPr>
            </w:pPr>
            <w:r w:rsidRPr="009D3E1D">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Content>
                <w:r w:rsidRPr="009D3E1D">
                  <w:rPr>
                    <w:rStyle w:val="PlaceholderText"/>
                    <w:rFonts w:cstheme="minorHAnsi"/>
                    <w:sz w:val="20"/>
                    <w:szCs w:val="20"/>
                  </w:rPr>
                  <w:t>Click or tap to enter a date.</w:t>
                </w:r>
              </w:sdtContent>
            </w:sdt>
          </w:p>
        </w:tc>
      </w:tr>
    </w:tbl>
    <w:p w14:paraId="19BF0968" w14:textId="31838E1D" w:rsidR="0003549D" w:rsidRPr="009D3E1D" w:rsidDel="00073BFF" w:rsidRDefault="0003549D" w:rsidP="00AC12AD">
      <w:pPr>
        <w:rPr>
          <w:del w:id="220" w:author="Oleg Burlacu" w:date="2024-04-07T16:05:00Z"/>
          <w:rFonts w:cstheme="minorHAnsi"/>
          <w:sz w:val="20"/>
          <w:szCs w:val="20"/>
        </w:rPr>
      </w:pPr>
    </w:p>
    <w:p w14:paraId="50D89B38" w14:textId="77777777" w:rsidR="00EA50A0" w:rsidRPr="009D3E1D" w:rsidRDefault="00EA50A0" w:rsidP="00EA50A0">
      <w:pPr>
        <w:rPr>
          <w:rFonts w:cstheme="minorHAnsi"/>
          <w:b/>
          <w:sz w:val="20"/>
          <w:szCs w:val="20"/>
        </w:rPr>
      </w:pPr>
      <w:r w:rsidRPr="009D3E1D">
        <w:rPr>
          <w:rFonts w:cstheme="minorHAnsi"/>
          <w:b/>
          <w:sz w:val="20"/>
          <w:szCs w:val="20"/>
        </w:rPr>
        <w:t>Technical Offer</w:t>
      </w:r>
    </w:p>
    <w:p w14:paraId="54F01819" w14:textId="5D067DE3" w:rsidR="00580C83" w:rsidRPr="009D3E1D" w:rsidDel="00AC68E1" w:rsidRDefault="00EA50A0" w:rsidP="00EA50A0">
      <w:pPr>
        <w:rPr>
          <w:del w:id="221" w:author="Cristina Gnaciuc" w:date="2024-03-29T15:28:00Z"/>
          <w:rFonts w:cstheme="minorHAnsi"/>
          <w:i/>
          <w:sz w:val="20"/>
          <w:szCs w:val="20"/>
        </w:rPr>
      </w:pPr>
      <w:del w:id="222" w:author="Cristina Gnaciuc" w:date="2024-03-29T15:28:00Z">
        <w:r w:rsidRPr="009D3E1D" w:rsidDel="00AC68E1">
          <w:rPr>
            <w:rFonts w:cstheme="minorHAnsi"/>
            <w:i/>
            <w:sz w:val="20"/>
            <w:szCs w:val="20"/>
          </w:rPr>
          <w:delText>Provide the following:</w:delText>
        </w:r>
      </w:del>
    </w:p>
    <w:p w14:paraId="1D801E6D" w14:textId="6AF3DD84" w:rsidR="00580C83" w:rsidRPr="009D3E1D" w:rsidRDefault="00580C83" w:rsidP="00580C83">
      <w:pPr>
        <w:jc w:val="both"/>
        <w:rPr>
          <w:rFonts w:cstheme="minorHAnsi"/>
          <w:b/>
          <w:bCs/>
          <w:i/>
          <w:iCs/>
          <w:sz w:val="20"/>
          <w:szCs w:val="20"/>
        </w:rPr>
      </w:pPr>
      <w:r w:rsidRPr="009D3E1D">
        <w:rPr>
          <w:rFonts w:cstheme="minorHAnsi"/>
          <w:b/>
          <w:bCs/>
          <w:i/>
          <w:iCs/>
          <w:sz w:val="20"/>
          <w:szCs w:val="20"/>
        </w:rPr>
        <w:t>The technical offer shall include:</w:t>
      </w:r>
    </w:p>
    <w:p w14:paraId="42786E14" w14:textId="1B0B57E4" w:rsidR="00A765B1" w:rsidRPr="009D3E1D" w:rsidRDefault="00A765B1" w:rsidP="00A765B1">
      <w:pPr>
        <w:pStyle w:val="ListParagraph"/>
        <w:numPr>
          <w:ilvl w:val="0"/>
          <w:numId w:val="1"/>
        </w:numPr>
        <w:spacing w:line="256" w:lineRule="auto"/>
        <w:rPr>
          <w:rFonts w:cstheme="minorHAnsi"/>
          <w:i/>
          <w:sz w:val="20"/>
          <w:szCs w:val="20"/>
        </w:rPr>
      </w:pPr>
      <w:r w:rsidRPr="009D3E1D">
        <w:rPr>
          <w:rFonts w:cstheme="minorHAnsi"/>
          <w:i/>
          <w:sz w:val="20"/>
          <w:szCs w:val="20"/>
        </w:rPr>
        <w:t xml:space="preserve">a brief description of your qualification, capacity and expertise that is relevant to the Terms of </w:t>
      </w:r>
      <w:proofErr w:type="gramStart"/>
      <w:r w:rsidRPr="009D3E1D">
        <w:rPr>
          <w:rFonts w:cstheme="minorHAnsi"/>
          <w:i/>
          <w:sz w:val="20"/>
          <w:szCs w:val="20"/>
        </w:rPr>
        <w:t>Reference</w:t>
      </w:r>
      <w:r w:rsidR="00721C8C" w:rsidRPr="009D3E1D">
        <w:rPr>
          <w:rFonts w:cstheme="minorHAnsi"/>
          <w:i/>
          <w:sz w:val="20"/>
          <w:szCs w:val="20"/>
        </w:rPr>
        <w:t>;</w:t>
      </w:r>
      <w:proofErr w:type="gramEnd"/>
    </w:p>
    <w:p w14:paraId="2123E00A" w14:textId="77777777" w:rsidR="00A765B1" w:rsidRPr="009D3E1D" w:rsidRDefault="00A765B1" w:rsidP="00A765B1">
      <w:pPr>
        <w:pStyle w:val="ListParagraph"/>
        <w:numPr>
          <w:ilvl w:val="0"/>
          <w:numId w:val="1"/>
        </w:numPr>
        <w:spacing w:line="256" w:lineRule="auto"/>
        <w:rPr>
          <w:rFonts w:cstheme="minorHAnsi"/>
          <w:i/>
          <w:sz w:val="20"/>
          <w:szCs w:val="20"/>
        </w:rPr>
      </w:pPr>
      <w:r w:rsidRPr="009D3E1D">
        <w:rPr>
          <w:rFonts w:cstheme="minorHAnsi"/>
          <w:i/>
          <w:sz w:val="20"/>
          <w:szCs w:val="20"/>
        </w:rPr>
        <w:t xml:space="preserve">a brief methodology, approach and implementation </w:t>
      </w:r>
      <w:proofErr w:type="gramStart"/>
      <w:r w:rsidRPr="009D3E1D">
        <w:rPr>
          <w:rFonts w:cstheme="minorHAnsi"/>
          <w:i/>
          <w:sz w:val="20"/>
          <w:szCs w:val="20"/>
        </w:rPr>
        <w:t>plan;</w:t>
      </w:r>
      <w:proofErr w:type="gramEnd"/>
      <w:r w:rsidRPr="009D3E1D">
        <w:rPr>
          <w:rFonts w:cstheme="minorHAnsi"/>
          <w:i/>
          <w:sz w:val="20"/>
          <w:szCs w:val="20"/>
        </w:rPr>
        <w:t xml:space="preserve"> </w:t>
      </w:r>
    </w:p>
    <w:p w14:paraId="7856B340" w14:textId="1D378EBC" w:rsidR="00A765B1" w:rsidRPr="009D3E1D" w:rsidRDefault="00A765B1" w:rsidP="00A765B1">
      <w:pPr>
        <w:pStyle w:val="ListParagraph"/>
        <w:numPr>
          <w:ilvl w:val="0"/>
          <w:numId w:val="1"/>
        </w:numPr>
        <w:rPr>
          <w:rFonts w:cstheme="minorHAnsi"/>
          <w:i/>
          <w:sz w:val="20"/>
          <w:szCs w:val="20"/>
        </w:rPr>
      </w:pPr>
      <w:r w:rsidRPr="009D3E1D">
        <w:rPr>
          <w:rFonts w:cstheme="minorHAnsi"/>
          <w:i/>
          <w:sz w:val="20"/>
          <w:szCs w:val="20"/>
        </w:rPr>
        <w:t xml:space="preserve">hardware operating restrictions, estimated activities and their durations, methodology for providing warranty, maintenance and support </w:t>
      </w:r>
      <w:proofErr w:type="gramStart"/>
      <w:r w:rsidRPr="009D3E1D">
        <w:rPr>
          <w:rFonts w:cstheme="minorHAnsi"/>
          <w:i/>
          <w:sz w:val="20"/>
          <w:szCs w:val="20"/>
        </w:rPr>
        <w:t>services;</w:t>
      </w:r>
      <w:proofErr w:type="gramEnd"/>
    </w:p>
    <w:p w14:paraId="366280A6" w14:textId="647CEEE5" w:rsidR="00580C83" w:rsidRPr="009D3E1D" w:rsidRDefault="00A765B1" w:rsidP="00EA50A0">
      <w:pPr>
        <w:pStyle w:val="ListParagraph"/>
        <w:numPr>
          <w:ilvl w:val="0"/>
          <w:numId w:val="1"/>
        </w:numPr>
        <w:spacing w:line="256" w:lineRule="auto"/>
        <w:rPr>
          <w:rFonts w:cstheme="minorHAnsi"/>
          <w:sz w:val="20"/>
          <w:szCs w:val="20"/>
        </w:rPr>
      </w:pPr>
      <w:r w:rsidRPr="009D3E1D">
        <w:rPr>
          <w:rFonts w:cstheme="minorHAnsi"/>
          <w:i/>
          <w:sz w:val="20"/>
          <w:szCs w:val="20"/>
        </w:rPr>
        <w:t>team composition and CVs of key personnel</w:t>
      </w:r>
      <w:r w:rsidR="00721C8C" w:rsidRPr="009D3E1D">
        <w:rPr>
          <w:rFonts w:cstheme="minorHAnsi"/>
          <w:i/>
          <w:sz w:val="20"/>
          <w:szCs w:val="20"/>
        </w:rPr>
        <w:t>.</w:t>
      </w:r>
    </w:p>
    <w:p w14:paraId="1E4756EC" w14:textId="77777777" w:rsidR="00AC12AD" w:rsidRPr="009D3E1D" w:rsidRDefault="00EA50A0" w:rsidP="00AC12AD">
      <w:pPr>
        <w:rPr>
          <w:rFonts w:cstheme="minorHAnsi"/>
          <w:b/>
          <w:sz w:val="20"/>
          <w:szCs w:val="20"/>
        </w:rPr>
      </w:pPr>
      <w:r w:rsidRPr="009D3E1D">
        <w:rPr>
          <w:rFonts w:cstheme="minorHAnsi"/>
          <w:b/>
          <w:sz w:val="20"/>
          <w:szCs w:val="20"/>
        </w:rPr>
        <w:t>Financial Offer</w:t>
      </w:r>
    </w:p>
    <w:p w14:paraId="31DE676A" w14:textId="77777777" w:rsidR="00AC12AD" w:rsidRPr="009D3E1D" w:rsidRDefault="00AC12AD" w:rsidP="00AC12AD">
      <w:pPr>
        <w:rPr>
          <w:rFonts w:cstheme="minorHAnsi"/>
          <w:sz w:val="20"/>
          <w:szCs w:val="20"/>
        </w:rPr>
      </w:pPr>
      <w:r w:rsidRPr="009D3E1D">
        <w:rPr>
          <w:rFonts w:cstheme="minorHAnsi"/>
          <w:sz w:val="20"/>
          <w:szCs w:val="20"/>
        </w:rPr>
        <w:t xml:space="preserve">Provide a lump sum for the provision of the services stated in the Terms of Reference </w:t>
      </w:r>
      <w:r w:rsidR="00DF6061" w:rsidRPr="009D3E1D">
        <w:rPr>
          <w:rFonts w:cstheme="minorHAnsi"/>
          <w:sz w:val="20"/>
          <w:szCs w:val="20"/>
        </w:rPr>
        <w:t>your technical offer</w:t>
      </w:r>
      <w:r w:rsidR="00C44EA3" w:rsidRPr="009D3E1D">
        <w:rPr>
          <w:rFonts w:cstheme="minorHAnsi"/>
          <w:sz w:val="20"/>
          <w:szCs w:val="20"/>
        </w:rPr>
        <w:t>.</w:t>
      </w:r>
      <w:r w:rsidR="00123E3B" w:rsidRPr="009D3E1D">
        <w:rPr>
          <w:rFonts w:cstheme="minorHAnsi"/>
          <w:sz w:val="20"/>
          <w:szCs w:val="20"/>
        </w:rPr>
        <w:t xml:space="preserve"> The lump sum should include all costs of preparing and delivering the Services. All daily rates shall be based on an eight-hour working day.</w:t>
      </w:r>
    </w:p>
    <w:p w14:paraId="3C321284" w14:textId="7795E812" w:rsidR="00042341" w:rsidRPr="009D3E1D" w:rsidRDefault="00042341" w:rsidP="00AC12AD">
      <w:pPr>
        <w:rPr>
          <w:rFonts w:cstheme="minorHAnsi"/>
          <w:b/>
          <w:sz w:val="20"/>
          <w:szCs w:val="20"/>
        </w:rPr>
      </w:pPr>
      <w:r w:rsidRPr="009D3E1D">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text/>
        </w:sdtPr>
        <w:sdtContent>
          <w:r w:rsidR="00FE09AD" w:rsidRPr="009D3E1D">
            <w:rPr>
              <w:rFonts w:cstheme="minorHAnsi"/>
              <w:b/>
              <w:sz w:val="20"/>
              <w:szCs w:val="20"/>
            </w:rPr>
            <w:t>USD</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223" w:author="Oleg Burlacu" w:date="2024-04-07T16:04:00Z">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810"/>
        <w:gridCol w:w="7524"/>
        <w:gridCol w:w="1386"/>
        <w:tblGridChange w:id="224">
          <w:tblGrid>
            <w:gridCol w:w="1106"/>
            <w:gridCol w:w="7228"/>
            <w:gridCol w:w="1386"/>
          </w:tblGrid>
        </w:tblGridChange>
      </w:tblGrid>
      <w:tr w:rsidR="00DF6061" w:rsidRPr="009D3E1D" w14:paraId="30115CEE" w14:textId="77777777" w:rsidTr="00073BFF">
        <w:trPr>
          <w:trHeight w:val="440"/>
          <w:trPrChange w:id="225" w:author="Oleg Burlacu" w:date="2024-04-07T16:04:00Z">
            <w:trPr>
              <w:trHeight w:val="440"/>
            </w:trPr>
          </w:trPrChange>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Change w:id="226" w:author="Oleg Burlacu" w:date="2024-04-07T16:04:00Z">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tcPrChange>
          </w:tcPr>
          <w:p w14:paraId="67FD36F4" w14:textId="77777777" w:rsidR="00DF6061" w:rsidRPr="009D3E1D" w:rsidRDefault="00DF6061" w:rsidP="00335737">
            <w:pPr>
              <w:jc w:val="center"/>
              <w:rPr>
                <w:rFonts w:cstheme="minorHAnsi"/>
                <w:b/>
                <w:sz w:val="20"/>
                <w:szCs w:val="20"/>
              </w:rPr>
            </w:pPr>
            <w:r w:rsidRPr="009D3E1D">
              <w:rPr>
                <w:rFonts w:cstheme="minorHAnsi"/>
                <w:b/>
                <w:sz w:val="20"/>
                <w:szCs w:val="20"/>
              </w:rPr>
              <w:t>Ref</w:t>
            </w: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Change w:id="227" w:author="Oleg Burlacu" w:date="2024-04-07T16:04:00Z">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tcPrChange>
          </w:tcPr>
          <w:p w14:paraId="78322925" w14:textId="77777777" w:rsidR="00DF6061" w:rsidRPr="009D3E1D" w:rsidRDefault="00DF6061" w:rsidP="00335737">
            <w:pPr>
              <w:jc w:val="center"/>
              <w:rPr>
                <w:rFonts w:cstheme="minorHAnsi"/>
                <w:b/>
                <w:sz w:val="20"/>
                <w:szCs w:val="20"/>
              </w:rPr>
            </w:pPr>
            <w:r w:rsidRPr="009D3E1D">
              <w:rPr>
                <w:rFonts w:cstheme="minorHAnsi"/>
                <w:b/>
                <w:sz w:val="20"/>
                <w:szCs w:val="20"/>
              </w:rPr>
              <w:t>Description of Deliverables</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Change w:id="228" w:author="Oleg Burlacu" w:date="2024-04-07T16:04:00Z">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tcPrChange>
          </w:tcPr>
          <w:p w14:paraId="37616FF8" w14:textId="441E52CA" w:rsidR="00DF6061" w:rsidRPr="009D3E1D" w:rsidRDefault="00DF6061" w:rsidP="00335737">
            <w:pPr>
              <w:jc w:val="center"/>
              <w:rPr>
                <w:rFonts w:cstheme="minorHAnsi"/>
                <w:b/>
                <w:sz w:val="20"/>
                <w:szCs w:val="20"/>
              </w:rPr>
            </w:pPr>
            <w:r w:rsidRPr="009D3E1D">
              <w:rPr>
                <w:rFonts w:cstheme="minorHAnsi"/>
                <w:b/>
                <w:sz w:val="20"/>
                <w:szCs w:val="20"/>
              </w:rPr>
              <w:t>Price</w:t>
            </w:r>
            <w:r w:rsidR="00FE09AD" w:rsidRPr="009D3E1D">
              <w:rPr>
                <w:rFonts w:cstheme="minorHAnsi"/>
                <w:b/>
                <w:sz w:val="20"/>
                <w:szCs w:val="20"/>
              </w:rPr>
              <w:t>, USD, VAT 0%</w:t>
            </w:r>
          </w:p>
        </w:tc>
      </w:tr>
    </w:tbl>
    <w:p w14:paraId="001FD87A" w14:textId="6725D5AF" w:rsidR="00BD6B86" w:rsidDel="00073BFF" w:rsidRDefault="00BD6B86">
      <w:pPr>
        <w:rPr>
          <w:del w:id="229" w:author="Oleg Burlacu" w:date="2024-04-07T16:05:00Z"/>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7524"/>
        <w:gridCol w:w="1386"/>
        <w:tblGridChange w:id="230">
          <w:tblGrid>
            <w:gridCol w:w="10"/>
            <w:gridCol w:w="800"/>
            <w:gridCol w:w="306"/>
            <w:gridCol w:w="7218"/>
            <w:gridCol w:w="10"/>
            <w:gridCol w:w="1376"/>
            <w:gridCol w:w="10"/>
          </w:tblGrid>
        </w:tblGridChange>
      </w:tblGrid>
      <w:tr w:rsidR="00073BFF" w:rsidRPr="009D3E1D" w14:paraId="2819BE57" w14:textId="77777777" w:rsidTr="002B1CA8">
        <w:trPr>
          <w:trHeight w:val="48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6D627" w14:textId="5B1C4A15" w:rsidR="00073BFF" w:rsidRPr="009D3E1D" w:rsidRDefault="00073BFF">
            <w:pPr>
              <w:pStyle w:val="ListParagraph"/>
              <w:ind w:left="165" w:hanging="89"/>
              <w:jc w:val="both"/>
              <w:rPr>
                <w:rFonts w:cstheme="minorHAnsi"/>
                <w:sz w:val="20"/>
                <w:szCs w:val="20"/>
              </w:rPr>
              <w:pPrChange w:id="231" w:author="Oleg Burlacu" w:date="2024-04-07T16:04:00Z">
                <w:pPr>
                  <w:pStyle w:val="ListParagraph"/>
                  <w:numPr>
                    <w:numId w:val="2"/>
                  </w:numPr>
                  <w:ind w:hanging="360"/>
                </w:pPr>
              </w:pPrChange>
            </w:pPr>
            <w:ins w:id="232" w:author="Oleg Burlacu" w:date="2024-04-07T16:04:00Z">
              <w:r>
                <w:rPr>
                  <w:rFonts w:cstheme="minorHAnsi"/>
                  <w:sz w:val="20"/>
                  <w:szCs w:val="20"/>
                </w:rPr>
                <w:t>1.</w:t>
              </w:r>
            </w:ins>
          </w:p>
        </w:tc>
        <w:tc>
          <w:tcPr>
            <w:tcW w:w="8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4B67E" w14:textId="5282B3B8" w:rsidR="00073BFF" w:rsidRPr="009D3E1D" w:rsidRDefault="00073BFF">
            <w:pPr>
              <w:jc w:val="both"/>
              <w:rPr>
                <w:rFonts w:cstheme="minorHAnsi"/>
                <w:sz w:val="20"/>
                <w:szCs w:val="20"/>
              </w:rPr>
              <w:pPrChange w:id="233" w:author="Oleg Burlacu" w:date="2024-04-07T16:04:00Z">
                <w:pPr>
                  <w:jc w:val="center"/>
                </w:pPr>
              </w:pPrChange>
            </w:pPr>
            <w:ins w:id="234" w:author="Oleg Burlacu" w:date="2024-04-07T15:59:00Z">
              <w:r w:rsidRPr="008C5338">
                <w:rPr>
                  <w:rFonts w:ascii="Calibri" w:hAnsi="Calibri" w:cs="Calibri"/>
                  <w:color w:val="000000"/>
                </w:rPr>
                <w:t>Development of the Trade Information Portal in line with requirements from the TOR</w:t>
              </w:r>
              <w:r>
                <w:rPr>
                  <w:rFonts w:ascii="Calibri" w:hAnsi="Calibri" w:cs="Calibri"/>
                  <w:color w:val="000000"/>
                </w:rPr>
                <w:t> </w:t>
              </w:r>
            </w:ins>
            <w:del w:id="235" w:author="Oleg Burlacu" w:date="2024-04-07T15:59:00Z">
              <w:r w:rsidRPr="009D3E1D" w:rsidDel="00713092">
                <w:rPr>
                  <w:rFonts w:cstheme="minorHAnsi"/>
                  <w:sz w:val="20"/>
                  <w:szCs w:val="20"/>
                </w:rPr>
                <w:tab/>
                <w:delText xml:space="preserve">Development of </w:delText>
              </w:r>
              <w:r w:rsidDel="00713092">
                <w:rPr>
                  <w:rFonts w:cstheme="minorHAnsi"/>
                  <w:sz w:val="20"/>
                  <w:szCs w:val="20"/>
                </w:rPr>
                <w:delText>the Trade Information Portal</w:delText>
              </w:r>
              <w:r w:rsidRPr="009D3E1D" w:rsidDel="00713092">
                <w:rPr>
                  <w:rFonts w:cstheme="minorHAnsi"/>
                  <w:sz w:val="20"/>
                  <w:szCs w:val="20"/>
                </w:rPr>
                <w:delText xml:space="preserve"> in line with requirements from the TOR</w:delText>
              </w:r>
            </w:del>
          </w:p>
        </w:tc>
      </w:tr>
      <w:tr w:rsidR="00073BFF" w:rsidRPr="009D3E1D" w14:paraId="51015F77" w14:textId="77777777" w:rsidTr="00073BFF">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36" w:author="Oleg Burlacu" w:date="2024-04-07T16:05:00Z">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80"/>
          <w:ins w:id="237" w:author="Oleg Burlacu" w:date="2024-04-07T16:01:00Z"/>
          <w:trPrChange w:id="238" w:author="Oleg Burlacu" w:date="2024-04-07T16:05:00Z">
            <w:trPr>
              <w:gridBefore w:val="1"/>
              <w:trHeight w:val="480"/>
            </w:trPr>
          </w:trPrChange>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239" w:author="Oleg Burlacu" w:date="2024-04-07T16:05:00Z">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1963FD69" w14:textId="77777777" w:rsidR="00073BFF" w:rsidRPr="009D3E1D" w:rsidRDefault="00073BFF">
            <w:pPr>
              <w:pStyle w:val="ListParagraph"/>
              <w:ind w:left="165" w:hanging="89"/>
              <w:jc w:val="both"/>
              <w:rPr>
                <w:ins w:id="240" w:author="Oleg Burlacu" w:date="2024-04-07T16:01:00Z"/>
                <w:rFonts w:cstheme="minorHAnsi"/>
                <w:sz w:val="20"/>
                <w:szCs w:val="20"/>
              </w:rPr>
              <w:pPrChange w:id="241" w:author="Oleg Burlacu" w:date="2024-04-07T16:05:00Z">
                <w:pPr>
                  <w:pStyle w:val="ListParagraph"/>
                  <w:numPr>
                    <w:numId w:val="2"/>
                  </w:numPr>
                  <w:ind w:hanging="360"/>
                </w:pPr>
              </w:pPrChange>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242" w:author="Oleg Burlacu" w:date="2024-04-07T16:05:00Z">
              <w:tcPr>
                <w:tcW w:w="72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2BFD5C38" w14:textId="523A4FB6" w:rsidR="00073BFF" w:rsidRDefault="00073BFF">
            <w:pPr>
              <w:spacing w:after="0" w:line="240" w:lineRule="auto"/>
              <w:jc w:val="both"/>
              <w:rPr>
                <w:ins w:id="243" w:author="Oleg Burlacu" w:date="2024-04-07T16:01:00Z"/>
                <w:rFonts w:ascii="Calibri" w:hAnsi="Calibri" w:cs="Calibri"/>
                <w:color w:val="000000"/>
              </w:rPr>
            </w:pPr>
            <w:ins w:id="244" w:author="Oleg Burlacu" w:date="2024-04-07T16:01:00Z">
              <w:r>
                <w:rPr>
                  <w:rFonts w:ascii="Calibri" w:hAnsi="Calibri" w:cs="Calibri"/>
                  <w:color w:val="000000"/>
                </w:rPr>
                <w:t xml:space="preserve">D.1 – Trade Information Portal (TIP) concept updated, including structure and features. Technical specification elaborated in coordination with the government counterpart and </w:t>
              </w:r>
              <w:proofErr w:type="spellStart"/>
              <w:r>
                <w:rPr>
                  <w:rFonts w:ascii="Calibri" w:hAnsi="Calibri" w:cs="Calibri"/>
                  <w:color w:val="000000"/>
                </w:rPr>
                <w:t>AdTrade</w:t>
              </w:r>
              <w:proofErr w:type="spellEnd"/>
              <w:r>
                <w:rPr>
                  <w:rFonts w:ascii="Calibri" w:hAnsi="Calibri" w:cs="Calibri"/>
                  <w:color w:val="000000"/>
                </w:rPr>
                <w:t xml:space="preserve"> team.</w:t>
              </w:r>
            </w:ins>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245" w:author="Oleg Burlacu" w:date="2024-04-07T16:05:00Z">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31C7973A" w14:textId="77777777" w:rsidR="00073BFF" w:rsidRPr="009D3E1D" w:rsidRDefault="00073BFF">
            <w:pPr>
              <w:jc w:val="both"/>
              <w:rPr>
                <w:ins w:id="246" w:author="Oleg Burlacu" w:date="2024-04-07T16:01:00Z"/>
                <w:rFonts w:cstheme="minorHAnsi"/>
                <w:sz w:val="20"/>
                <w:szCs w:val="20"/>
              </w:rPr>
              <w:pPrChange w:id="247" w:author="Oleg Burlacu" w:date="2024-04-07T16:04:00Z">
                <w:pPr>
                  <w:jc w:val="center"/>
                </w:pPr>
              </w:pPrChange>
            </w:pPr>
          </w:p>
        </w:tc>
      </w:tr>
      <w:tr w:rsidR="00073BFF" w:rsidRPr="009D3E1D" w14:paraId="0BF92AA2" w14:textId="77777777" w:rsidTr="00073BFF">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48" w:author="Oleg Burlacu" w:date="2024-04-07T16:05:00Z">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80"/>
          <w:ins w:id="249" w:author="Oleg Burlacu" w:date="2024-04-07T16:01:00Z"/>
          <w:trPrChange w:id="250" w:author="Oleg Burlacu" w:date="2024-04-07T16:05:00Z">
            <w:trPr>
              <w:gridBefore w:val="1"/>
              <w:trHeight w:val="480"/>
            </w:trPr>
          </w:trPrChange>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251" w:author="Oleg Burlacu" w:date="2024-04-07T16:05:00Z">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43B0CE3F" w14:textId="77777777" w:rsidR="00073BFF" w:rsidRPr="00073BFF" w:rsidRDefault="00073BFF">
            <w:pPr>
              <w:pStyle w:val="ListParagraph"/>
              <w:ind w:left="165" w:hanging="89"/>
              <w:jc w:val="both"/>
              <w:rPr>
                <w:ins w:id="252" w:author="Oleg Burlacu" w:date="2024-04-07T16:01:00Z"/>
                <w:rFonts w:cstheme="minorHAnsi"/>
                <w:sz w:val="20"/>
                <w:szCs w:val="20"/>
                <w:rPrChange w:id="253" w:author="Oleg Burlacu" w:date="2024-04-07T16:03:00Z">
                  <w:rPr>
                    <w:ins w:id="254" w:author="Oleg Burlacu" w:date="2024-04-07T16:01:00Z"/>
                  </w:rPr>
                </w:rPrChange>
              </w:rPr>
              <w:pPrChange w:id="255" w:author="Oleg Burlacu" w:date="2024-04-07T16:05:00Z">
                <w:pPr>
                  <w:pStyle w:val="ListParagraph"/>
                  <w:numPr>
                    <w:numId w:val="2"/>
                  </w:numPr>
                  <w:ind w:hanging="360"/>
                </w:pPr>
              </w:pPrChange>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256" w:author="Oleg Burlacu" w:date="2024-04-07T16:05:00Z">
              <w:tcPr>
                <w:tcW w:w="72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70E52A9D" w14:textId="004A3704" w:rsidR="00073BFF" w:rsidRDefault="00073BFF">
            <w:pPr>
              <w:spacing w:after="0" w:line="240" w:lineRule="auto"/>
              <w:jc w:val="both"/>
              <w:rPr>
                <w:ins w:id="257" w:author="Oleg Burlacu" w:date="2024-04-07T16:01:00Z"/>
                <w:rFonts w:ascii="Calibri" w:hAnsi="Calibri" w:cs="Calibri"/>
                <w:color w:val="000000"/>
              </w:rPr>
            </w:pPr>
            <w:ins w:id="258" w:author="Oleg Burlacu" w:date="2024-04-07T16:01:00Z">
              <w:r>
                <w:rPr>
                  <w:rFonts w:ascii="Calibri" w:hAnsi="Calibri" w:cs="Calibri"/>
                  <w:color w:val="000000"/>
                </w:rPr>
                <w:t>D.2 – Site design elaborated, at least 2 design concepts developed.</w:t>
              </w:r>
            </w:ins>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259" w:author="Oleg Burlacu" w:date="2024-04-07T16:05:00Z">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22A0C02C" w14:textId="77777777" w:rsidR="00073BFF" w:rsidRPr="009D3E1D" w:rsidRDefault="00073BFF">
            <w:pPr>
              <w:jc w:val="both"/>
              <w:rPr>
                <w:ins w:id="260" w:author="Oleg Burlacu" w:date="2024-04-07T16:01:00Z"/>
                <w:rFonts w:cstheme="minorHAnsi"/>
                <w:sz w:val="20"/>
                <w:szCs w:val="20"/>
              </w:rPr>
              <w:pPrChange w:id="261" w:author="Oleg Burlacu" w:date="2024-04-07T16:04:00Z">
                <w:pPr>
                  <w:jc w:val="center"/>
                </w:pPr>
              </w:pPrChange>
            </w:pPr>
          </w:p>
        </w:tc>
      </w:tr>
      <w:tr w:rsidR="00073BFF" w:rsidRPr="009D3E1D" w14:paraId="27AF5C78" w14:textId="77777777" w:rsidTr="00073BFF">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62" w:author="Oleg Burlacu" w:date="2024-04-07T16:05:00Z">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80"/>
          <w:ins w:id="263" w:author="Oleg Burlacu" w:date="2024-04-07T16:02:00Z"/>
          <w:trPrChange w:id="264" w:author="Oleg Burlacu" w:date="2024-04-07T16:05:00Z">
            <w:trPr>
              <w:gridBefore w:val="1"/>
              <w:trHeight w:val="480"/>
            </w:trPr>
          </w:trPrChange>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265" w:author="Oleg Burlacu" w:date="2024-04-07T16:05:00Z">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3CE0FBF3" w14:textId="77777777" w:rsidR="00073BFF" w:rsidRPr="009D3E1D" w:rsidRDefault="00073BFF">
            <w:pPr>
              <w:pStyle w:val="ListParagraph"/>
              <w:ind w:left="165" w:hanging="89"/>
              <w:jc w:val="both"/>
              <w:rPr>
                <w:ins w:id="266" w:author="Oleg Burlacu" w:date="2024-04-07T16:02:00Z"/>
                <w:rFonts w:cstheme="minorHAnsi"/>
                <w:sz w:val="20"/>
                <w:szCs w:val="20"/>
              </w:rPr>
              <w:pPrChange w:id="267" w:author="Oleg Burlacu" w:date="2024-04-07T16:05:00Z">
                <w:pPr>
                  <w:pStyle w:val="ListParagraph"/>
                  <w:numPr>
                    <w:numId w:val="2"/>
                  </w:numPr>
                  <w:ind w:hanging="360"/>
                </w:pPr>
              </w:pPrChange>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268" w:author="Oleg Burlacu" w:date="2024-04-07T16:05:00Z">
              <w:tcPr>
                <w:tcW w:w="72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1E2E61F6" w14:textId="7B339796" w:rsidR="00073BFF" w:rsidRDefault="00073BFF">
            <w:pPr>
              <w:spacing w:after="0" w:line="240" w:lineRule="auto"/>
              <w:jc w:val="both"/>
              <w:rPr>
                <w:ins w:id="269" w:author="Oleg Burlacu" w:date="2024-04-07T16:02:00Z"/>
                <w:rFonts w:ascii="Calibri" w:hAnsi="Calibri" w:cs="Calibri"/>
                <w:color w:val="000000"/>
              </w:rPr>
            </w:pPr>
            <w:ins w:id="270" w:author="Oleg Burlacu" w:date="2024-04-07T16:02:00Z">
              <w:r>
                <w:rPr>
                  <w:rFonts w:ascii="Calibri" w:hAnsi="Calibri" w:cs="Calibri"/>
                  <w:color w:val="000000"/>
                </w:rPr>
                <w:t xml:space="preserve">D.3 – Trade Informational Portal developed and integrated into </w:t>
              </w:r>
              <w:proofErr w:type="spellStart"/>
              <w:r>
                <w:rPr>
                  <w:rFonts w:ascii="Calibri" w:hAnsi="Calibri" w:cs="Calibri"/>
                  <w:color w:val="000000"/>
                </w:rPr>
                <w:t>BizRadar</w:t>
              </w:r>
              <w:proofErr w:type="spellEnd"/>
              <w:r>
                <w:rPr>
                  <w:rFonts w:ascii="Calibri" w:hAnsi="Calibri" w:cs="Calibri"/>
                  <w:color w:val="000000"/>
                </w:rPr>
                <w:t xml:space="preserve"> application</w:t>
              </w:r>
            </w:ins>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271" w:author="Oleg Burlacu" w:date="2024-04-07T16:05:00Z">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7470D52F" w14:textId="77777777" w:rsidR="00073BFF" w:rsidRPr="009D3E1D" w:rsidRDefault="00073BFF">
            <w:pPr>
              <w:jc w:val="both"/>
              <w:rPr>
                <w:ins w:id="272" w:author="Oleg Burlacu" w:date="2024-04-07T16:02:00Z"/>
                <w:rFonts w:cstheme="minorHAnsi"/>
                <w:sz w:val="20"/>
                <w:szCs w:val="20"/>
              </w:rPr>
              <w:pPrChange w:id="273" w:author="Oleg Burlacu" w:date="2024-04-07T16:04:00Z">
                <w:pPr>
                  <w:jc w:val="center"/>
                </w:pPr>
              </w:pPrChange>
            </w:pPr>
          </w:p>
        </w:tc>
      </w:tr>
      <w:tr w:rsidR="00073BFF" w:rsidRPr="009D3E1D" w14:paraId="62555153" w14:textId="77777777" w:rsidTr="00073BFF">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74" w:author="Oleg Burlacu" w:date="2024-04-07T16:05:00Z">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80"/>
          <w:ins w:id="275" w:author="Oleg Burlacu" w:date="2024-04-07T16:02:00Z"/>
          <w:trPrChange w:id="276" w:author="Oleg Burlacu" w:date="2024-04-07T16:05:00Z">
            <w:trPr>
              <w:gridBefore w:val="1"/>
              <w:trHeight w:val="480"/>
            </w:trPr>
          </w:trPrChange>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277" w:author="Oleg Burlacu" w:date="2024-04-07T16:05:00Z">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78EAC2CD" w14:textId="77777777" w:rsidR="00073BFF" w:rsidRPr="009D3E1D" w:rsidRDefault="00073BFF">
            <w:pPr>
              <w:pStyle w:val="ListParagraph"/>
              <w:ind w:left="165" w:hanging="89"/>
              <w:jc w:val="both"/>
              <w:rPr>
                <w:ins w:id="278" w:author="Oleg Burlacu" w:date="2024-04-07T16:02:00Z"/>
                <w:rFonts w:cstheme="minorHAnsi"/>
                <w:sz w:val="20"/>
                <w:szCs w:val="20"/>
              </w:rPr>
              <w:pPrChange w:id="279" w:author="Oleg Burlacu" w:date="2024-04-07T16:05:00Z">
                <w:pPr>
                  <w:pStyle w:val="ListParagraph"/>
                  <w:numPr>
                    <w:numId w:val="2"/>
                  </w:numPr>
                  <w:ind w:hanging="360"/>
                </w:pPr>
              </w:pPrChange>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280" w:author="Oleg Burlacu" w:date="2024-04-07T16:05:00Z">
              <w:tcPr>
                <w:tcW w:w="72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61403179" w14:textId="319B5068" w:rsidR="00073BFF" w:rsidRDefault="00073BFF">
            <w:pPr>
              <w:spacing w:after="0" w:line="240" w:lineRule="auto"/>
              <w:jc w:val="both"/>
              <w:rPr>
                <w:ins w:id="281" w:author="Oleg Burlacu" w:date="2024-04-07T16:02:00Z"/>
                <w:rFonts w:ascii="Calibri" w:hAnsi="Calibri" w:cs="Calibri"/>
                <w:color w:val="000000"/>
              </w:rPr>
            </w:pPr>
            <w:ins w:id="282" w:author="Oleg Burlacu" w:date="2024-04-07T16:02:00Z">
              <w:r>
                <w:rPr>
                  <w:rFonts w:ascii="Calibri" w:hAnsi="Calibri" w:cs="Calibri"/>
                  <w:color w:val="000000"/>
                </w:rPr>
                <w:t>D.4 – Fully Implemented Content Management and Integration for the Trade Information Portal, including production of the content for the TIP in 3 languages (Romanian, English and Russian)</w:t>
              </w:r>
            </w:ins>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283" w:author="Oleg Burlacu" w:date="2024-04-07T16:05:00Z">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76B6EAA9" w14:textId="77777777" w:rsidR="00073BFF" w:rsidRPr="009D3E1D" w:rsidRDefault="00073BFF">
            <w:pPr>
              <w:jc w:val="both"/>
              <w:rPr>
                <w:ins w:id="284" w:author="Oleg Burlacu" w:date="2024-04-07T16:02:00Z"/>
                <w:rFonts w:cstheme="minorHAnsi"/>
                <w:sz w:val="20"/>
                <w:szCs w:val="20"/>
              </w:rPr>
              <w:pPrChange w:id="285" w:author="Oleg Burlacu" w:date="2024-04-07T16:04:00Z">
                <w:pPr>
                  <w:jc w:val="center"/>
                </w:pPr>
              </w:pPrChange>
            </w:pPr>
          </w:p>
        </w:tc>
      </w:tr>
      <w:tr w:rsidR="00073BFF" w:rsidRPr="009D3E1D" w14:paraId="5AC81863" w14:textId="77777777" w:rsidTr="00073BFF">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286" w:author="Oleg Burlacu" w:date="2024-04-07T16:05:00Z">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80"/>
          <w:ins w:id="287" w:author="Oleg Burlacu" w:date="2024-04-07T16:02:00Z"/>
          <w:trPrChange w:id="288" w:author="Oleg Burlacu" w:date="2024-04-07T16:05:00Z">
            <w:trPr>
              <w:gridBefore w:val="1"/>
              <w:trHeight w:val="480"/>
            </w:trPr>
          </w:trPrChange>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289" w:author="Oleg Burlacu" w:date="2024-04-07T16:05:00Z">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21DE2BB9" w14:textId="77777777" w:rsidR="00073BFF" w:rsidRPr="009D3E1D" w:rsidRDefault="00073BFF">
            <w:pPr>
              <w:pStyle w:val="ListParagraph"/>
              <w:ind w:left="165" w:hanging="89"/>
              <w:jc w:val="both"/>
              <w:rPr>
                <w:ins w:id="290" w:author="Oleg Burlacu" w:date="2024-04-07T16:02:00Z"/>
                <w:rFonts w:cstheme="minorHAnsi"/>
                <w:sz w:val="20"/>
                <w:szCs w:val="20"/>
              </w:rPr>
              <w:pPrChange w:id="291" w:author="Oleg Burlacu" w:date="2024-04-07T16:05:00Z">
                <w:pPr>
                  <w:pStyle w:val="ListParagraph"/>
                  <w:numPr>
                    <w:numId w:val="2"/>
                  </w:numPr>
                  <w:ind w:hanging="360"/>
                </w:pPr>
              </w:pPrChange>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Change w:id="292" w:author="Oleg Burlacu" w:date="2024-04-07T16:05:00Z">
              <w:tcPr>
                <w:tcW w:w="72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14:paraId="63402C80" w14:textId="501EB762" w:rsidR="00073BFF" w:rsidRDefault="00073BFF">
            <w:pPr>
              <w:spacing w:after="0" w:line="240" w:lineRule="auto"/>
              <w:jc w:val="both"/>
              <w:rPr>
                <w:ins w:id="293" w:author="Oleg Burlacu" w:date="2024-04-07T16:02:00Z"/>
                <w:rFonts w:ascii="Calibri" w:hAnsi="Calibri" w:cs="Calibri"/>
                <w:color w:val="000000"/>
              </w:rPr>
            </w:pPr>
            <w:ins w:id="294" w:author="Oleg Burlacu" w:date="2024-04-07T16:02:00Z">
              <w:r>
                <w:rPr>
                  <w:rFonts w:ascii="Calibri" w:hAnsi="Calibri" w:cs="Calibri"/>
                  <w:color w:val="000000"/>
                </w:rPr>
                <w:t>D.5 - Completion of Testing and Quality Assurance Phase</w:t>
              </w:r>
            </w:ins>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295" w:author="Oleg Burlacu" w:date="2024-04-07T16:05:00Z">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2FF8119A" w14:textId="77777777" w:rsidR="00073BFF" w:rsidRPr="009D3E1D" w:rsidRDefault="00073BFF">
            <w:pPr>
              <w:jc w:val="both"/>
              <w:rPr>
                <w:ins w:id="296" w:author="Oleg Burlacu" w:date="2024-04-07T16:02:00Z"/>
                <w:rFonts w:cstheme="minorHAnsi"/>
                <w:sz w:val="20"/>
                <w:szCs w:val="20"/>
              </w:rPr>
              <w:pPrChange w:id="297" w:author="Oleg Burlacu" w:date="2024-04-07T16:04:00Z">
                <w:pPr>
                  <w:jc w:val="center"/>
                </w:pPr>
              </w:pPrChange>
            </w:pPr>
          </w:p>
        </w:tc>
      </w:tr>
      <w:tr w:rsidR="00073BFF" w:rsidRPr="009D3E1D" w14:paraId="7265A5F6" w14:textId="77777777" w:rsidTr="00E12EAB">
        <w:trPr>
          <w:trHeight w:val="48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1E5BF" w14:textId="735296BC" w:rsidR="00073BFF" w:rsidRPr="009D3E1D" w:rsidRDefault="00073BFF">
            <w:pPr>
              <w:pStyle w:val="ListParagraph"/>
              <w:ind w:left="165" w:hanging="89"/>
              <w:jc w:val="both"/>
              <w:rPr>
                <w:rFonts w:cstheme="minorHAnsi"/>
                <w:sz w:val="20"/>
                <w:szCs w:val="20"/>
              </w:rPr>
              <w:pPrChange w:id="298" w:author="Oleg Burlacu" w:date="2024-04-07T16:05:00Z">
                <w:pPr>
                  <w:pStyle w:val="ListParagraph"/>
                  <w:numPr>
                    <w:numId w:val="2"/>
                  </w:numPr>
                  <w:ind w:hanging="360"/>
                </w:pPr>
              </w:pPrChange>
            </w:pPr>
            <w:ins w:id="299" w:author="Oleg Burlacu" w:date="2024-04-07T16:04:00Z">
              <w:r>
                <w:rPr>
                  <w:rFonts w:cstheme="minorHAnsi"/>
                  <w:sz w:val="20"/>
                  <w:szCs w:val="20"/>
                </w:rPr>
                <w:t>2.</w:t>
              </w:r>
            </w:ins>
          </w:p>
        </w:tc>
        <w:tc>
          <w:tcPr>
            <w:tcW w:w="8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EC82E1" w14:textId="129B9CA1" w:rsidR="00073BFF" w:rsidRPr="009D3E1D" w:rsidRDefault="00073BFF">
            <w:pPr>
              <w:jc w:val="both"/>
              <w:rPr>
                <w:rFonts w:cstheme="minorHAnsi"/>
                <w:sz w:val="20"/>
                <w:szCs w:val="20"/>
              </w:rPr>
              <w:pPrChange w:id="300" w:author="Oleg Burlacu" w:date="2024-04-07T16:04:00Z">
                <w:pPr>
                  <w:jc w:val="center"/>
                </w:pPr>
              </w:pPrChange>
            </w:pPr>
            <w:ins w:id="301" w:author="Oleg Burlacu" w:date="2024-04-07T16:00:00Z">
              <w:r w:rsidRPr="00E872DA">
                <w:rPr>
                  <w:rFonts w:ascii="Calibri" w:hAnsi="Calibri" w:cs="Calibri"/>
                  <w:color w:val="000000"/>
                </w:rPr>
                <w:t>Transfer of knowledge and software to the owner, holder and administrator of the software solution, in line with requirements from the TOR</w:t>
              </w:r>
              <w:r>
                <w:rPr>
                  <w:rFonts w:ascii="Calibri" w:hAnsi="Calibri" w:cs="Calibri"/>
                  <w:color w:val="000000"/>
                </w:rPr>
                <w:t> </w:t>
              </w:r>
            </w:ins>
            <w:del w:id="302" w:author="Oleg Burlacu" w:date="2024-04-07T16:00:00Z">
              <w:r w:rsidRPr="009D3E1D" w:rsidDel="00073BFF">
                <w:rPr>
                  <w:rFonts w:cstheme="minorHAnsi"/>
                  <w:sz w:val="20"/>
                  <w:szCs w:val="20"/>
                </w:rPr>
                <w:delText>Transfer of knowledge and software to the owner, holder and administrator of the software solution, in line with requirements from the TOR</w:delText>
              </w:r>
            </w:del>
          </w:p>
        </w:tc>
      </w:tr>
      <w:tr w:rsidR="00073BFF" w:rsidRPr="009D3E1D" w14:paraId="6D13B368" w14:textId="77777777" w:rsidTr="00073BFF">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03" w:author="Oleg Burlacu" w:date="2024-04-07T16:05:00Z">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480"/>
          <w:ins w:id="304" w:author="Oleg Burlacu" w:date="2024-04-07T16:03:00Z"/>
          <w:trPrChange w:id="305" w:author="Oleg Burlacu" w:date="2024-04-07T16:05:00Z">
            <w:trPr>
              <w:gridBefore w:val="1"/>
              <w:trHeight w:val="480"/>
            </w:trPr>
          </w:trPrChange>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306" w:author="Oleg Burlacu" w:date="2024-04-07T16:05:00Z">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20CEC48D" w14:textId="77777777" w:rsidR="00073BFF" w:rsidRPr="009D3E1D" w:rsidRDefault="00073BFF">
            <w:pPr>
              <w:pStyle w:val="ListParagraph"/>
              <w:ind w:left="165" w:hanging="89"/>
              <w:jc w:val="both"/>
              <w:rPr>
                <w:ins w:id="307" w:author="Oleg Burlacu" w:date="2024-04-07T16:03:00Z"/>
                <w:rFonts w:cstheme="minorHAnsi"/>
                <w:sz w:val="20"/>
                <w:szCs w:val="20"/>
              </w:rPr>
              <w:pPrChange w:id="308" w:author="Oleg Burlacu" w:date="2024-04-07T16:05:00Z">
                <w:pPr>
                  <w:pStyle w:val="ListParagraph"/>
                  <w:numPr>
                    <w:numId w:val="2"/>
                  </w:numPr>
                  <w:ind w:hanging="360"/>
                </w:pPr>
              </w:pPrChange>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309" w:author="Oleg Burlacu" w:date="2024-04-07T16:05:00Z">
              <w:tcPr>
                <w:tcW w:w="72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37571B35" w14:textId="27D6A12E" w:rsidR="00073BFF" w:rsidRPr="00E872DA" w:rsidRDefault="00073BFF">
            <w:pPr>
              <w:spacing w:after="0" w:line="240" w:lineRule="auto"/>
              <w:jc w:val="both"/>
              <w:rPr>
                <w:ins w:id="310" w:author="Oleg Burlacu" w:date="2024-04-07T16:03:00Z"/>
                <w:rFonts w:ascii="Calibri" w:hAnsi="Calibri" w:cs="Calibri"/>
                <w:color w:val="000000"/>
              </w:rPr>
            </w:pPr>
            <w:ins w:id="311" w:author="Oleg Burlacu" w:date="2024-04-07T16:03:00Z">
              <w:r>
                <w:rPr>
                  <w:rFonts w:ascii="Calibri" w:hAnsi="Calibri" w:cs="Calibri"/>
                  <w:color w:val="000000"/>
                </w:rPr>
                <w:t>D.6 – Training and Capacity Building Program Successfully Implemented </w:t>
              </w:r>
            </w:ins>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312" w:author="Oleg Burlacu" w:date="2024-04-07T16:05:00Z">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23BB8CC2" w14:textId="77777777" w:rsidR="00073BFF" w:rsidRPr="009D3E1D" w:rsidRDefault="00073BFF">
            <w:pPr>
              <w:jc w:val="both"/>
              <w:rPr>
                <w:ins w:id="313" w:author="Oleg Burlacu" w:date="2024-04-07T16:03:00Z"/>
                <w:rFonts w:cstheme="minorHAnsi"/>
                <w:sz w:val="20"/>
                <w:szCs w:val="20"/>
              </w:rPr>
              <w:pPrChange w:id="314" w:author="Oleg Burlacu" w:date="2024-04-07T16:04:00Z">
                <w:pPr>
                  <w:jc w:val="center"/>
                </w:pPr>
              </w:pPrChange>
            </w:pPr>
          </w:p>
        </w:tc>
      </w:tr>
      <w:tr w:rsidR="00073BFF" w:rsidRPr="009D3E1D" w14:paraId="116DC86F" w14:textId="77777777" w:rsidTr="004E5E38">
        <w:trPr>
          <w:trHeight w:val="220"/>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7DCC7" w14:textId="02DCB191" w:rsidR="00073BFF" w:rsidRPr="009D3E1D" w:rsidRDefault="00073BFF">
            <w:pPr>
              <w:pStyle w:val="ListParagraph"/>
              <w:ind w:left="165" w:hanging="89"/>
              <w:jc w:val="both"/>
              <w:rPr>
                <w:rFonts w:cstheme="minorHAnsi"/>
                <w:sz w:val="20"/>
                <w:szCs w:val="20"/>
              </w:rPr>
              <w:pPrChange w:id="315" w:author="Oleg Burlacu" w:date="2024-04-07T16:05:00Z">
                <w:pPr>
                  <w:pStyle w:val="ListParagraph"/>
                  <w:numPr>
                    <w:numId w:val="2"/>
                  </w:numPr>
                  <w:ind w:hanging="360"/>
                </w:pPr>
              </w:pPrChange>
            </w:pPr>
            <w:ins w:id="316" w:author="Oleg Burlacu" w:date="2024-04-07T16:04:00Z">
              <w:r>
                <w:rPr>
                  <w:rFonts w:cstheme="minorHAnsi"/>
                  <w:sz w:val="20"/>
                  <w:szCs w:val="20"/>
                </w:rPr>
                <w:t>3.</w:t>
              </w:r>
            </w:ins>
          </w:p>
        </w:tc>
        <w:tc>
          <w:tcPr>
            <w:tcW w:w="8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619EF" w14:textId="5C37E3AA" w:rsidR="00073BFF" w:rsidRPr="009D3E1D" w:rsidRDefault="00073BFF">
            <w:pPr>
              <w:jc w:val="both"/>
              <w:rPr>
                <w:rFonts w:cstheme="minorHAnsi"/>
                <w:sz w:val="20"/>
                <w:szCs w:val="20"/>
              </w:rPr>
              <w:pPrChange w:id="317" w:author="Oleg Burlacu" w:date="2024-04-07T16:04:00Z">
                <w:pPr>
                  <w:jc w:val="center"/>
                </w:pPr>
              </w:pPrChange>
            </w:pPr>
            <w:ins w:id="318" w:author="Oleg Burlacu" w:date="2024-04-07T16:00:00Z">
              <w:r w:rsidRPr="002B24CC">
                <w:rPr>
                  <w:rFonts w:ascii="Calibri" w:hAnsi="Calibri" w:cs="Calibri"/>
                  <w:color w:val="000000"/>
                </w:rPr>
                <w:t xml:space="preserve">Warranty, </w:t>
              </w:r>
              <w:proofErr w:type="gramStart"/>
              <w:r w:rsidRPr="002B24CC">
                <w:rPr>
                  <w:rFonts w:ascii="Calibri" w:hAnsi="Calibri" w:cs="Calibri"/>
                  <w:color w:val="000000"/>
                </w:rPr>
                <w:t>maintenance</w:t>
              </w:r>
              <w:proofErr w:type="gramEnd"/>
              <w:r w:rsidRPr="002B24CC">
                <w:rPr>
                  <w:rFonts w:ascii="Calibri" w:hAnsi="Calibri" w:cs="Calibri"/>
                  <w:color w:val="000000"/>
                </w:rPr>
                <w:t xml:space="preserve"> and technical support -12 calendar months</w:t>
              </w:r>
            </w:ins>
            <w:commentRangeStart w:id="319"/>
            <w:commentRangeStart w:id="320"/>
            <w:del w:id="321" w:author="Oleg Burlacu" w:date="2024-04-07T16:00:00Z">
              <w:r w:rsidRPr="7CDB8690" w:rsidDel="00073BFF">
                <w:rPr>
                  <w:sz w:val="20"/>
                  <w:szCs w:val="20"/>
                </w:rPr>
                <w:delText>Warranty, maintenance and technical support -12 calendar months</w:delText>
              </w:r>
              <w:commentRangeEnd w:id="319"/>
              <w:r w:rsidDel="00073BFF">
                <w:rPr>
                  <w:rStyle w:val="CommentReference"/>
                </w:rPr>
                <w:commentReference w:id="319"/>
              </w:r>
              <w:commentRangeEnd w:id="320"/>
              <w:r w:rsidDel="00073BFF">
                <w:rPr>
                  <w:rStyle w:val="CommentReference"/>
                </w:rPr>
                <w:commentReference w:id="320"/>
              </w:r>
            </w:del>
          </w:p>
        </w:tc>
      </w:tr>
      <w:tr w:rsidR="00073BFF" w:rsidRPr="009D3E1D" w14:paraId="0D8DBC75" w14:textId="77777777" w:rsidTr="00073BFF">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Change w:id="322" w:author="Oleg Burlacu" w:date="2024-04-07T16:05:00Z">
            <w:tblPrEx>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blPrExChange>
        </w:tblPrEx>
        <w:trPr>
          <w:trHeight w:val="220"/>
          <w:ins w:id="323" w:author="Oleg Burlacu" w:date="2024-04-07T16:03:00Z"/>
          <w:trPrChange w:id="324" w:author="Oleg Burlacu" w:date="2024-04-07T16:05:00Z">
            <w:trPr>
              <w:gridBefore w:val="1"/>
              <w:trHeight w:val="220"/>
            </w:trPr>
          </w:trPrChange>
        </w:trPr>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325" w:author="Oleg Burlacu" w:date="2024-04-07T16:05:00Z">
              <w:tcPr>
                <w:tcW w:w="11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09CA08D2" w14:textId="77777777" w:rsidR="00073BFF" w:rsidRPr="009D3E1D" w:rsidRDefault="00073BFF">
            <w:pPr>
              <w:pStyle w:val="ListParagraph"/>
              <w:ind w:left="165" w:hanging="89"/>
              <w:jc w:val="both"/>
              <w:rPr>
                <w:ins w:id="326" w:author="Oleg Burlacu" w:date="2024-04-07T16:03:00Z"/>
                <w:rFonts w:cstheme="minorHAnsi"/>
                <w:sz w:val="20"/>
                <w:szCs w:val="20"/>
              </w:rPr>
              <w:pPrChange w:id="327" w:author="Oleg Burlacu" w:date="2024-04-07T16:05:00Z">
                <w:pPr>
                  <w:pStyle w:val="ListParagraph"/>
                  <w:numPr>
                    <w:numId w:val="2"/>
                  </w:numPr>
                  <w:ind w:hanging="360"/>
                </w:pPr>
              </w:pPrChange>
            </w:pPr>
          </w:p>
        </w:tc>
        <w:tc>
          <w:tcPr>
            <w:tcW w:w="7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328" w:author="Oleg Burlacu" w:date="2024-04-07T16:05:00Z">
              <w:tcPr>
                <w:tcW w:w="72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26C114AA" w14:textId="118380DD" w:rsidR="00073BFF" w:rsidRPr="002B24CC" w:rsidRDefault="00073BFF">
            <w:pPr>
              <w:spacing w:after="0" w:line="240" w:lineRule="auto"/>
              <w:jc w:val="both"/>
              <w:rPr>
                <w:ins w:id="329" w:author="Oleg Burlacu" w:date="2024-04-07T16:03:00Z"/>
                <w:rFonts w:ascii="Calibri" w:hAnsi="Calibri" w:cs="Calibri"/>
                <w:color w:val="000000"/>
              </w:rPr>
            </w:pPr>
            <w:ins w:id="330" w:author="Oleg Burlacu" w:date="2024-04-07T16:03:00Z">
              <w:r>
                <w:rPr>
                  <w:rFonts w:ascii="Calibri" w:hAnsi="Calibri" w:cs="Calibri"/>
                  <w:color w:val="000000"/>
                </w:rPr>
                <w:t>D.7 - Maintenance and Technical Support during the Defect Liability Period</w:t>
              </w:r>
            </w:ins>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Change w:id="331" w:author="Oleg Burlacu" w:date="2024-04-07T16:05:00Z">
              <w:tcPr>
                <w:tcW w:w="13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tcPrChange>
          </w:tcPr>
          <w:p w14:paraId="58429652" w14:textId="77777777" w:rsidR="00073BFF" w:rsidRPr="009D3E1D" w:rsidRDefault="00073BFF">
            <w:pPr>
              <w:jc w:val="both"/>
              <w:rPr>
                <w:ins w:id="332" w:author="Oleg Burlacu" w:date="2024-04-07T16:03:00Z"/>
                <w:rFonts w:cstheme="minorHAnsi"/>
                <w:sz w:val="20"/>
                <w:szCs w:val="20"/>
              </w:rPr>
              <w:pPrChange w:id="333" w:author="Oleg Burlacu" w:date="2024-04-07T16:04:00Z">
                <w:pPr>
                  <w:jc w:val="center"/>
                </w:pPr>
              </w:pPrChange>
            </w:pPr>
          </w:p>
        </w:tc>
      </w:tr>
      <w:tr w:rsidR="001B2540" w:rsidRPr="009D3E1D" w14:paraId="0BE865D5" w14:textId="77777777" w:rsidTr="7CDB8690">
        <w:trPr>
          <w:trHeight w:val="100"/>
        </w:trPr>
        <w:tc>
          <w:tcPr>
            <w:tcW w:w="8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C612E1" w14:textId="77777777" w:rsidR="001B2540" w:rsidRPr="009D3E1D" w:rsidRDefault="001B2540" w:rsidP="001B2540">
            <w:pPr>
              <w:jc w:val="right"/>
              <w:rPr>
                <w:rFonts w:cstheme="minorHAnsi"/>
                <w:b/>
                <w:sz w:val="20"/>
                <w:szCs w:val="20"/>
                <w:lang w:val="da-DK"/>
              </w:rPr>
            </w:pPr>
            <w:r w:rsidRPr="009D3E1D">
              <w:rPr>
                <w:rFonts w:cstheme="minorHAnsi"/>
                <w:b/>
                <w:sz w:val="20"/>
                <w:szCs w:val="20"/>
              </w:rPr>
              <w:t xml:space="preserve">Total </w:t>
            </w:r>
            <w:r w:rsidRPr="009D3E1D">
              <w:rPr>
                <w:rFonts w:cstheme="minorHAnsi"/>
                <w:b/>
                <w:sz w:val="20"/>
                <w:szCs w:val="20"/>
                <w:lang w:val="da-DK"/>
              </w:rPr>
              <w:t>Price</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F331B" w14:textId="77777777" w:rsidR="001B2540" w:rsidRPr="009D3E1D" w:rsidRDefault="001B2540" w:rsidP="001B2540">
            <w:pPr>
              <w:rPr>
                <w:rFonts w:cstheme="minorHAnsi"/>
                <w:sz w:val="20"/>
                <w:szCs w:val="20"/>
              </w:rPr>
            </w:pPr>
          </w:p>
        </w:tc>
      </w:tr>
    </w:tbl>
    <w:p w14:paraId="53CC8E33" w14:textId="77777777" w:rsidR="0009155E" w:rsidRPr="009D3E1D" w:rsidRDefault="0009155E" w:rsidP="00123E3B">
      <w:pPr>
        <w:rPr>
          <w:rFonts w:cstheme="minorHAnsi"/>
          <w:sz w:val="20"/>
          <w:szCs w:val="20"/>
        </w:rPr>
      </w:pPr>
    </w:p>
    <w:p w14:paraId="57D26140" w14:textId="77777777" w:rsidR="00ED3BDE" w:rsidRPr="009D3E1D" w:rsidRDefault="00ED3BDE" w:rsidP="00123E3B">
      <w:pPr>
        <w:rPr>
          <w:rFonts w:cstheme="minorHAnsi"/>
          <w:b/>
          <w:sz w:val="20"/>
          <w:szCs w:val="20"/>
        </w:rPr>
      </w:pPr>
      <w:r w:rsidRPr="009D3E1D">
        <w:rPr>
          <w:rFonts w:cstheme="minorHAnsi"/>
          <w:b/>
          <w:sz w:val="20"/>
          <w:szCs w:val="20"/>
        </w:rPr>
        <w:t>Compliance</w:t>
      </w:r>
      <w:r w:rsidR="000302FC" w:rsidRPr="009D3E1D">
        <w:rPr>
          <w:rFonts w:cstheme="minorHAnsi"/>
          <w:b/>
          <w:sz w:val="20"/>
          <w:szCs w:val="20"/>
        </w:rPr>
        <w:t xml:space="preserve"> with</w:t>
      </w:r>
      <w:r w:rsidRPr="009D3E1D">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9D3E1D"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9D3E1D" w:rsidRDefault="000302FC" w:rsidP="006470E1">
            <w:pPr>
              <w:spacing w:after="0"/>
              <w:rPr>
                <w:rFonts w:cstheme="minorHAnsi"/>
                <w:sz w:val="20"/>
                <w:szCs w:val="20"/>
              </w:rPr>
            </w:pPr>
          </w:p>
          <w:p w14:paraId="6AEB23FC" w14:textId="77777777" w:rsidR="000302FC" w:rsidRPr="009D3E1D"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9D3E1D" w:rsidRDefault="000302FC" w:rsidP="006470E1">
            <w:pPr>
              <w:spacing w:after="0" w:line="240" w:lineRule="auto"/>
              <w:jc w:val="center"/>
              <w:rPr>
                <w:rFonts w:cstheme="minorHAnsi"/>
                <w:sz w:val="20"/>
                <w:szCs w:val="20"/>
              </w:rPr>
            </w:pPr>
            <w:r w:rsidRPr="009D3E1D">
              <w:rPr>
                <w:rFonts w:cstheme="minorHAnsi"/>
                <w:sz w:val="20"/>
                <w:szCs w:val="20"/>
              </w:rPr>
              <w:t>You Responses</w:t>
            </w:r>
          </w:p>
        </w:tc>
      </w:tr>
      <w:tr w:rsidR="000302FC" w:rsidRPr="009D3E1D" w14:paraId="62F28A74" w14:textId="77777777" w:rsidTr="01BF9306">
        <w:trPr>
          <w:trHeight w:val="584"/>
        </w:trPr>
        <w:tc>
          <w:tcPr>
            <w:tcW w:w="4089" w:type="dxa"/>
            <w:vMerge/>
          </w:tcPr>
          <w:p w14:paraId="5825E910" w14:textId="77777777" w:rsidR="000302FC" w:rsidRPr="009D3E1D"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9D3E1D" w:rsidRDefault="000302FC" w:rsidP="006470E1">
            <w:pPr>
              <w:spacing w:after="0" w:line="240" w:lineRule="auto"/>
              <w:jc w:val="center"/>
              <w:rPr>
                <w:rFonts w:cstheme="minorHAnsi"/>
                <w:sz w:val="20"/>
                <w:szCs w:val="20"/>
              </w:rPr>
            </w:pPr>
            <w:r w:rsidRPr="009D3E1D">
              <w:rPr>
                <w:rFonts w:cstheme="minorHAnsi"/>
                <w:sz w:val="20"/>
                <w:szCs w:val="20"/>
              </w:rPr>
              <w:t>Yes, we will comply</w:t>
            </w:r>
          </w:p>
        </w:tc>
        <w:tc>
          <w:tcPr>
            <w:tcW w:w="1270" w:type="dxa"/>
            <w:shd w:val="clear" w:color="auto" w:fill="D9D9D9" w:themeFill="background1" w:themeFillShade="D9"/>
          </w:tcPr>
          <w:p w14:paraId="3CCCEC99" w14:textId="77777777" w:rsidR="000302FC" w:rsidRPr="009D3E1D" w:rsidRDefault="000302FC" w:rsidP="006470E1">
            <w:pPr>
              <w:spacing w:after="0" w:line="240" w:lineRule="auto"/>
              <w:jc w:val="center"/>
              <w:rPr>
                <w:rFonts w:cstheme="minorHAnsi"/>
                <w:sz w:val="20"/>
                <w:szCs w:val="20"/>
              </w:rPr>
            </w:pPr>
            <w:r w:rsidRPr="009D3E1D">
              <w:rPr>
                <w:rFonts w:cstheme="minorHAnsi"/>
                <w:sz w:val="20"/>
                <w:szCs w:val="20"/>
              </w:rPr>
              <w:t>No, we cannot comply</w:t>
            </w:r>
          </w:p>
        </w:tc>
        <w:tc>
          <w:tcPr>
            <w:tcW w:w="3091" w:type="dxa"/>
            <w:shd w:val="clear" w:color="auto" w:fill="D9D9D9" w:themeFill="background1" w:themeFillShade="D9"/>
          </w:tcPr>
          <w:p w14:paraId="1C9D8B37" w14:textId="4D242D3C" w:rsidR="000302FC" w:rsidRPr="009D3E1D" w:rsidRDefault="000302FC" w:rsidP="01BF9306">
            <w:pPr>
              <w:spacing w:after="0" w:line="240" w:lineRule="auto"/>
              <w:jc w:val="center"/>
              <w:rPr>
                <w:sz w:val="20"/>
                <w:szCs w:val="20"/>
              </w:rPr>
            </w:pPr>
            <w:r w:rsidRPr="009D3E1D">
              <w:rPr>
                <w:sz w:val="20"/>
                <w:szCs w:val="20"/>
              </w:rPr>
              <w:t>If you cannot comply, pls. indicate counter</w:t>
            </w:r>
            <w:r w:rsidR="008A58B1" w:rsidRPr="009D3E1D">
              <w:rPr>
                <w:sz w:val="20"/>
                <w:szCs w:val="20"/>
              </w:rPr>
              <w:t xml:space="preserve"> </w:t>
            </w:r>
            <w:r w:rsidR="00827BB0" w:rsidRPr="009D3E1D">
              <w:rPr>
                <w:sz w:val="20"/>
                <w:szCs w:val="20"/>
              </w:rPr>
              <w:t>-</w:t>
            </w:r>
            <w:r w:rsidR="008A58B1" w:rsidRPr="009D3E1D">
              <w:rPr>
                <w:sz w:val="20"/>
                <w:szCs w:val="20"/>
              </w:rPr>
              <w:t xml:space="preserve"> </w:t>
            </w:r>
            <w:r w:rsidR="00E97EF8" w:rsidRPr="009D3E1D">
              <w:rPr>
                <w:sz w:val="20"/>
                <w:szCs w:val="20"/>
              </w:rPr>
              <w:t>offer</w:t>
            </w:r>
          </w:p>
        </w:tc>
      </w:tr>
      <w:tr w:rsidR="000302FC" w:rsidRPr="009D3E1D" w14:paraId="4986ADDB" w14:textId="77777777" w:rsidTr="01BF9306">
        <w:trPr>
          <w:trHeight w:val="340"/>
        </w:trPr>
        <w:tc>
          <w:tcPr>
            <w:tcW w:w="4089" w:type="dxa"/>
            <w:vAlign w:val="bottom"/>
          </w:tcPr>
          <w:p w14:paraId="0DB67D4E" w14:textId="3FB5A8D2" w:rsidR="000302FC" w:rsidRPr="009D3E1D" w:rsidRDefault="000302FC" w:rsidP="006470E1">
            <w:pPr>
              <w:spacing w:after="0"/>
              <w:rPr>
                <w:rFonts w:cstheme="minorHAnsi"/>
                <w:sz w:val="20"/>
                <w:szCs w:val="20"/>
              </w:rPr>
            </w:pPr>
            <w:r w:rsidRPr="009D3E1D">
              <w:rPr>
                <w:rFonts w:cstheme="minorHAnsi"/>
                <w:sz w:val="20"/>
                <w:szCs w:val="20"/>
              </w:rPr>
              <w:t>Delivery Lead Time</w:t>
            </w:r>
            <w:r w:rsidR="00001E97" w:rsidRPr="009D3E1D">
              <w:rPr>
                <w:rFonts w:cstheme="minorHAnsi"/>
                <w:sz w:val="20"/>
                <w:szCs w:val="20"/>
              </w:rPr>
              <w:t xml:space="preserve">  </w:t>
            </w:r>
          </w:p>
        </w:tc>
        <w:sdt>
          <w:sdtPr>
            <w:rPr>
              <w:rFonts w:cstheme="minorHAnsi"/>
              <w:sz w:val="20"/>
              <w:szCs w:val="20"/>
            </w:rPr>
            <w:id w:val="-344866956"/>
            <w14:checkbox>
              <w14:checked w14:val="0"/>
              <w14:checkedState w14:val="2612" w14:font="MS Gothic"/>
              <w14:uncheckedState w14:val="2610" w14:font="MS Gothic"/>
            </w14:checkbox>
          </w:sdtPr>
          <w:sdtContent>
            <w:tc>
              <w:tcPr>
                <w:tcW w:w="1270" w:type="dxa"/>
                <w:vAlign w:val="bottom"/>
              </w:tcPr>
              <w:p w14:paraId="2CF1C1CC" w14:textId="77777777" w:rsidR="000302FC" w:rsidRPr="009D3E1D" w:rsidRDefault="000302FC" w:rsidP="006470E1">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Content>
            <w:tc>
              <w:tcPr>
                <w:tcW w:w="1270" w:type="dxa"/>
                <w:vAlign w:val="bottom"/>
              </w:tcPr>
              <w:p w14:paraId="51A48C3F" w14:textId="77777777" w:rsidR="000302FC" w:rsidRPr="009D3E1D" w:rsidRDefault="000302FC" w:rsidP="006470E1">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Content>
            <w:tc>
              <w:tcPr>
                <w:tcW w:w="3091" w:type="dxa"/>
                <w:vAlign w:val="bottom"/>
              </w:tcPr>
              <w:p w14:paraId="30A51E43" w14:textId="77777777" w:rsidR="000302FC" w:rsidRPr="009D3E1D" w:rsidRDefault="000302FC" w:rsidP="006470E1">
                <w:pPr>
                  <w:spacing w:after="0"/>
                  <w:rPr>
                    <w:rFonts w:cstheme="minorHAnsi"/>
                    <w:sz w:val="20"/>
                    <w:szCs w:val="20"/>
                  </w:rPr>
                </w:pPr>
                <w:r w:rsidRPr="009D3E1D">
                  <w:rPr>
                    <w:rFonts w:cstheme="minorHAnsi"/>
                    <w:sz w:val="20"/>
                    <w:szCs w:val="20"/>
                  </w:rPr>
                  <w:t>Click or tap here to enter text.</w:t>
                </w:r>
              </w:p>
            </w:tc>
          </w:sdtContent>
        </w:sdt>
      </w:tr>
      <w:tr w:rsidR="000302FC" w:rsidRPr="009D3E1D" w14:paraId="1DE9DEB3" w14:textId="77777777" w:rsidTr="01BF9306">
        <w:trPr>
          <w:trHeight w:val="340"/>
        </w:trPr>
        <w:tc>
          <w:tcPr>
            <w:tcW w:w="4089" w:type="dxa"/>
            <w:vAlign w:val="center"/>
          </w:tcPr>
          <w:p w14:paraId="4EC88944" w14:textId="1D2B48E6" w:rsidR="000302FC" w:rsidRPr="009D3E1D" w:rsidRDefault="000302FC" w:rsidP="006470E1">
            <w:pPr>
              <w:spacing w:after="0"/>
              <w:rPr>
                <w:rFonts w:cstheme="minorHAnsi"/>
                <w:sz w:val="20"/>
                <w:szCs w:val="20"/>
              </w:rPr>
            </w:pPr>
            <w:r w:rsidRPr="009D3E1D">
              <w:rPr>
                <w:rFonts w:cstheme="minorHAnsi"/>
                <w:sz w:val="20"/>
                <w:szCs w:val="20"/>
              </w:rPr>
              <w:t>Validity of Quotation</w:t>
            </w:r>
            <w:r w:rsidR="00001E97" w:rsidRPr="009D3E1D">
              <w:rPr>
                <w:rFonts w:cstheme="minorHAnsi"/>
                <w:sz w:val="20"/>
                <w:szCs w:val="20"/>
              </w:rPr>
              <w:t xml:space="preserve"> – 90 days</w:t>
            </w:r>
          </w:p>
        </w:tc>
        <w:sdt>
          <w:sdtPr>
            <w:rPr>
              <w:rFonts w:cstheme="minorHAnsi"/>
              <w:sz w:val="20"/>
              <w:szCs w:val="20"/>
            </w:rPr>
            <w:id w:val="-838160597"/>
            <w14:checkbox>
              <w14:checked w14:val="0"/>
              <w14:checkedState w14:val="2612" w14:font="MS Gothic"/>
              <w14:uncheckedState w14:val="2610" w14:font="MS Gothic"/>
            </w14:checkbox>
          </w:sdtPr>
          <w:sdtContent>
            <w:tc>
              <w:tcPr>
                <w:tcW w:w="1270" w:type="dxa"/>
                <w:vAlign w:val="center"/>
              </w:tcPr>
              <w:p w14:paraId="7E46E651" w14:textId="77777777" w:rsidR="000302FC" w:rsidRPr="009D3E1D" w:rsidRDefault="000302FC" w:rsidP="006470E1">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Content>
            <w:tc>
              <w:tcPr>
                <w:tcW w:w="1270" w:type="dxa"/>
                <w:vAlign w:val="center"/>
              </w:tcPr>
              <w:p w14:paraId="00FEB1DB" w14:textId="77777777" w:rsidR="000302FC" w:rsidRPr="009D3E1D" w:rsidRDefault="000302FC" w:rsidP="006470E1">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Content>
            <w:tc>
              <w:tcPr>
                <w:tcW w:w="3091" w:type="dxa"/>
                <w:vAlign w:val="center"/>
              </w:tcPr>
              <w:p w14:paraId="45F9DEEC" w14:textId="77777777" w:rsidR="000302FC" w:rsidRPr="009D3E1D" w:rsidRDefault="002C2725" w:rsidP="006470E1">
                <w:pPr>
                  <w:spacing w:after="0"/>
                  <w:rPr>
                    <w:rFonts w:cstheme="minorHAnsi"/>
                    <w:sz w:val="20"/>
                    <w:szCs w:val="20"/>
                  </w:rPr>
                </w:pPr>
                <w:r w:rsidRPr="009D3E1D">
                  <w:rPr>
                    <w:rFonts w:cstheme="minorHAnsi"/>
                    <w:sz w:val="20"/>
                    <w:szCs w:val="20"/>
                  </w:rPr>
                  <w:t>Click or tap here to enter text.</w:t>
                </w:r>
              </w:p>
            </w:tc>
          </w:sdtContent>
        </w:sdt>
      </w:tr>
      <w:tr w:rsidR="000302FC" w:rsidRPr="009D3E1D" w14:paraId="6E9EAD25" w14:textId="77777777" w:rsidTr="01BF9306">
        <w:trPr>
          <w:trHeight w:val="340"/>
        </w:trPr>
        <w:tc>
          <w:tcPr>
            <w:tcW w:w="4089" w:type="dxa"/>
            <w:vAlign w:val="center"/>
          </w:tcPr>
          <w:p w14:paraId="30114B9A" w14:textId="77777777" w:rsidR="000302FC" w:rsidRPr="009D3E1D" w:rsidRDefault="000302FC" w:rsidP="006470E1">
            <w:pPr>
              <w:spacing w:after="0"/>
              <w:rPr>
                <w:rFonts w:cstheme="minorHAnsi"/>
                <w:sz w:val="20"/>
                <w:szCs w:val="20"/>
              </w:rPr>
            </w:pPr>
            <w:r w:rsidRPr="009D3E1D">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Content>
            <w:tc>
              <w:tcPr>
                <w:tcW w:w="1270" w:type="dxa"/>
                <w:vAlign w:val="center"/>
              </w:tcPr>
              <w:p w14:paraId="228E0CDE" w14:textId="77777777" w:rsidR="000302FC" w:rsidRPr="009D3E1D" w:rsidRDefault="000302FC" w:rsidP="006470E1">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Content>
            <w:tc>
              <w:tcPr>
                <w:tcW w:w="1270" w:type="dxa"/>
                <w:vAlign w:val="center"/>
              </w:tcPr>
              <w:p w14:paraId="3E9063C9" w14:textId="77777777" w:rsidR="000302FC" w:rsidRPr="009D3E1D" w:rsidRDefault="000302FC" w:rsidP="006470E1">
                <w:pPr>
                  <w:spacing w:after="0"/>
                  <w:jc w:val="center"/>
                  <w:rPr>
                    <w:rFonts w:cstheme="minorHAnsi"/>
                    <w:sz w:val="20"/>
                    <w:szCs w:val="20"/>
                  </w:rPr>
                </w:pPr>
                <w:r w:rsidRPr="009D3E1D">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Content>
            <w:tc>
              <w:tcPr>
                <w:tcW w:w="3091" w:type="dxa"/>
                <w:vAlign w:val="center"/>
              </w:tcPr>
              <w:p w14:paraId="4450E645" w14:textId="77777777" w:rsidR="000302FC" w:rsidRPr="009D3E1D" w:rsidRDefault="002C2725" w:rsidP="006470E1">
                <w:pPr>
                  <w:spacing w:after="0"/>
                  <w:rPr>
                    <w:rFonts w:cstheme="minorHAnsi"/>
                    <w:sz w:val="20"/>
                    <w:szCs w:val="20"/>
                  </w:rPr>
                </w:pPr>
                <w:r w:rsidRPr="009D3E1D">
                  <w:rPr>
                    <w:rFonts w:cstheme="minorHAnsi"/>
                    <w:sz w:val="20"/>
                    <w:szCs w:val="20"/>
                  </w:rPr>
                  <w:t>Click or tap here to enter text.</w:t>
                </w:r>
              </w:p>
            </w:tc>
          </w:sdtContent>
        </w:sdt>
      </w:tr>
    </w:tbl>
    <w:p w14:paraId="17631FAB" w14:textId="77777777" w:rsidR="000302FC" w:rsidRPr="009D3E1D"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9D3E1D" w14:paraId="54B0A1E6" w14:textId="77777777" w:rsidTr="00002895">
        <w:tc>
          <w:tcPr>
            <w:tcW w:w="9720" w:type="dxa"/>
            <w:gridSpan w:val="2"/>
          </w:tcPr>
          <w:p w14:paraId="50C29A92" w14:textId="77777777" w:rsidR="005C729F" w:rsidRPr="009D3E1D" w:rsidRDefault="005C729F" w:rsidP="00D642BC">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9D3E1D"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9D3E1D">
              <w:rPr>
                <w:rFonts w:asciiTheme="minorHAnsi" w:eastAsia="Calibri" w:hAnsiTheme="minorHAnsi" w:cstheme="minorHAnsi"/>
                <w:i/>
                <w:color w:val="000000"/>
                <w:sz w:val="20"/>
                <w:lang w:val="en-AU"/>
              </w:rPr>
              <w:t>Exact name and address of company</w:t>
            </w:r>
          </w:p>
          <w:p w14:paraId="09C33D7E" w14:textId="77777777" w:rsidR="005C729F" w:rsidRPr="009D3E1D" w:rsidRDefault="005C729F" w:rsidP="00D642BC">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221AB33D" w14:textId="77777777" w:rsidR="005C729F" w:rsidRPr="009D3E1D" w:rsidRDefault="005C729F" w:rsidP="00D642BC">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 xml:space="preserve">Address: </w:t>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755AE1EE" w14:textId="77777777" w:rsidR="005C729F" w:rsidRPr="009D3E1D" w:rsidRDefault="005C729F" w:rsidP="00D642BC">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3A9A5F32" w14:textId="77777777" w:rsidR="005C729F" w:rsidRPr="009D3E1D" w:rsidRDefault="005C729F" w:rsidP="00D642BC">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Phone No.:</w:t>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4F42E531" w14:textId="77777777" w:rsidR="005C729F" w:rsidRPr="009D3E1D" w:rsidRDefault="005C729F" w:rsidP="00D642BC">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Email Address:</w:t>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Content>
                <w:r w:rsidRPr="009D3E1D">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9D3E1D"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9D3E1D">
              <w:rPr>
                <w:rFonts w:asciiTheme="minorHAnsi" w:eastAsia="Calibri" w:hAnsiTheme="minorHAnsi" w:cstheme="minorHAnsi"/>
                <w:color w:val="000000"/>
                <w:sz w:val="20"/>
                <w:lang w:val="en-AU"/>
              </w:rPr>
              <w:t xml:space="preserve">Authorized Signature: </w:t>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r w:rsidRPr="009D3E1D">
              <w:rPr>
                <w:rFonts w:asciiTheme="minorHAnsi" w:eastAsia="Calibri" w:hAnsiTheme="minorHAnsi" w:cstheme="minorHAnsi"/>
                <w:color w:val="000000"/>
                <w:sz w:val="20"/>
                <w:u w:val="thick"/>
                <w:lang w:val="en-AU"/>
              </w:rPr>
              <w:tab/>
            </w:r>
          </w:p>
          <w:p w14:paraId="6D297EC9" w14:textId="77777777" w:rsidR="005C729F" w:rsidRPr="009D3E1D" w:rsidRDefault="005C729F" w:rsidP="00D642BC">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Date:</w:t>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6BF1E632" w14:textId="77777777" w:rsidR="005C729F" w:rsidRPr="009D3E1D" w:rsidRDefault="005C729F" w:rsidP="00D642BC">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Name:</w:t>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3A18EBB3" w14:textId="77777777" w:rsidR="005C729F" w:rsidRPr="009D3E1D" w:rsidRDefault="005C729F" w:rsidP="00D642BC">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 xml:space="preserve">Functional Title of Authorised </w:t>
            </w:r>
          </w:p>
          <w:p w14:paraId="6916FC47" w14:textId="77777777" w:rsidR="005C729F" w:rsidRPr="009D3E1D" w:rsidRDefault="005C729F" w:rsidP="00D642BC">
            <w:pPr>
              <w:pStyle w:val="MarginText"/>
              <w:spacing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Signatory:</w:t>
            </w:r>
            <w:r w:rsidRPr="009D3E1D">
              <w:rPr>
                <w:rFonts w:asciiTheme="minorHAnsi" w:eastAsia="Calibri" w:hAnsiTheme="minorHAnsi" w:cstheme="minorHAnsi"/>
                <w:color w:val="000000"/>
                <w:sz w:val="20"/>
                <w:lang w:val="en-AU"/>
              </w:rPr>
              <w:tab/>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Content>
                <w:r w:rsidRPr="009D3E1D">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9D3E1D">
              <w:rPr>
                <w:rFonts w:asciiTheme="minorHAnsi" w:eastAsia="Calibri" w:hAnsiTheme="minorHAnsi" w:cstheme="minorHAnsi"/>
                <w:color w:val="000000"/>
                <w:sz w:val="20"/>
                <w:lang w:val="en-AU"/>
              </w:rPr>
              <w:t xml:space="preserve">Email Address: </w:t>
            </w:r>
            <w:r w:rsidRPr="009D3E1D">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Content>
                <w:r w:rsidRPr="009D3E1D">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31E31C69" w:rsidR="001A0F39" w:rsidRPr="005E5F03" w:rsidRDefault="001A0F39">
      <w:pPr>
        <w:rPr>
          <w:rFonts w:cstheme="minorHAnsi"/>
          <w:sz w:val="20"/>
          <w:szCs w:val="20"/>
        </w:rPr>
      </w:pPr>
    </w:p>
    <w:sectPr w:rsidR="001A0F39" w:rsidRPr="005E5F03" w:rsidSect="0076064D">
      <w:headerReference w:type="default" r:id="rId34"/>
      <w:footerReference w:type="default" r:id="rId35"/>
      <w:pgSz w:w="11906" w:h="16838" w:code="9"/>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Cristina Gnaciuc" w:date="2024-03-29T15:11:00Z" w:initials="CG">
    <w:p w14:paraId="2F1BE875" w14:textId="77777777" w:rsidR="00F84743" w:rsidRDefault="00F84743" w:rsidP="008734CC">
      <w:pPr>
        <w:pStyle w:val="CommentText"/>
      </w:pPr>
      <w:r>
        <w:rPr>
          <w:rStyle w:val="CommentReference"/>
        </w:rPr>
        <w:annotationRef/>
      </w:r>
      <w:r>
        <w:rPr>
          <w:lang w:val="en-US"/>
        </w:rPr>
        <w:t>Advantages cannot be evaluated in RFQs</w:t>
      </w:r>
    </w:p>
  </w:comment>
  <w:comment w:id="16" w:author="guest" w:date="2024-04-04T21:43:00Z" w:initials="g">
    <w:p w14:paraId="6F520613" w14:textId="77777777" w:rsidR="00713A95" w:rsidRDefault="00713A95" w:rsidP="00713A95">
      <w:pPr>
        <w:pStyle w:val="CommentText"/>
      </w:pPr>
      <w:r>
        <w:rPr>
          <w:rStyle w:val="CommentReference"/>
        </w:rPr>
        <w:annotationRef/>
      </w:r>
      <w:r>
        <w:rPr>
          <w:lang w:val="en-US"/>
        </w:rPr>
        <w:t>ok</w:t>
      </w:r>
    </w:p>
  </w:comment>
  <w:comment w:id="27" w:author="Cristina Gnaciuc" w:date="2024-03-29T15:14:00Z" w:initials="CG">
    <w:p w14:paraId="35816868" w14:textId="7C434C6B" w:rsidR="00F84743" w:rsidRDefault="00F84743" w:rsidP="004133BF">
      <w:pPr>
        <w:pStyle w:val="CommentText"/>
      </w:pPr>
      <w:r>
        <w:rPr>
          <w:rStyle w:val="CommentReference"/>
        </w:rPr>
        <w:annotationRef/>
      </w:r>
      <w:r>
        <w:rPr>
          <w:lang w:val="en-US"/>
        </w:rPr>
        <w:t>Pls check if they can be cumulated or not</w:t>
      </w:r>
    </w:p>
  </w:comment>
  <w:comment w:id="28" w:author="guest" w:date="2024-04-04T21:53:00Z" w:initials="g">
    <w:p w14:paraId="4BF35083" w14:textId="77777777" w:rsidR="00713A95" w:rsidRDefault="00713A95" w:rsidP="00713A95">
      <w:pPr>
        <w:pStyle w:val="CommentText"/>
      </w:pPr>
      <w:r>
        <w:rPr>
          <w:rStyle w:val="CommentReference"/>
        </w:rPr>
        <w:annotationRef/>
      </w:r>
      <w:r>
        <w:rPr>
          <w:lang w:val="en-US"/>
        </w:rPr>
        <w:t xml:space="preserve">It is not advised the cumulation of tasks/roles in this assignment, as the portal is quite complex and much awaited by public authorities, therefor the quality and speed in delivery of services is pramount </w:t>
      </w:r>
    </w:p>
  </w:comment>
  <w:comment w:id="66" w:author="Cristina Gnaciuc" w:date="2024-03-29T15:17:00Z" w:initials="CG">
    <w:p w14:paraId="1C660DBF" w14:textId="4B7F9C2C" w:rsidR="005B5B35" w:rsidRDefault="005B5B35" w:rsidP="00314E4C">
      <w:pPr>
        <w:pStyle w:val="CommentText"/>
      </w:pPr>
      <w:r>
        <w:rPr>
          <w:rStyle w:val="CommentReference"/>
        </w:rPr>
        <w:annotationRef/>
      </w:r>
      <w:r>
        <w:rPr>
          <w:lang w:val="en-US"/>
        </w:rPr>
        <w:t>What previous assessment? Is it available for contractors?</w:t>
      </w:r>
    </w:p>
  </w:comment>
  <w:comment w:id="67" w:author="Oleg Burlacu" w:date="2024-04-07T15:57:00Z" w:initials="OB">
    <w:p w14:paraId="61981342" w14:textId="242673A1" w:rsidR="00073BFF" w:rsidRDefault="00073BFF">
      <w:pPr>
        <w:pStyle w:val="CommentText"/>
      </w:pPr>
      <w:r>
        <w:rPr>
          <w:rStyle w:val="CommentReference"/>
        </w:rPr>
        <w:annotationRef/>
      </w:r>
      <w:r>
        <w:t>Assessment made in 1.1 (user and stakeholders need)</w:t>
      </w:r>
    </w:p>
  </w:comment>
  <w:comment w:id="164" w:author="Cristina Gnaciuc" w:date="2024-03-29T15:22:00Z" w:initials="CG">
    <w:p w14:paraId="1BCED298" w14:textId="77777777" w:rsidR="008F4349" w:rsidRDefault="008F4349" w:rsidP="00FC7F52">
      <w:pPr>
        <w:pStyle w:val="CommentText"/>
      </w:pPr>
      <w:r>
        <w:rPr>
          <w:rStyle w:val="CommentReference"/>
        </w:rPr>
        <w:annotationRef/>
      </w:r>
      <w:r>
        <w:rPr>
          <w:lang w:val="en-US"/>
        </w:rPr>
        <w:t>Is it available?</w:t>
      </w:r>
    </w:p>
  </w:comment>
  <w:comment w:id="165" w:author="guest" w:date="2024-04-04T21:56:00Z" w:initials="g">
    <w:p w14:paraId="55AD9911" w14:textId="77777777" w:rsidR="00A60E22" w:rsidRDefault="00A60E22" w:rsidP="00A60E22">
      <w:pPr>
        <w:pStyle w:val="CommentText"/>
      </w:pPr>
      <w:r>
        <w:rPr>
          <w:rStyle w:val="CommentReference"/>
        </w:rPr>
        <w:annotationRef/>
      </w:r>
      <w:r>
        <w:rPr>
          <w:lang w:val="en-US"/>
        </w:rPr>
        <w:t>yes</w:t>
      </w:r>
    </w:p>
  </w:comment>
  <w:comment w:id="175" w:author="Cristina Gnaciuc" w:date="2024-03-29T15:23:00Z" w:initials="CG">
    <w:p w14:paraId="3ED74EEA" w14:textId="1B4BACAE" w:rsidR="008F4349" w:rsidRDefault="008F4349" w:rsidP="00DF3D0D">
      <w:pPr>
        <w:pStyle w:val="CommentText"/>
      </w:pPr>
      <w:r>
        <w:rPr>
          <w:rStyle w:val="CommentReference"/>
        </w:rPr>
        <w:annotationRef/>
      </w:r>
      <w:r>
        <w:rPr>
          <w:lang w:val="en-US"/>
        </w:rPr>
        <w:t>We cannot limit competition to Moldovan companies</w:t>
      </w:r>
    </w:p>
  </w:comment>
  <w:comment w:id="176" w:author="guest" w:date="2024-04-04T21:57:00Z" w:initials="g">
    <w:p w14:paraId="022A0F64" w14:textId="77777777" w:rsidR="00A60E22" w:rsidRDefault="00A60E22" w:rsidP="00A60E22">
      <w:pPr>
        <w:pStyle w:val="CommentText"/>
      </w:pPr>
      <w:r>
        <w:rPr>
          <w:rStyle w:val="CommentReference"/>
        </w:rPr>
        <w:annotationRef/>
      </w:r>
      <w:r>
        <w:rPr>
          <w:lang w:val="en-US"/>
        </w:rPr>
        <w:t>ok</w:t>
      </w:r>
    </w:p>
  </w:comment>
  <w:comment w:id="182" w:author="Cristina Gnaciuc" w:date="2024-03-29T15:25:00Z" w:initials="CG">
    <w:p w14:paraId="50F446BB" w14:textId="3E3E3173" w:rsidR="008F4349" w:rsidRDefault="008F4349" w:rsidP="008943C0">
      <w:pPr>
        <w:pStyle w:val="CommentText"/>
      </w:pPr>
      <w:r>
        <w:rPr>
          <w:rStyle w:val="CommentReference"/>
        </w:rPr>
        <w:annotationRef/>
      </w:r>
      <w:r>
        <w:rPr>
          <w:lang w:val="en-US"/>
        </w:rPr>
        <w:t>Pls revise. No tfeasible</w:t>
      </w:r>
    </w:p>
  </w:comment>
  <w:comment w:id="183" w:author="guest" w:date="2024-04-04T22:00:00Z" w:initials="g">
    <w:p w14:paraId="36331139" w14:textId="77777777" w:rsidR="00A60E22" w:rsidRDefault="00A60E22" w:rsidP="00A60E22">
      <w:pPr>
        <w:pStyle w:val="CommentText"/>
      </w:pPr>
      <w:r>
        <w:rPr>
          <w:rStyle w:val="CommentReference"/>
        </w:rPr>
        <w:annotationRef/>
      </w:r>
      <w:r>
        <w:rPr>
          <w:lang w:val="en-US"/>
        </w:rPr>
        <w:t>revised</w:t>
      </w:r>
    </w:p>
  </w:comment>
  <w:comment w:id="187" w:author="Cristina Gnaciuc" w:date="2024-03-29T15:26:00Z" w:initials="CG">
    <w:p w14:paraId="69FBB73E" w14:textId="12D357CB" w:rsidR="008F4349" w:rsidRDefault="008F4349" w:rsidP="00B670DA">
      <w:pPr>
        <w:pStyle w:val="CommentText"/>
      </w:pPr>
      <w:r>
        <w:rPr>
          <w:rStyle w:val="CommentReference"/>
        </w:rPr>
        <w:annotationRef/>
      </w:r>
      <w:r>
        <w:rPr>
          <w:lang w:val="en-US"/>
        </w:rPr>
        <w:t>GTCs are standard and they cannot be negotiated</w:t>
      </w:r>
    </w:p>
  </w:comment>
  <w:comment w:id="188" w:author="guest" w:date="2024-04-04T22:00:00Z" w:initials="g">
    <w:p w14:paraId="26257F88" w14:textId="77777777" w:rsidR="00A60E22" w:rsidRDefault="00A60E22" w:rsidP="00A60E22">
      <w:pPr>
        <w:pStyle w:val="CommentText"/>
      </w:pPr>
      <w:r>
        <w:rPr>
          <w:rStyle w:val="CommentReference"/>
        </w:rPr>
        <w:annotationRef/>
      </w:r>
      <w:r>
        <w:rPr>
          <w:lang w:val="en-US"/>
        </w:rPr>
        <w:t>ok</w:t>
      </w:r>
    </w:p>
  </w:comment>
  <w:comment w:id="204" w:author="Cristina Gnaciuc" w:date="2024-03-29T15:27:00Z" w:initials="CG">
    <w:p w14:paraId="1F949E41" w14:textId="021D89DE" w:rsidR="00AC68E1" w:rsidRDefault="00AC68E1" w:rsidP="00253883">
      <w:pPr>
        <w:pStyle w:val="CommentText"/>
      </w:pPr>
      <w:r>
        <w:rPr>
          <w:rStyle w:val="CommentReference"/>
        </w:rPr>
        <w:annotationRef/>
      </w:r>
      <w:r>
        <w:rPr>
          <w:lang w:val="en-US"/>
        </w:rPr>
        <w:t>To be changed to the updated version</w:t>
      </w:r>
    </w:p>
  </w:comment>
  <w:comment w:id="205" w:author="Elena Bugan" w:date="2024-04-09T12:57:00Z" w:initials="EB">
    <w:p w14:paraId="703D9E8F" w14:textId="77777777" w:rsidR="00F8466F" w:rsidRDefault="00F8466F" w:rsidP="00A0470B">
      <w:pPr>
        <w:pStyle w:val="CommentText"/>
      </w:pPr>
      <w:r>
        <w:rPr>
          <w:rStyle w:val="CommentReference"/>
        </w:rPr>
        <w:annotationRef/>
      </w:r>
      <w:r>
        <w:rPr>
          <w:lang w:val="en-US"/>
        </w:rPr>
        <w:t>changed</w:t>
      </w:r>
    </w:p>
  </w:comment>
  <w:comment w:id="319" w:author="Cristina Gnaciuc" w:date="2024-03-29T15:29:00Z" w:initials="CG">
    <w:p w14:paraId="651E0B94" w14:textId="08F2EA33" w:rsidR="00073BFF" w:rsidRDefault="00073BFF" w:rsidP="00573855">
      <w:pPr>
        <w:pStyle w:val="CommentText"/>
      </w:pPr>
      <w:r>
        <w:rPr>
          <w:rStyle w:val="CommentReference"/>
        </w:rPr>
        <w:annotationRef/>
      </w:r>
      <w:r>
        <w:rPr>
          <w:lang w:val="en-US"/>
        </w:rPr>
        <w:t>To be updated as per deliverables table</w:t>
      </w:r>
    </w:p>
  </w:comment>
  <w:comment w:id="320" w:author="guest" w:date="2024-04-04T22:18:00Z" w:initials="g">
    <w:p w14:paraId="5799A72D" w14:textId="77777777" w:rsidR="00073BFF" w:rsidRDefault="00073BFF" w:rsidP="00C97219">
      <w:pPr>
        <w:pStyle w:val="CommentText"/>
      </w:pPr>
      <w:r>
        <w:rPr>
          <w:rStyle w:val="CommentReference"/>
        </w:rPr>
        <w:annotationRef/>
      </w:r>
      <w:r>
        <w:rPr>
          <w:lang w:val="en-US"/>
        </w:rPr>
        <w:t>It is not clear what needs 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1BE875" w15:done="0"/>
  <w15:commentEx w15:paraId="6F520613" w15:paraIdParent="2F1BE875" w15:done="0"/>
  <w15:commentEx w15:paraId="35816868" w15:done="0"/>
  <w15:commentEx w15:paraId="4BF35083" w15:paraIdParent="35816868" w15:done="0"/>
  <w15:commentEx w15:paraId="1C660DBF" w15:done="0"/>
  <w15:commentEx w15:paraId="61981342" w15:paraIdParent="1C660DBF" w15:done="0"/>
  <w15:commentEx w15:paraId="1BCED298" w15:done="0"/>
  <w15:commentEx w15:paraId="55AD9911" w15:paraIdParent="1BCED298" w15:done="0"/>
  <w15:commentEx w15:paraId="3ED74EEA" w15:done="0"/>
  <w15:commentEx w15:paraId="022A0F64" w15:paraIdParent="3ED74EEA" w15:done="0"/>
  <w15:commentEx w15:paraId="50F446BB" w15:done="0"/>
  <w15:commentEx w15:paraId="36331139" w15:paraIdParent="50F446BB" w15:done="0"/>
  <w15:commentEx w15:paraId="69FBB73E" w15:done="0"/>
  <w15:commentEx w15:paraId="26257F88" w15:paraIdParent="69FBB73E" w15:done="0"/>
  <w15:commentEx w15:paraId="1F949E41" w15:done="0"/>
  <w15:commentEx w15:paraId="703D9E8F" w15:paraIdParent="1F949E41" w15:done="0"/>
  <w15:commentEx w15:paraId="651E0B94" w15:done="0"/>
  <w15:commentEx w15:paraId="5799A72D" w15:paraIdParent="651E0B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158A6" w16cex:dateUtc="2024-03-29T13:11:00Z"/>
  <w16cex:commentExtensible w16cex:durableId="3DFEE44B" w16cex:dateUtc="2024-04-04T18:43:00Z"/>
  <w16cex:commentExtensible w16cex:durableId="29B1594B" w16cex:dateUtc="2024-03-29T13:14:00Z"/>
  <w16cex:commentExtensible w16cex:durableId="375F89D8" w16cex:dateUtc="2024-04-04T18:53:00Z"/>
  <w16cex:commentExtensible w16cex:durableId="29B159ED" w16cex:dateUtc="2024-03-29T13:17:00Z"/>
  <w16cex:commentExtensible w16cex:durableId="29BD40F0" w16cex:dateUtc="2024-04-07T12:57:00Z"/>
  <w16cex:commentExtensible w16cex:durableId="29B15B26" w16cex:dateUtc="2024-03-29T13:22:00Z"/>
  <w16cex:commentExtensible w16cex:durableId="4F8921E6" w16cex:dateUtc="2024-04-04T18:56:00Z"/>
  <w16cex:commentExtensible w16cex:durableId="29B15B84" w16cex:dateUtc="2024-03-29T13:23:00Z"/>
  <w16cex:commentExtensible w16cex:durableId="78C39B1C" w16cex:dateUtc="2024-04-04T18:57:00Z"/>
  <w16cex:commentExtensible w16cex:durableId="29B15BE2" w16cex:dateUtc="2024-03-29T13:25:00Z"/>
  <w16cex:commentExtensible w16cex:durableId="0DE7A5BB" w16cex:dateUtc="2024-04-04T19:00:00Z"/>
  <w16cex:commentExtensible w16cex:durableId="29B15C13" w16cex:dateUtc="2024-03-29T13:26:00Z"/>
  <w16cex:commentExtensible w16cex:durableId="44E135EB" w16cex:dateUtc="2024-04-04T19:00:00Z"/>
  <w16cex:commentExtensible w16cex:durableId="29B15C73" w16cex:dateUtc="2024-03-29T13:27:00Z"/>
  <w16cex:commentExtensible w16cex:durableId="29BFB9B5" w16cex:dateUtc="2024-04-09T09:57:00Z"/>
  <w16cex:commentExtensible w16cex:durableId="29B15CD2" w16cex:dateUtc="2024-03-29T13:29:00Z"/>
  <w16cex:commentExtensible w16cex:durableId="5DBB7508" w16cex:dateUtc="2024-04-04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1BE875" w16cid:durableId="29B158A6"/>
  <w16cid:commentId w16cid:paraId="6F520613" w16cid:durableId="3DFEE44B"/>
  <w16cid:commentId w16cid:paraId="35816868" w16cid:durableId="29B1594B"/>
  <w16cid:commentId w16cid:paraId="4BF35083" w16cid:durableId="375F89D8"/>
  <w16cid:commentId w16cid:paraId="1C660DBF" w16cid:durableId="29B159ED"/>
  <w16cid:commentId w16cid:paraId="61981342" w16cid:durableId="29BD40F0"/>
  <w16cid:commentId w16cid:paraId="1BCED298" w16cid:durableId="29B15B26"/>
  <w16cid:commentId w16cid:paraId="55AD9911" w16cid:durableId="4F8921E6"/>
  <w16cid:commentId w16cid:paraId="3ED74EEA" w16cid:durableId="29B15B84"/>
  <w16cid:commentId w16cid:paraId="022A0F64" w16cid:durableId="78C39B1C"/>
  <w16cid:commentId w16cid:paraId="50F446BB" w16cid:durableId="29B15BE2"/>
  <w16cid:commentId w16cid:paraId="36331139" w16cid:durableId="0DE7A5BB"/>
  <w16cid:commentId w16cid:paraId="69FBB73E" w16cid:durableId="29B15C13"/>
  <w16cid:commentId w16cid:paraId="26257F88" w16cid:durableId="44E135EB"/>
  <w16cid:commentId w16cid:paraId="1F949E41" w16cid:durableId="29B15C73"/>
  <w16cid:commentId w16cid:paraId="703D9E8F" w16cid:durableId="29BFB9B5"/>
  <w16cid:commentId w16cid:paraId="651E0B94" w16cid:durableId="29B15CD2"/>
  <w16cid:commentId w16cid:paraId="5799A72D" w16cid:durableId="5DBB75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BEB1" w14:textId="77777777" w:rsidR="00B1456F" w:rsidRDefault="00B1456F" w:rsidP="00E56798">
      <w:pPr>
        <w:spacing w:after="0" w:line="240" w:lineRule="auto"/>
      </w:pPr>
      <w:r>
        <w:separator/>
      </w:r>
    </w:p>
  </w:endnote>
  <w:endnote w:type="continuationSeparator" w:id="0">
    <w:p w14:paraId="7B1D9CB0" w14:textId="77777777" w:rsidR="00B1456F" w:rsidRDefault="00B1456F" w:rsidP="00E56798">
      <w:pPr>
        <w:spacing w:after="0" w:line="240" w:lineRule="auto"/>
      </w:pPr>
      <w:r>
        <w:continuationSeparator/>
      </w:r>
    </w:p>
  </w:endnote>
  <w:endnote w:type="continuationNotice" w:id="1">
    <w:p w14:paraId="3B3F507F" w14:textId="77777777" w:rsidR="00B1456F" w:rsidRDefault="00B145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ohit Hind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2C9A8597" w:rsidR="003E53EA" w:rsidRPr="00596C96" w:rsidRDefault="003E53EA">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7F83" w14:textId="77777777" w:rsidR="00B1456F" w:rsidRDefault="00B1456F" w:rsidP="00E56798">
      <w:pPr>
        <w:spacing w:after="0" w:line="240" w:lineRule="auto"/>
      </w:pPr>
      <w:r>
        <w:separator/>
      </w:r>
    </w:p>
  </w:footnote>
  <w:footnote w:type="continuationSeparator" w:id="0">
    <w:p w14:paraId="7E6BA91D" w14:textId="77777777" w:rsidR="00B1456F" w:rsidRDefault="00B1456F" w:rsidP="00E56798">
      <w:pPr>
        <w:spacing w:after="0" w:line="240" w:lineRule="auto"/>
      </w:pPr>
      <w:r>
        <w:continuationSeparator/>
      </w:r>
    </w:p>
  </w:footnote>
  <w:footnote w:type="continuationNotice" w:id="1">
    <w:p w14:paraId="58CA2DB8" w14:textId="77777777" w:rsidR="00B1456F" w:rsidRDefault="00B145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2932F72A" w14:paraId="0DD46E80" w14:textId="77777777" w:rsidTr="001A09D7">
      <w:tc>
        <w:tcPr>
          <w:tcW w:w="3245" w:type="dxa"/>
        </w:tcPr>
        <w:p w14:paraId="47DA9418" w14:textId="79D452BF" w:rsidR="2932F72A" w:rsidRDefault="2932F72A" w:rsidP="001A09D7">
          <w:pPr>
            <w:pStyle w:val="Header"/>
            <w:ind w:left="-115"/>
          </w:pPr>
        </w:p>
      </w:tc>
      <w:tc>
        <w:tcPr>
          <w:tcW w:w="3245" w:type="dxa"/>
        </w:tcPr>
        <w:p w14:paraId="612CEFE8" w14:textId="5F0B9F01" w:rsidR="2932F72A" w:rsidRDefault="2932F72A" w:rsidP="001A09D7">
          <w:pPr>
            <w:pStyle w:val="Header"/>
            <w:jc w:val="center"/>
          </w:pPr>
        </w:p>
      </w:tc>
      <w:tc>
        <w:tcPr>
          <w:tcW w:w="3245" w:type="dxa"/>
        </w:tcPr>
        <w:p w14:paraId="12CD2E5A" w14:textId="2514F807" w:rsidR="2932F72A" w:rsidRDefault="2932F72A" w:rsidP="001A09D7">
          <w:pPr>
            <w:pStyle w:val="Header"/>
            <w:ind w:right="-115"/>
            <w:jc w:val="right"/>
          </w:pPr>
        </w:p>
      </w:tc>
    </w:tr>
  </w:tbl>
  <w:p w14:paraId="197E35F0" w14:textId="2CB6F8BD" w:rsidR="2932F72A" w:rsidRDefault="2932F72A" w:rsidP="001A0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8"/>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1" w15:restartNumberingAfterBreak="0">
    <w:nsid w:val="05DE3A02"/>
    <w:multiLevelType w:val="hybridMultilevel"/>
    <w:tmpl w:val="084A4EDA"/>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2" w15:restartNumberingAfterBreak="0">
    <w:nsid w:val="061C0385"/>
    <w:multiLevelType w:val="multilevel"/>
    <w:tmpl w:val="5A68CC3A"/>
    <w:lvl w:ilvl="0">
      <w:start w:val="1"/>
      <w:numFmt w:val="lowerLetter"/>
      <w:lvlText w:val="%1)"/>
      <w:lvlJc w:val="left"/>
      <w:pPr>
        <w:tabs>
          <w:tab w:val="num" w:pos="720"/>
        </w:tabs>
        <w:ind w:left="720" w:hanging="360"/>
      </w:pPr>
      <w:rPr>
        <w:rFonts w:hint="default"/>
        <w:sz w:val="20"/>
      </w:rPr>
    </w:lvl>
    <w:lvl w:ilvl="1">
      <w:start w:val="3"/>
      <w:numFmt w:val="bullet"/>
      <w:lvlText w:val="-"/>
      <w:lvlJc w:val="left"/>
      <w:pPr>
        <w:ind w:left="1440" w:hanging="360"/>
      </w:pPr>
      <w:rPr>
        <w:rFonts w:ascii="Calibri" w:eastAsiaTheme="minorHAnsi" w:hAnsi="Calibri" w:cs="Calibri"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E6152"/>
    <w:multiLevelType w:val="multilevel"/>
    <w:tmpl w:val="FFFFFFFF"/>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F06535"/>
    <w:multiLevelType w:val="hybridMultilevel"/>
    <w:tmpl w:val="9434F8D2"/>
    <w:lvl w:ilvl="0" w:tplc="08190005">
      <w:start w:val="1"/>
      <w:numFmt w:val="bullet"/>
      <w:lvlText w:val=""/>
      <w:lvlJc w:val="left"/>
      <w:pPr>
        <w:ind w:left="720" w:hanging="360"/>
      </w:pPr>
      <w:rPr>
        <w:rFonts w:ascii="Wingdings" w:hAnsi="Wingdings" w:hint="default"/>
      </w:rPr>
    </w:lvl>
    <w:lvl w:ilvl="1" w:tplc="1B3AEBFA">
      <w:start w:val="21"/>
      <w:numFmt w:val="bullet"/>
      <w:lvlText w:val="•"/>
      <w:lvlJc w:val="left"/>
      <w:pPr>
        <w:ind w:left="1440" w:hanging="360"/>
      </w:pPr>
      <w:rPr>
        <w:rFonts w:ascii="Calibri" w:eastAsiaTheme="minorHAnsi" w:hAnsi="Calibri" w:cs="Calibri"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 w15:restartNumberingAfterBreak="0">
    <w:nsid w:val="0E6316A9"/>
    <w:multiLevelType w:val="multilevel"/>
    <w:tmpl w:val="FFFFFFFF"/>
    <w:lvl w:ilvl="0">
      <w:start w:val="1"/>
      <w:numFmt w:val="decimal"/>
      <w:lvlText w:val="%1."/>
      <w:lvlJc w:val="left"/>
      <w:pPr>
        <w:ind w:left="1080" w:hanging="360"/>
      </w:pPr>
    </w:lvl>
    <w:lvl w:ilvl="1">
      <w:start w:val="3"/>
      <w:numFmt w:val="bullet"/>
      <w:lvlText w:val="-"/>
      <w:lvlJc w:val="left"/>
      <w:pPr>
        <w:ind w:left="1068" w:hanging="360"/>
      </w:pPr>
      <w:rPr>
        <w:rFonts w:ascii="Calibri" w:eastAsia="Calibri" w:hAnsi="Calibri" w:cs="Calibri"/>
        <w:sz w:val="20"/>
        <w:szCs w:val="2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9C5499"/>
    <w:multiLevelType w:val="hybridMultilevel"/>
    <w:tmpl w:val="62EED1C0"/>
    <w:lvl w:ilvl="0" w:tplc="FFFFFFFF">
      <w:start w:val="1"/>
      <w:numFmt w:val="bullet"/>
      <w:lvlText w:val=""/>
      <w:lvlJc w:val="left"/>
      <w:pPr>
        <w:ind w:left="720" w:hanging="360"/>
      </w:pPr>
      <w:rPr>
        <w:rFonts w:ascii="Wingdings" w:hAnsi="Wingdings" w:hint="default"/>
      </w:rPr>
    </w:lvl>
    <w:lvl w:ilvl="1" w:tplc="081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67553C"/>
    <w:multiLevelType w:val="multilevel"/>
    <w:tmpl w:val="FFFFFFFF"/>
    <w:lvl w:ilvl="0">
      <w:start w:val="3"/>
      <w:numFmt w:val="bullet"/>
      <w:lvlText w:val="-"/>
      <w:lvlJc w:val="left"/>
      <w:pPr>
        <w:ind w:left="1068" w:hanging="360"/>
      </w:pPr>
      <w:rPr>
        <w:rFonts w:ascii="Calibri" w:eastAsia="Calibri" w:hAnsi="Calibri" w:cs="Calibri"/>
        <w:sz w:val="20"/>
        <w:szCs w:val="20"/>
      </w:rPr>
    </w:lvl>
    <w:lvl w:ilvl="1">
      <w:start w:val="1"/>
      <w:numFmt w:val="lowerLetter"/>
      <w:lvlText w:val="%2)"/>
      <w:lvlJc w:val="left"/>
      <w:pPr>
        <w:ind w:left="1581" w:hanging="360"/>
      </w:pPr>
      <w:rPr>
        <w:sz w:val="20"/>
        <w:szCs w:val="20"/>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8" w15:restartNumberingAfterBreak="0">
    <w:nsid w:val="146C16BC"/>
    <w:multiLevelType w:val="hybridMultilevel"/>
    <w:tmpl w:val="50F65AD0"/>
    <w:lvl w:ilvl="0" w:tplc="2612FF14">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75E91"/>
    <w:multiLevelType w:val="hybridMultilevel"/>
    <w:tmpl w:val="5EF0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34C34"/>
    <w:multiLevelType w:val="hybridMultilevel"/>
    <w:tmpl w:val="493A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A24CD"/>
    <w:multiLevelType w:val="hybridMultilevel"/>
    <w:tmpl w:val="FC24A6EA"/>
    <w:lvl w:ilvl="0" w:tplc="0CD6E2EC">
      <w:start w:val="1"/>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878BB"/>
    <w:multiLevelType w:val="hybridMultilevel"/>
    <w:tmpl w:val="BF6AD6FC"/>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5" w15:restartNumberingAfterBreak="0">
    <w:nsid w:val="38F95905"/>
    <w:multiLevelType w:val="hybridMultilevel"/>
    <w:tmpl w:val="A0A4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2722D"/>
    <w:multiLevelType w:val="multilevel"/>
    <w:tmpl w:val="A36CF610"/>
    <w:styleLink w:val="Numerotare"/>
    <w:lvl w:ilvl="0">
      <w:start w:val="1"/>
      <w:numFmt w:val="decimal"/>
      <w:lvlText w:val="%1."/>
      <w:lvlJc w:val="left"/>
      <w:pPr>
        <w:tabs>
          <w:tab w:val="num" w:pos="1065"/>
        </w:tabs>
        <w:ind w:left="106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17" w15:restartNumberingAfterBreak="0">
    <w:nsid w:val="3E7B2B2F"/>
    <w:multiLevelType w:val="hybridMultilevel"/>
    <w:tmpl w:val="4B80BE7C"/>
    <w:lvl w:ilvl="0" w:tplc="12DA86E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4C102E"/>
    <w:multiLevelType w:val="hybridMultilevel"/>
    <w:tmpl w:val="AA46DF6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5F4F2294"/>
    <w:multiLevelType w:val="hybridMultilevel"/>
    <w:tmpl w:val="7916A374"/>
    <w:lvl w:ilvl="0" w:tplc="B3C2C1B8">
      <w:start w:val="1"/>
      <w:numFmt w:val="bullet"/>
      <w:pStyle w:val="CFbuline"/>
      <w:lvlText w:val="■"/>
      <w:lvlJc w:val="left"/>
      <w:pPr>
        <w:tabs>
          <w:tab w:val="num" w:pos="927"/>
        </w:tabs>
        <w:ind w:left="927" w:hanging="360"/>
      </w:pPr>
      <w:rPr>
        <w:rFonts w:ascii="Arial" w:hAnsi="Arial" w:hint="default"/>
        <w:sz w:val="20"/>
      </w:rPr>
    </w:lvl>
    <w:lvl w:ilvl="1" w:tplc="04190017">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66749"/>
    <w:multiLevelType w:val="hybridMultilevel"/>
    <w:tmpl w:val="02026732"/>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 w15:restartNumberingAfterBreak="0">
    <w:nsid w:val="7340319B"/>
    <w:multiLevelType w:val="hybridMultilevel"/>
    <w:tmpl w:val="7124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6798D"/>
    <w:multiLevelType w:val="hybridMultilevel"/>
    <w:tmpl w:val="D17867D4"/>
    <w:lvl w:ilvl="0" w:tplc="FFFFFFFF">
      <w:start w:val="1"/>
      <w:numFmt w:val="bullet"/>
      <w:pStyle w:val="Buline"/>
      <w:lvlText w:val="■"/>
      <w:lvlJc w:val="left"/>
      <w:pPr>
        <w:tabs>
          <w:tab w:val="num" w:pos="927"/>
        </w:tabs>
        <w:ind w:left="927" w:hanging="360"/>
      </w:pPr>
      <w:rPr>
        <w:rFonts w:ascii="Arial" w:hAnsi="Aria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101A0"/>
    <w:multiLevelType w:val="hybridMultilevel"/>
    <w:tmpl w:val="234A4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02A65"/>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A172928"/>
    <w:multiLevelType w:val="multilevel"/>
    <w:tmpl w:val="6142AB6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lang w:val="en-GB"/>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C367BCC"/>
    <w:multiLevelType w:val="hybridMultilevel"/>
    <w:tmpl w:val="0BECA68E"/>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16cid:durableId="1035694075">
    <w:abstractNumId w:val="9"/>
  </w:num>
  <w:num w:numId="2" w16cid:durableId="1457680385">
    <w:abstractNumId w:val="23"/>
  </w:num>
  <w:num w:numId="3" w16cid:durableId="1120757229">
    <w:abstractNumId w:val="1"/>
  </w:num>
  <w:num w:numId="4" w16cid:durableId="1189760907">
    <w:abstractNumId w:val="11"/>
  </w:num>
  <w:num w:numId="5" w16cid:durableId="1145852291">
    <w:abstractNumId w:val="21"/>
  </w:num>
  <w:num w:numId="6" w16cid:durableId="822965681">
    <w:abstractNumId w:val="16"/>
  </w:num>
  <w:num w:numId="7" w16cid:durableId="142626151">
    <w:abstractNumId w:val="22"/>
  </w:num>
  <w:num w:numId="8" w16cid:durableId="471676727">
    <w:abstractNumId w:val="25"/>
  </w:num>
  <w:num w:numId="9" w16cid:durableId="2048406399">
    <w:abstractNumId w:val="19"/>
  </w:num>
  <w:num w:numId="10" w16cid:durableId="34932617">
    <w:abstractNumId w:val="0"/>
  </w:num>
  <w:num w:numId="11" w16cid:durableId="1318847700">
    <w:abstractNumId w:val="17"/>
  </w:num>
  <w:num w:numId="12" w16cid:durableId="945818400">
    <w:abstractNumId w:val="5"/>
  </w:num>
  <w:num w:numId="13" w16cid:durableId="705833097">
    <w:abstractNumId w:val="24"/>
  </w:num>
  <w:num w:numId="14" w16cid:durableId="804200288">
    <w:abstractNumId w:val="3"/>
  </w:num>
  <w:num w:numId="15" w16cid:durableId="56129966">
    <w:abstractNumId w:val="10"/>
  </w:num>
  <w:num w:numId="16" w16cid:durableId="368722898">
    <w:abstractNumId w:val="18"/>
  </w:num>
  <w:num w:numId="17" w16cid:durableId="1381056320">
    <w:abstractNumId w:val="13"/>
  </w:num>
  <w:num w:numId="18" w16cid:durableId="1194076671">
    <w:abstractNumId w:val="7"/>
  </w:num>
  <w:num w:numId="19" w16cid:durableId="1442994334">
    <w:abstractNumId w:val="8"/>
  </w:num>
  <w:num w:numId="20" w16cid:durableId="699814573">
    <w:abstractNumId w:val="12"/>
  </w:num>
  <w:num w:numId="21" w16cid:durableId="1943102861">
    <w:abstractNumId w:val="1"/>
  </w:num>
  <w:num w:numId="22" w16cid:durableId="1436561223">
    <w:abstractNumId w:val="15"/>
  </w:num>
  <w:num w:numId="23" w16cid:durableId="570694691">
    <w:abstractNumId w:val="20"/>
  </w:num>
  <w:num w:numId="24" w16cid:durableId="758451436">
    <w:abstractNumId w:val="14"/>
  </w:num>
  <w:num w:numId="25" w16cid:durableId="232473801">
    <w:abstractNumId w:val="4"/>
  </w:num>
  <w:num w:numId="26" w16cid:durableId="836532194">
    <w:abstractNumId w:val="6"/>
  </w:num>
  <w:num w:numId="27" w16cid:durableId="1367146760">
    <w:abstractNumId w:val="2"/>
  </w:num>
  <w:num w:numId="28" w16cid:durableId="1870143414">
    <w:abstractNumId w:val="2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eg Burlacu">
    <w15:presenceInfo w15:providerId="Windows Live" w15:userId="ade148399c8b6b5b"/>
  </w15:person>
  <w15:person w15:author="Cristina Gnaciuc">
    <w15:presenceInfo w15:providerId="AD" w15:userId="S::cristina.gnaciuc@undp.org::36c4f3c7-79f2-4e56-baeb-854d2e3f9e03"/>
  </w15:person>
  <w15:person w15:author="guest">
    <w15:presenceInfo w15:providerId="None" w15:userId="guest"/>
  </w15:person>
  <w15:person w15:author="Elena Bugan">
    <w15:presenceInfo w15:providerId="AD" w15:userId="S::elena.bugan@undp.org::5ac36828-1c42-4dee-bb0d-70d2970791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1E97"/>
    <w:rsid w:val="00002895"/>
    <w:rsid w:val="000059E8"/>
    <w:rsid w:val="0000609D"/>
    <w:rsid w:val="000151F2"/>
    <w:rsid w:val="000161A4"/>
    <w:rsid w:val="0001672F"/>
    <w:rsid w:val="00021EE1"/>
    <w:rsid w:val="000225AA"/>
    <w:rsid w:val="00022F87"/>
    <w:rsid w:val="00025F6D"/>
    <w:rsid w:val="000302FC"/>
    <w:rsid w:val="000338F7"/>
    <w:rsid w:val="00033F43"/>
    <w:rsid w:val="00034018"/>
    <w:rsid w:val="0003549D"/>
    <w:rsid w:val="00042341"/>
    <w:rsid w:val="000440EA"/>
    <w:rsid w:val="000477CE"/>
    <w:rsid w:val="00051CA6"/>
    <w:rsid w:val="00051EC5"/>
    <w:rsid w:val="00052F19"/>
    <w:rsid w:val="0005399C"/>
    <w:rsid w:val="00054884"/>
    <w:rsid w:val="00054B4A"/>
    <w:rsid w:val="00056446"/>
    <w:rsid w:val="0005787B"/>
    <w:rsid w:val="000578F0"/>
    <w:rsid w:val="00057A84"/>
    <w:rsid w:val="000621AA"/>
    <w:rsid w:val="0006348F"/>
    <w:rsid w:val="000642F9"/>
    <w:rsid w:val="00070729"/>
    <w:rsid w:val="0007271B"/>
    <w:rsid w:val="00073BFF"/>
    <w:rsid w:val="00076C83"/>
    <w:rsid w:val="00076FF8"/>
    <w:rsid w:val="00082F7D"/>
    <w:rsid w:val="000843B0"/>
    <w:rsid w:val="00084C9A"/>
    <w:rsid w:val="00085688"/>
    <w:rsid w:val="00090AEC"/>
    <w:rsid w:val="0009155E"/>
    <w:rsid w:val="00093113"/>
    <w:rsid w:val="000931E0"/>
    <w:rsid w:val="000942C7"/>
    <w:rsid w:val="00096F7F"/>
    <w:rsid w:val="00097567"/>
    <w:rsid w:val="000A11A3"/>
    <w:rsid w:val="000A1648"/>
    <w:rsid w:val="000A32C1"/>
    <w:rsid w:val="000A558A"/>
    <w:rsid w:val="000B0A17"/>
    <w:rsid w:val="000B2D14"/>
    <w:rsid w:val="000B4D5B"/>
    <w:rsid w:val="000B5FEB"/>
    <w:rsid w:val="000C3E5F"/>
    <w:rsid w:val="000C5538"/>
    <w:rsid w:val="000C6786"/>
    <w:rsid w:val="000D2175"/>
    <w:rsid w:val="000D2A97"/>
    <w:rsid w:val="000D545B"/>
    <w:rsid w:val="000D6B96"/>
    <w:rsid w:val="000D6E50"/>
    <w:rsid w:val="000E1BA2"/>
    <w:rsid w:val="000E1ED5"/>
    <w:rsid w:val="000E20B6"/>
    <w:rsid w:val="000E22EE"/>
    <w:rsid w:val="000E5B02"/>
    <w:rsid w:val="000E61E4"/>
    <w:rsid w:val="000F138E"/>
    <w:rsid w:val="000F3B2E"/>
    <w:rsid w:val="000F55A4"/>
    <w:rsid w:val="00105E85"/>
    <w:rsid w:val="00106ED0"/>
    <w:rsid w:val="00112C18"/>
    <w:rsid w:val="00116258"/>
    <w:rsid w:val="001179D7"/>
    <w:rsid w:val="0012076B"/>
    <w:rsid w:val="00123E3B"/>
    <w:rsid w:val="001247DC"/>
    <w:rsid w:val="00126474"/>
    <w:rsid w:val="00134C2E"/>
    <w:rsid w:val="001353CB"/>
    <w:rsid w:val="00136DD1"/>
    <w:rsid w:val="00137900"/>
    <w:rsid w:val="00142B00"/>
    <w:rsid w:val="00146438"/>
    <w:rsid w:val="001512C8"/>
    <w:rsid w:val="00152204"/>
    <w:rsid w:val="00153456"/>
    <w:rsid w:val="0015484F"/>
    <w:rsid w:val="00161223"/>
    <w:rsid w:val="00162EBC"/>
    <w:rsid w:val="0016477C"/>
    <w:rsid w:val="00177773"/>
    <w:rsid w:val="00180FCE"/>
    <w:rsid w:val="00182ECD"/>
    <w:rsid w:val="001833E6"/>
    <w:rsid w:val="00193AF9"/>
    <w:rsid w:val="00195258"/>
    <w:rsid w:val="001A09D7"/>
    <w:rsid w:val="001A0F39"/>
    <w:rsid w:val="001A1A5C"/>
    <w:rsid w:val="001A1FE7"/>
    <w:rsid w:val="001A24F1"/>
    <w:rsid w:val="001A2961"/>
    <w:rsid w:val="001A42D4"/>
    <w:rsid w:val="001A71E6"/>
    <w:rsid w:val="001A7678"/>
    <w:rsid w:val="001B007D"/>
    <w:rsid w:val="001B2266"/>
    <w:rsid w:val="001B2540"/>
    <w:rsid w:val="001C082B"/>
    <w:rsid w:val="001C41FD"/>
    <w:rsid w:val="001C5B01"/>
    <w:rsid w:val="001C5B5E"/>
    <w:rsid w:val="001C5DFE"/>
    <w:rsid w:val="001C760A"/>
    <w:rsid w:val="001D0714"/>
    <w:rsid w:val="001D1EF5"/>
    <w:rsid w:val="001D2ACD"/>
    <w:rsid w:val="001D381A"/>
    <w:rsid w:val="001D6915"/>
    <w:rsid w:val="001D6B74"/>
    <w:rsid w:val="001D72B1"/>
    <w:rsid w:val="001E7187"/>
    <w:rsid w:val="001E7628"/>
    <w:rsid w:val="001E76AD"/>
    <w:rsid w:val="001F7BC2"/>
    <w:rsid w:val="00203569"/>
    <w:rsid w:val="00203A5D"/>
    <w:rsid w:val="00214ED6"/>
    <w:rsid w:val="00214F91"/>
    <w:rsid w:val="00215DDA"/>
    <w:rsid w:val="0021666C"/>
    <w:rsid w:val="0022078F"/>
    <w:rsid w:val="002237DD"/>
    <w:rsid w:val="00231BCE"/>
    <w:rsid w:val="00232CFC"/>
    <w:rsid w:val="00233FF9"/>
    <w:rsid w:val="002358A1"/>
    <w:rsid w:val="0023604B"/>
    <w:rsid w:val="0023715A"/>
    <w:rsid w:val="002402B7"/>
    <w:rsid w:val="00240E2E"/>
    <w:rsid w:val="002427C2"/>
    <w:rsid w:val="00245815"/>
    <w:rsid w:val="00245BEB"/>
    <w:rsid w:val="00245EA1"/>
    <w:rsid w:val="00251366"/>
    <w:rsid w:val="0025137F"/>
    <w:rsid w:val="00252112"/>
    <w:rsid w:val="002562B1"/>
    <w:rsid w:val="00257076"/>
    <w:rsid w:val="00260046"/>
    <w:rsid w:val="00260675"/>
    <w:rsid w:val="002609ED"/>
    <w:rsid w:val="00260A2E"/>
    <w:rsid w:val="00264801"/>
    <w:rsid w:val="00264C33"/>
    <w:rsid w:val="00264C7A"/>
    <w:rsid w:val="00265461"/>
    <w:rsid w:val="00265822"/>
    <w:rsid w:val="00272436"/>
    <w:rsid w:val="00275A85"/>
    <w:rsid w:val="00277929"/>
    <w:rsid w:val="0027798A"/>
    <w:rsid w:val="00281611"/>
    <w:rsid w:val="0028194B"/>
    <w:rsid w:val="00282830"/>
    <w:rsid w:val="00283EEF"/>
    <w:rsid w:val="002854F7"/>
    <w:rsid w:val="00290D72"/>
    <w:rsid w:val="00295C25"/>
    <w:rsid w:val="00296A96"/>
    <w:rsid w:val="002A2378"/>
    <w:rsid w:val="002A3496"/>
    <w:rsid w:val="002A3C99"/>
    <w:rsid w:val="002A6BBE"/>
    <w:rsid w:val="002A7CF2"/>
    <w:rsid w:val="002B1680"/>
    <w:rsid w:val="002B24CC"/>
    <w:rsid w:val="002B27A5"/>
    <w:rsid w:val="002B3CF1"/>
    <w:rsid w:val="002B646E"/>
    <w:rsid w:val="002B67C2"/>
    <w:rsid w:val="002B689A"/>
    <w:rsid w:val="002C1D68"/>
    <w:rsid w:val="002C2725"/>
    <w:rsid w:val="002C369A"/>
    <w:rsid w:val="002C76AD"/>
    <w:rsid w:val="002D1DC3"/>
    <w:rsid w:val="002D587D"/>
    <w:rsid w:val="002D7479"/>
    <w:rsid w:val="002E03B2"/>
    <w:rsid w:val="002E0A13"/>
    <w:rsid w:val="002E25A3"/>
    <w:rsid w:val="002E6E28"/>
    <w:rsid w:val="002E76CC"/>
    <w:rsid w:val="002F1D21"/>
    <w:rsid w:val="002F7945"/>
    <w:rsid w:val="00300031"/>
    <w:rsid w:val="00300FC2"/>
    <w:rsid w:val="003042D9"/>
    <w:rsid w:val="0030599A"/>
    <w:rsid w:val="0031011E"/>
    <w:rsid w:val="00310FEF"/>
    <w:rsid w:val="00314E79"/>
    <w:rsid w:val="00315A72"/>
    <w:rsid w:val="003177D4"/>
    <w:rsid w:val="003205C2"/>
    <w:rsid w:val="00322921"/>
    <w:rsid w:val="003238CC"/>
    <w:rsid w:val="00323A48"/>
    <w:rsid w:val="00324F47"/>
    <w:rsid w:val="0032785C"/>
    <w:rsid w:val="003322A2"/>
    <w:rsid w:val="003355F6"/>
    <w:rsid w:val="00335737"/>
    <w:rsid w:val="00342CD3"/>
    <w:rsid w:val="0034430D"/>
    <w:rsid w:val="00345536"/>
    <w:rsid w:val="00351612"/>
    <w:rsid w:val="00353C4D"/>
    <w:rsid w:val="00354C1B"/>
    <w:rsid w:val="0036004E"/>
    <w:rsid w:val="003603DE"/>
    <w:rsid w:val="00361560"/>
    <w:rsid w:val="00374792"/>
    <w:rsid w:val="00375B16"/>
    <w:rsid w:val="00381D37"/>
    <w:rsid w:val="003826B3"/>
    <w:rsid w:val="003869BE"/>
    <w:rsid w:val="003A0D53"/>
    <w:rsid w:val="003A1C53"/>
    <w:rsid w:val="003A4652"/>
    <w:rsid w:val="003B373C"/>
    <w:rsid w:val="003B55D5"/>
    <w:rsid w:val="003C2427"/>
    <w:rsid w:val="003C41D4"/>
    <w:rsid w:val="003C4EA8"/>
    <w:rsid w:val="003C587A"/>
    <w:rsid w:val="003C73FD"/>
    <w:rsid w:val="003D36D0"/>
    <w:rsid w:val="003D3BE4"/>
    <w:rsid w:val="003D49CA"/>
    <w:rsid w:val="003E06B6"/>
    <w:rsid w:val="003E3A88"/>
    <w:rsid w:val="003E4A0E"/>
    <w:rsid w:val="003E4CD2"/>
    <w:rsid w:val="003E4DD8"/>
    <w:rsid w:val="003E53EA"/>
    <w:rsid w:val="003F16DE"/>
    <w:rsid w:val="003F295D"/>
    <w:rsid w:val="003F320F"/>
    <w:rsid w:val="003F5BB6"/>
    <w:rsid w:val="003F5D11"/>
    <w:rsid w:val="003F76A3"/>
    <w:rsid w:val="0040044F"/>
    <w:rsid w:val="00401DE4"/>
    <w:rsid w:val="00404D6B"/>
    <w:rsid w:val="00411918"/>
    <w:rsid w:val="00413918"/>
    <w:rsid w:val="00413C7E"/>
    <w:rsid w:val="00416921"/>
    <w:rsid w:val="004233F0"/>
    <w:rsid w:val="00423E19"/>
    <w:rsid w:val="00424BF0"/>
    <w:rsid w:val="00426A89"/>
    <w:rsid w:val="00430359"/>
    <w:rsid w:val="00430B0C"/>
    <w:rsid w:val="004347E2"/>
    <w:rsid w:val="00434910"/>
    <w:rsid w:val="00436D77"/>
    <w:rsid w:val="00445741"/>
    <w:rsid w:val="004470F1"/>
    <w:rsid w:val="00447760"/>
    <w:rsid w:val="00453FC5"/>
    <w:rsid w:val="00454A96"/>
    <w:rsid w:val="00455194"/>
    <w:rsid w:val="00455EA3"/>
    <w:rsid w:val="0045761A"/>
    <w:rsid w:val="004611FD"/>
    <w:rsid w:val="00464F56"/>
    <w:rsid w:val="004708D2"/>
    <w:rsid w:val="00470A87"/>
    <w:rsid w:val="00472739"/>
    <w:rsid w:val="004731F5"/>
    <w:rsid w:val="00487B57"/>
    <w:rsid w:val="00487B76"/>
    <w:rsid w:val="0049137F"/>
    <w:rsid w:val="00492783"/>
    <w:rsid w:val="004943F0"/>
    <w:rsid w:val="004957FF"/>
    <w:rsid w:val="0049709F"/>
    <w:rsid w:val="004A3F1C"/>
    <w:rsid w:val="004A4786"/>
    <w:rsid w:val="004A4DF8"/>
    <w:rsid w:val="004A7078"/>
    <w:rsid w:val="004B1037"/>
    <w:rsid w:val="004B2978"/>
    <w:rsid w:val="004B31A3"/>
    <w:rsid w:val="004B5C52"/>
    <w:rsid w:val="004B7586"/>
    <w:rsid w:val="004C0C73"/>
    <w:rsid w:val="004C1C5C"/>
    <w:rsid w:val="004C7C44"/>
    <w:rsid w:val="004D04A2"/>
    <w:rsid w:val="004D0B03"/>
    <w:rsid w:val="004D13BC"/>
    <w:rsid w:val="004D23AA"/>
    <w:rsid w:val="004D7732"/>
    <w:rsid w:val="004D7E52"/>
    <w:rsid w:val="004E20F8"/>
    <w:rsid w:val="004E2B5A"/>
    <w:rsid w:val="004E2FD1"/>
    <w:rsid w:val="004E6AE5"/>
    <w:rsid w:val="004F17C1"/>
    <w:rsid w:val="004F26BF"/>
    <w:rsid w:val="004F4F04"/>
    <w:rsid w:val="004F7563"/>
    <w:rsid w:val="005016C3"/>
    <w:rsid w:val="00502807"/>
    <w:rsid w:val="00502BBE"/>
    <w:rsid w:val="00503B74"/>
    <w:rsid w:val="00511E8F"/>
    <w:rsid w:val="00512B2A"/>
    <w:rsid w:val="0051310F"/>
    <w:rsid w:val="00520979"/>
    <w:rsid w:val="00521A2B"/>
    <w:rsid w:val="00521FF7"/>
    <w:rsid w:val="00526E6D"/>
    <w:rsid w:val="005274DF"/>
    <w:rsid w:val="00527ADD"/>
    <w:rsid w:val="00535D97"/>
    <w:rsid w:val="00537053"/>
    <w:rsid w:val="00540D45"/>
    <w:rsid w:val="00541B34"/>
    <w:rsid w:val="00542B1D"/>
    <w:rsid w:val="0054618C"/>
    <w:rsid w:val="005523D0"/>
    <w:rsid w:val="00553EA9"/>
    <w:rsid w:val="00555A08"/>
    <w:rsid w:val="00557CB0"/>
    <w:rsid w:val="0056039D"/>
    <w:rsid w:val="00562CFC"/>
    <w:rsid w:val="0056596A"/>
    <w:rsid w:val="005712F2"/>
    <w:rsid w:val="00576F1B"/>
    <w:rsid w:val="00580A1B"/>
    <w:rsid w:val="00580C83"/>
    <w:rsid w:val="00581002"/>
    <w:rsid w:val="005844EA"/>
    <w:rsid w:val="00584B8D"/>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0218"/>
    <w:rsid w:val="005B2245"/>
    <w:rsid w:val="005B294B"/>
    <w:rsid w:val="005B5B35"/>
    <w:rsid w:val="005B701C"/>
    <w:rsid w:val="005C1CEC"/>
    <w:rsid w:val="005C291E"/>
    <w:rsid w:val="005C6016"/>
    <w:rsid w:val="005C6045"/>
    <w:rsid w:val="005C729F"/>
    <w:rsid w:val="005D4482"/>
    <w:rsid w:val="005D5B41"/>
    <w:rsid w:val="005E37C5"/>
    <w:rsid w:val="005E5F03"/>
    <w:rsid w:val="005E69C3"/>
    <w:rsid w:val="005E7281"/>
    <w:rsid w:val="005E7C7A"/>
    <w:rsid w:val="005F1B39"/>
    <w:rsid w:val="005F6B23"/>
    <w:rsid w:val="00602B0B"/>
    <w:rsid w:val="006055EF"/>
    <w:rsid w:val="00607E15"/>
    <w:rsid w:val="00611CFA"/>
    <w:rsid w:val="0061371C"/>
    <w:rsid w:val="00613BDE"/>
    <w:rsid w:val="00617A28"/>
    <w:rsid w:val="006203AA"/>
    <w:rsid w:val="00622819"/>
    <w:rsid w:val="00625F80"/>
    <w:rsid w:val="00631709"/>
    <w:rsid w:val="00632527"/>
    <w:rsid w:val="00632BB7"/>
    <w:rsid w:val="006337E9"/>
    <w:rsid w:val="00634B31"/>
    <w:rsid w:val="00637409"/>
    <w:rsid w:val="0064327D"/>
    <w:rsid w:val="00646FCF"/>
    <w:rsid w:val="006470E1"/>
    <w:rsid w:val="006534C8"/>
    <w:rsid w:val="00662416"/>
    <w:rsid w:val="006632A4"/>
    <w:rsid w:val="00663BE5"/>
    <w:rsid w:val="00664265"/>
    <w:rsid w:val="0067013E"/>
    <w:rsid w:val="00670E26"/>
    <w:rsid w:val="006717F3"/>
    <w:rsid w:val="0067484C"/>
    <w:rsid w:val="00675963"/>
    <w:rsid w:val="0067675C"/>
    <w:rsid w:val="006776BA"/>
    <w:rsid w:val="006856C2"/>
    <w:rsid w:val="0068598A"/>
    <w:rsid w:val="00686453"/>
    <w:rsid w:val="006941AE"/>
    <w:rsid w:val="006964A1"/>
    <w:rsid w:val="006A1AFC"/>
    <w:rsid w:val="006A2D41"/>
    <w:rsid w:val="006A3F16"/>
    <w:rsid w:val="006A50F5"/>
    <w:rsid w:val="006A55D1"/>
    <w:rsid w:val="006A7E17"/>
    <w:rsid w:val="006A7EEC"/>
    <w:rsid w:val="006B0997"/>
    <w:rsid w:val="006B4265"/>
    <w:rsid w:val="006B43E9"/>
    <w:rsid w:val="006B4418"/>
    <w:rsid w:val="006B7826"/>
    <w:rsid w:val="006C3C1D"/>
    <w:rsid w:val="006C61EE"/>
    <w:rsid w:val="006D09D2"/>
    <w:rsid w:val="006D18C0"/>
    <w:rsid w:val="006D1CA6"/>
    <w:rsid w:val="006D5CEA"/>
    <w:rsid w:val="006E00DC"/>
    <w:rsid w:val="006E0C01"/>
    <w:rsid w:val="006E24DB"/>
    <w:rsid w:val="006E46CA"/>
    <w:rsid w:val="006E6C29"/>
    <w:rsid w:val="006F1345"/>
    <w:rsid w:val="006F140F"/>
    <w:rsid w:val="006F43BE"/>
    <w:rsid w:val="007029F5"/>
    <w:rsid w:val="00703E64"/>
    <w:rsid w:val="00704795"/>
    <w:rsid w:val="00704D27"/>
    <w:rsid w:val="007056D7"/>
    <w:rsid w:val="00705F34"/>
    <w:rsid w:val="0070649B"/>
    <w:rsid w:val="007109F8"/>
    <w:rsid w:val="00713A95"/>
    <w:rsid w:val="0071500A"/>
    <w:rsid w:val="00715EF4"/>
    <w:rsid w:val="0071721F"/>
    <w:rsid w:val="00717B30"/>
    <w:rsid w:val="007204F0"/>
    <w:rsid w:val="00721756"/>
    <w:rsid w:val="00721C8C"/>
    <w:rsid w:val="00721DEF"/>
    <w:rsid w:val="00725DC3"/>
    <w:rsid w:val="00727135"/>
    <w:rsid w:val="00732053"/>
    <w:rsid w:val="00732F17"/>
    <w:rsid w:val="0073499C"/>
    <w:rsid w:val="00741790"/>
    <w:rsid w:val="00741D96"/>
    <w:rsid w:val="00744A65"/>
    <w:rsid w:val="00747401"/>
    <w:rsid w:val="00757096"/>
    <w:rsid w:val="0076064D"/>
    <w:rsid w:val="0076411F"/>
    <w:rsid w:val="0076677F"/>
    <w:rsid w:val="007702D9"/>
    <w:rsid w:val="00771C88"/>
    <w:rsid w:val="007734BD"/>
    <w:rsid w:val="007762AB"/>
    <w:rsid w:val="00777CAC"/>
    <w:rsid w:val="007807C6"/>
    <w:rsid w:val="007810F6"/>
    <w:rsid w:val="007817A0"/>
    <w:rsid w:val="00786415"/>
    <w:rsid w:val="007866C9"/>
    <w:rsid w:val="007936CA"/>
    <w:rsid w:val="00795504"/>
    <w:rsid w:val="00797659"/>
    <w:rsid w:val="007A0E4D"/>
    <w:rsid w:val="007A4F1E"/>
    <w:rsid w:val="007A5265"/>
    <w:rsid w:val="007B5948"/>
    <w:rsid w:val="007B7D56"/>
    <w:rsid w:val="007C0A42"/>
    <w:rsid w:val="007C4AF3"/>
    <w:rsid w:val="007C5485"/>
    <w:rsid w:val="007C6FE8"/>
    <w:rsid w:val="007D2881"/>
    <w:rsid w:val="007D2ECD"/>
    <w:rsid w:val="007D5971"/>
    <w:rsid w:val="007D6B30"/>
    <w:rsid w:val="007D7E30"/>
    <w:rsid w:val="007E4CA8"/>
    <w:rsid w:val="007F1C7C"/>
    <w:rsid w:val="007F3D1A"/>
    <w:rsid w:val="007F6D62"/>
    <w:rsid w:val="00800A6B"/>
    <w:rsid w:val="0080103E"/>
    <w:rsid w:val="0080296B"/>
    <w:rsid w:val="008042D2"/>
    <w:rsid w:val="00806875"/>
    <w:rsid w:val="008070E6"/>
    <w:rsid w:val="00810E28"/>
    <w:rsid w:val="00812EA7"/>
    <w:rsid w:val="008139F9"/>
    <w:rsid w:val="0081627D"/>
    <w:rsid w:val="00821409"/>
    <w:rsid w:val="008214F9"/>
    <w:rsid w:val="00821BA9"/>
    <w:rsid w:val="00821C9A"/>
    <w:rsid w:val="00822800"/>
    <w:rsid w:val="00823F3F"/>
    <w:rsid w:val="00827BB0"/>
    <w:rsid w:val="00833F54"/>
    <w:rsid w:val="00834C07"/>
    <w:rsid w:val="00835A11"/>
    <w:rsid w:val="00836AB8"/>
    <w:rsid w:val="0083700A"/>
    <w:rsid w:val="008374E3"/>
    <w:rsid w:val="00841213"/>
    <w:rsid w:val="008429BC"/>
    <w:rsid w:val="00852CA5"/>
    <w:rsid w:val="00856530"/>
    <w:rsid w:val="00856962"/>
    <w:rsid w:val="00857D32"/>
    <w:rsid w:val="00860A51"/>
    <w:rsid w:val="00860B32"/>
    <w:rsid w:val="008628FB"/>
    <w:rsid w:val="00863E4C"/>
    <w:rsid w:val="00864C93"/>
    <w:rsid w:val="00865B3B"/>
    <w:rsid w:val="00865C88"/>
    <w:rsid w:val="00867572"/>
    <w:rsid w:val="00872C67"/>
    <w:rsid w:val="008745DA"/>
    <w:rsid w:val="00875C3F"/>
    <w:rsid w:val="008778E2"/>
    <w:rsid w:val="008816CF"/>
    <w:rsid w:val="00881CBD"/>
    <w:rsid w:val="00883987"/>
    <w:rsid w:val="00884FA5"/>
    <w:rsid w:val="008858A9"/>
    <w:rsid w:val="00886EBE"/>
    <w:rsid w:val="00887CF8"/>
    <w:rsid w:val="00890B9E"/>
    <w:rsid w:val="008A2120"/>
    <w:rsid w:val="008A3BEC"/>
    <w:rsid w:val="008A43CC"/>
    <w:rsid w:val="008A58B1"/>
    <w:rsid w:val="008B0679"/>
    <w:rsid w:val="008B55E4"/>
    <w:rsid w:val="008B6B16"/>
    <w:rsid w:val="008C5085"/>
    <w:rsid w:val="008C5338"/>
    <w:rsid w:val="008C59DB"/>
    <w:rsid w:val="008C64CA"/>
    <w:rsid w:val="008D5EAD"/>
    <w:rsid w:val="008D6F47"/>
    <w:rsid w:val="008E1FAF"/>
    <w:rsid w:val="008E32FE"/>
    <w:rsid w:val="008E6EB9"/>
    <w:rsid w:val="008F4349"/>
    <w:rsid w:val="008F7B5A"/>
    <w:rsid w:val="0090546D"/>
    <w:rsid w:val="0091019D"/>
    <w:rsid w:val="00911B5F"/>
    <w:rsid w:val="009127CC"/>
    <w:rsid w:val="0091314C"/>
    <w:rsid w:val="00914B94"/>
    <w:rsid w:val="009217FE"/>
    <w:rsid w:val="00922776"/>
    <w:rsid w:val="009235E2"/>
    <w:rsid w:val="009248A8"/>
    <w:rsid w:val="009274A1"/>
    <w:rsid w:val="0094178A"/>
    <w:rsid w:val="009427F9"/>
    <w:rsid w:val="00942985"/>
    <w:rsid w:val="0094394A"/>
    <w:rsid w:val="00943EB5"/>
    <w:rsid w:val="00944A28"/>
    <w:rsid w:val="00946D17"/>
    <w:rsid w:val="009528E7"/>
    <w:rsid w:val="009558DE"/>
    <w:rsid w:val="00960923"/>
    <w:rsid w:val="009609C3"/>
    <w:rsid w:val="00961636"/>
    <w:rsid w:val="00963B29"/>
    <w:rsid w:val="0096446E"/>
    <w:rsid w:val="00972B53"/>
    <w:rsid w:val="00972EB8"/>
    <w:rsid w:val="00973F58"/>
    <w:rsid w:val="009740F4"/>
    <w:rsid w:val="009801B4"/>
    <w:rsid w:val="00981FCC"/>
    <w:rsid w:val="009832F5"/>
    <w:rsid w:val="00983433"/>
    <w:rsid w:val="0098537C"/>
    <w:rsid w:val="0099292F"/>
    <w:rsid w:val="00992DFD"/>
    <w:rsid w:val="00993991"/>
    <w:rsid w:val="00993C81"/>
    <w:rsid w:val="0099776D"/>
    <w:rsid w:val="009A0901"/>
    <w:rsid w:val="009A1548"/>
    <w:rsid w:val="009A36C6"/>
    <w:rsid w:val="009A3748"/>
    <w:rsid w:val="009A6C56"/>
    <w:rsid w:val="009A6EBB"/>
    <w:rsid w:val="009B7516"/>
    <w:rsid w:val="009B76AE"/>
    <w:rsid w:val="009C1685"/>
    <w:rsid w:val="009C27B2"/>
    <w:rsid w:val="009C2F65"/>
    <w:rsid w:val="009C3A76"/>
    <w:rsid w:val="009C7B83"/>
    <w:rsid w:val="009D3089"/>
    <w:rsid w:val="009D3E1D"/>
    <w:rsid w:val="009D43A6"/>
    <w:rsid w:val="009D578B"/>
    <w:rsid w:val="009D61E3"/>
    <w:rsid w:val="009E00E3"/>
    <w:rsid w:val="009E1523"/>
    <w:rsid w:val="009E1A65"/>
    <w:rsid w:val="009E2F5C"/>
    <w:rsid w:val="009E4BA5"/>
    <w:rsid w:val="009E548C"/>
    <w:rsid w:val="009E62C1"/>
    <w:rsid w:val="009E7A2D"/>
    <w:rsid w:val="009F0CFC"/>
    <w:rsid w:val="009F1458"/>
    <w:rsid w:val="009F2610"/>
    <w:rsid w:val="009F43FD"/>
    <w:rsid w:val="009F7CD0"/>
    <w:rsid w:val="00A02389"/>
    <w:rsid w:val="00A031C5"/>
    <w:rsid w:val="00A03CD2"/>
    <w:rsid w:val="00A071AC"/>
    <w:rsid w:val="00A07DAD"/>
    <w:rsid w:val="00A10E29"/>
    <w:rsid w:val="00A136DE"/>
    <w:rsid w:val="00A16947"/>
    <w:rsid w:val="00A2324C"/>
    <w:rsid w:val="00A27A28"/>
    <w:rsid w:val="00A31DE6"/>
    <w:rsid w:val="00A336D5"/>
    <w:rsid w:val="00A378B2"/>
    <w:rsid w:val="00A42536"/>
    <w:rsid w:val="00A47089"/>
    <w:rsid w:val="00A51760"/>
    <w:rsid w:val="00A51E7E"/>
    <w:rsid w:val="00A57ADF"/>
    <w:rsid w:val="00A60052"/>
    <w:rsid w:val="00A60E22"/>
    <w:rsid w:val="00A61188"/>
    <w:rsid w:val="00A61F25"/>
    <w:rsid w:val="00A62787"/>
    <w:rsid w:val="00A63410"/>
    <w:rsid w:val="00A653EF"/>
    <w:rsid w:val="00A6591A"/>
    <w:rsid w:val="00A67F4B"/>
    <w:rsid w:val="00A7443E"/>
    <w:rsid w:val="00A75015"/>
    <w:rsid w:val="00A765B1"/>
    <w:rsid w:val="00A76C98"/>
    <w:rsid w:val="00A77529"/>
    <w:rsid w:val="00A80089"/>
    <w:rsid w:val="00A82EF7"/>
    <w:rsid w:val="00A8361D"/>
    <w:rsid w:val="00A9182A"/>
    <w:rsid w:val="00A923F5"/>
    <w:rsid w:val="00A92A48"/>
    <w:rsid w:val="00A936E9"/>
    <w:rsid w:val="00AA1E20"/>
    <w:rsid w:val="00AA2503"/>
    <w:rsid w:val="00AA42BD"/>
    <w:rsid w:val="00AA480D"/>
    <w:rsid w:val="00AA7982"/>
    <w:rsid w:val="00AB3954"/>
    <w:rsid w:val="00AB4E62"/>
    <w:rsid w:val="00AB6BD5"/>
    <w:rsid w:val="00AB7DEC"/>
    <w:rsid w:val="00AC1043"/>
    <w:rsid w:val="00AC12AD"/>
    <w:rsid w:val="00AC414F"/>
    <w:rsid w:val="00AC57ED"/>
    <w:rsid w:val="00AC68E1"/>
    <w:rsid w:val="00AC6CED"/>
    <w:rsid w:val="00AD207E"/>
    <w:rsid w:val="00AD222E"/>
    <w:rsid w:val="00AD5D06"/>
    <w:rsid w:val="00AD6D13"/>
    <w:rsid w:val="00AD6DB0"/>
    <w:rsid w:val="00AD6DD3"/>
    <w:rsid w:val="00AE6562"/>
    <w:rsid w:val="00B000F4"/>
    <w:rsid w:val="00B03D3D"/>
    <w:rsid w:val="00B054E4"/>
    <w:rsid w:val="00B05B20"/>
    <w:rsid w:val="00B067D3"/>
    <w:rsid w:val="00B07BA8"/>
    <w:rsid w:val="00B1456F"/>
    <w:rsid w:val="00B210BC"/>
    <w:rsid w:val="00B21C26"/>
    <w:rsid w:val="00B245AC"/>
    <w:rsid w:val="00B30827"/>
    <w:rsid w:val="00B34958"/>
    <w:rsid w:val="00B47E82"/>
    <w:rsid w:val="00B51572"/>
    <w:rsid w:val="00B52892"/>
    <w:rsid w:val="00B5325A"/>
    <w:rsid w:val="00B559A7"/>
    <w:rsid w:val="00B55D03"/>
    <w:rsid w:val="00B56610"/>
    <w:rsid w:val="00B57303"/>
    <w:rsid w:val="00B60750"/>
    <w:rsid w:val="00B62C09"/>
    <w:rsid w:val="00B67B96"/>
    <w:rsid w:val="00B807D6"/>
    <w:rsid w:val="00B8707C"/>
    <w:rsid w:val="00B9544A"/>
    <w:rsid w:val="00B95852"/>
    <w:rsid w:val="00B96CE1"/>
    <w:rsid w:val="00B97413"/>
    <w:rsid w:val="00BA0480"/>
    <w:rsid w:val="00BA183B"/>
    <w:rsid w:val="00BA1A90"/>
    <w:rsid w:val="00BA253C"/>
    <w:rsid w:val="00BA450E"/>
    <w:rsid w:val="00BA642B"/>
    <w:rsid w:val="00BC12D1"/>
    <w:rsid w:val="00BC3B10"/>
    <w:rsid w:val="00BC43B8"/>
    <w:rsid w:val="00BC7D73"/>
    <w:rsid w:val="00BD2897"/>
    <w:rsid w:val="00BD59A6"/>
    <w:rsid w:val="00BD60A2"/>
    <w:rsid w:val="00BD6B86"/>
    <w:rsid w:val="00BE2305"/>
    <w:rsid w:val="00BF01D9"/>
    <w:rsid w:val="00BF190C"/>
    <w:rsid w:val="00BF2F90"/>
    <w:rsid w:val="00C0603E"/>
    <w:rsid w:val="00C0726F"/>
    <w:rsid w:val="00C132ED"/>
    <w:rsid w:val="00C13979"/>
    <w:rsid w:val="00C204CF"/>
    <w:rsid w:val="00C230AB"/>
    <w:rsid w:val="00C23982"/>
    <w:rsid w:val="00C245D3"/>
    <w:rsid w:val="00C25F1E"/>
    <w:rsid w:val="00C266DD"/>
    <w:rsid w:val="00C32E63"/>
    <w:rsid w:val="00C33E5B"/>
    <w:rsid w:val="00C40398"/>
    <w:rsid w:val="00C41374"/>
    <w:rsid w:val="00C41428"/>
    <w:rsid w:val="00C41444"/>
    <w:rsid w:val="00C428BD"/>
    <w:rsid w:val="00C44EA3"/>
    <w:rsid w:val="00C516B7"/>
    <w:rsid w:val="00C52A79"/>
    <w:rsid w:val="00C52BA3"/>
    <w:rsid w:val="00C53CBA"/>
    <w:rsid w:val="00C540BC"/>
    <w:rsid w:val="00C625BE"/>
    <w:rsid w:val="00C63F51"/>
    <w:rsid w:val="00C64116"/>
    <w:rsid w:val="00C72D28"/>
    <w:rsid w:val="00C73312"/>
    <w:rsid w:val="00C7358E"/>
    <w:rsid w:val="00C73734"/>
    <w:rsid w:val="00C74B03"/>
    <w:rsid w:val="00C74FBD"/>
    <w:rsid w:val="00C75E48"/>
    <w:rsid w:val="00C80A75"/>
    <w:rsid w:val="00C80D4F"/>
    <w:rsid w:val="00C8360E"/>
    <w:rsid w:val="00C86676"/>
    <w:rsid w:val="00C92C2E"/>
    <w:rsid w:val="00C92E27"/>
    <w:rsid w:val="00C939DC"/>
    <w:rsid w:val="00C96885"/>
    <w:rsid w:val="00C97219"/>
    <w:rsid w:val="00CA3836"/>
    <w:rsid w:val="00CA4A2B"/>
    <w:rsid w:val="00CB02AF"/>
    <w:rsid w:val="00CB1CCD"/>
    <w:rsid w:val="00CB28DB"/>
    <w:rsid w:val="00CB2D11"/>
    <w:rsid w:val="00CC32F1"/>
    <w:rsid w:val="00CC3912"/>
    <w:rsid w:val="00CC4C82"/>
    <w:rsid w:val="00CD14BF"/>
    <w:rsid w:val="00CD7097"/>
    <w:rsid w:val="00CE6CE3"/>
    <w:rsid w:val="00CE7DF1"/>
    <w:rsid w:val="00CF0D0E"/>
    <w:rsid w:val="00CF0FB0"/>
    <w:rsid w:val="00CF2785"/>
    <w:rsid w:val="00CF2E15"/>
    <w:rsid w:val="00CF3207"/>
    <w:rsid w:val="00CF398E"/>
    <w:rsid w:val="00CF7513"/>
    <w:rsid w:val="00CF7EE7"/>
    <w:rsid w:val="00D00BD0"/>
    <w:rsid w:val="00D011D7"/>
    <w:rsid w:val="00D03E64"/>
    <w:rsid w:val="00D05980"/>
    <w:rsid w:val="00D06666"/>
    <w:rsid w:val="00D06B6F"/>
    <w:rsid w:val="00D104C9"/>
    <w:rsid w:val="00D1347D"/>
    <w:rsid w:val="00D17531"/>
    <w:rsid w:val="00D20323"/>
    <w:rsid w:val="00D23835"/>
    <w:rsid w:val="00D256F4"/>
    <w:rsid w:val="00D26156"/>
    <w:rsid w:val="00D277F1"/>
    <w:rsid w:val="00D31F1D"/>
    <w:rsid w:val="00D335DD"/>
    <w:rsid w:val="00D36EF7"/>
    <w:rsid w:val="00D420B8"/>
    <w:rsid w:val="00D421C6"/>
    <w:rsid w:val="00D42BC9"/>
    <w:rsid w:val="00D456F2"/>
    <w:rsid w:val="00D47099"/>
    <w:rsid w:val="00D50D54"/>
    <w:rsid w:val="00D527E1"/>
    <w:rsid w:val="00D5792C"/>
    <w:rsid w:val="00D62654"/>
    <w:rsid w:val="00D6429E"/>
    <w:rsid w:val="00D642BC"/>
    <w:rsid w:val="00D7211D"/>
    <w:rsid w:val="00D7418A"/>
    <w:rsid w:val="00D75F7F"/>
    <w:rsid w:val="00D77266"/>
    <w:rsid w:val="00D77D84"/>
    <w:rsid w:val="00D80245"/>
    <w:rsid w:val="00D80CF6"/>
    <w:rsid w:val="00D831F7"/>
    <w:rsid w:val="00D836EF"/>
    <w:rsid w:val="00D837CB"/>
    <w:rsid w:val="00D84343"/>
    <w:rsid w:val="00D867EA"/>
    <w:rsid w:val="00D87583"/>
    <w:rsid w:val="00D9710D"/>
    <w:rsid w:val="00DA13B6"/>
    <w:rsid w:val="00DB2975"/>
    <w:rsid w:val="00DB5662"/>
    <w:rsid w:val="00DC4648"/>
    <w:rsid w:val="00DC5748"/>
    <w:rsid w:val="00DC77AD"/>
    <w:rsid w:val="00DD11B5"/>
    <w:rsid w:val="00DD157E"/>
    <w:rsid w:val="00DD1865"/>
    <w:rsid w:val="00DD46EB"/>
    <w:rsid w:val="00DD7950"/>
    <w:rsid w:val="00DE158E"/>
    <w:rsid w:val="00DE38EE"/>
    <w:rsid w:val="00DE4478"/>
    <w:rsid w:val="00DE5A3A"/>
    <w:rsid w:val="00DE6ED1"/>
    <w:rsid w:val="00DE7FEE"/>
    <w:rsid w:val="00DF0724"/>
    <w:rsid w:val="00DF11EA"/>
    <w:rsid w:val="00DF311E"/>
    <w:rsid w:val="00DF554D"/>
    <w:rsid w:val="00DF5CDC"/>
    <w:rsid w:val="00DF6061"/>
    <w:rsid w:val="00E002AF"/>
    <w:rsid w:val="00E00EB9"/>
    <w:rsid w:val="00E02BAE"/>
    <w:rsid w:val="00E04094"/>
    <w:rsid w:val="00E040DE"/>
    <w:rsid w:val="00E0448B"/>
    <w:rsid w:val="00E04532"/>
    <w:rsid w:val="00E0565E"/>
    <w:rsid w:val="00E11873"/>
    <w:rsid w:val="00E12049"/>
    <w:rsid w:val="00E15BE0"/>
    <w:rsid w:val="00E22149"/>
    <w:rsid w:val="00E25D52"/>
    <w:rsid w:val="00E2657A"/>
    <w:rsid w:val="00E27376"/>
    <w:rsid w:val="00E30D30"/>
    <w:rsid w:val="00E314FC"/>
    <w:rsid w:val="00E339CC"/>
    <w:rsid w:val="00E36ED3"/>
    <w:rsid w:val="00E41426"/>
    <w:rsid w:val="00E43F4E"/>
    <w:rsid w:val="00E44257"/>
    <w:rsid w:val="00E44364"/>
    <w:rsid w:val="00E46BAC"/>
    <w:rsid w:val="00E47887"/>
    <w:rsid w:val="00E5027E"/>
    <w:rsid w:val="00E56798"/>
    <w:rsid w:val="00E606C5"/>
    <w:rsid w:val="00E6576F"/>
    <w:rsid w:val="00E66283"/>
    <w:rsid w:val="00E663B1"/>
    <w:rsid w:val="00E67D42"/>
    <w:rsid w:val="00E67FE3"/>
    <w:rsid w:val="00E70F04"/>
    <w:rsid w:val="00E725CF"/>
    <w:rsid w:val="00E7281D"/>
    <w:rsid w:val="00E72DA6"/>
    <w:rsid w:val="00E741E6"/>
    <w:rsid w:val="00E81EE5"/>
    <w:rsid w:val="00E856C8"/>
    <w:rsid w:val="00E869E2"/>
    <w:rsid w:val="00E872DA"/>
    <w:rsid w:val="00E90463"/>
    <w:rsid w:val="00E90833"/>
    <w:rsid w:val="00E92665"/>
    <w:rsid w:val="00E97EF8"/>
    <w:rsid w:val="00EA12AE"/>
    <w:rsid w:val="00EA28B0"/>
    <w:rsid w:val="00EA367A"/>
    <w:rsid w:val="00EA50A0"/>
    <w:rsid w:val="00EB30D5"/>
    <w:rsid w:val="00EB4F53"/>
    <w:rsid w:val="00EB66FE"/>
    <w:rsid w:val="00EB7DE9"/>
    <w:rsid w:val="00EC2229"/>
    <w:rsid w:val="00EC245E"/>
    <w:rsid w:val="00EC2BEF"/>
    <w:rsid w:val="00EC30DA"/>
    <w:rsid w:val="00EC4A3E"/>
    <w:rsid w:val="00EC4EA4"/>
    <w:rsid w:val="00ED2DEB"/>
    <w:rsid w:val="00ED3BDE"/>
    <w:rsid w:val="00EE059D"/>
    <w:rsid w:val="00EE28E8"/>
    <w:rsid w:val="00EE4CC4"/>
    <w:rsid w:val="00EF07EC"/>
    <w:rsid w:val="00EF2C2E"/>
    <w:rsid w:val="00EF35C4"/>
    <w:rsid w:val="00EF35CB"/>
    <w:rsid w:val="00EF516E"/>
    <w:rsid w:val="00EF5458"/>
    <w:rsid w:val="00EF619E"/>
    <w:rsid w:val="00F012A8"/>
    <w:rsid w:val="00F01650"/>
    <w:rsid w:val="00F03A51"/>
    <w:rsid w:val="00F03B94"/>
    <w:rsid w:val="00F057C5"/>
    <w:rsid w:val="00F16BBE"/>
    <w:rsid w:val="00F20E74"/>
    <w:rsid w:val="00F22B30"/>
    <w:rsid w:val="00F25CC6"/>
    <w:rsid w:val="00F279E0"/>
    <w:rsid w:val="00F27B83"/>
    <w:rsid w:val="00F34984"/>
    <w:rsid w:val="00F34C4F"/>
    <w:rsid w:val="00F35DB0"/>
    <w:rsid w:val="00F41B67"/>
    <w:rsid w:val="00F4655B"/>
    <w:rsid w:val="00F47108"/>
    <w:rsid w:val="00F50E15"/>
    <w:rsid w:val="00F52526"/>
    <w:rsid w:val="00F528CA"/>
    <w:rsid w:val="00F53DF1"/>
    <w:rsid w:val="00F57932"/>
    <w:rsid w:val="00F6100A"/>
    <w:rsid w:val="00F62796"/>
    <w:rsid w:val="00F63127"/>
    <w:rsid w:val="00F634D0"/>
    <w:rsid w:val="00F64AF8"/>
    <w:rsid w:val="00F70173"/>
    <w:rsid w:val="00F70C1F"/>
    <w:rsid w:val="00F72104"/>
    <w:rsid w:val="00F73E05"/>
    <w:rsid w:val="00F76AE2"/>
    <w:rsid w:val="00F81A5D"/>
    <w:rsid w:val="00F8466F"/>
    <w:rsid w:val="00F84743"/>
    <w:rsid w:val="00F85DB5"/>
    <w:rsid w:val="00F94DD7"/>
    <w:rsid w:val="00F97DDB"/>
    <w:rsid w:val="00FA194C"/>
    <w:rsid w:val="00FA6CDD"/>
    <w:rsid w:val="00FB1514"/>
    <w:rsid w:val="00FB1A27"/>
    <w:rsid w:val="00FB3B72"/>
    <w:rsid w:val="00FB5B62"/>
    <w:rsid w:val="00FC2A6C"/>
    <w:rsid w:val="00FC5D21"/>
    <w:rsid w:val="00FD495F"/>
    <w:rsid w:val="00FD5685"/>
    <w:rsid w:val="00FE09AD"/>
    <w:rsid w:val="00FE2D42"/>
    <w:rsid w:val="00FE6DA6"/>
    <w:rsid w:val="00FF10FE"/>
    <w:rsid w:val="00FF1386"/>
    <w:rsid w:val="00FF2997"/>
    <w:rsid w:val="00FF783E"/>
    <w:rsid w:val="0191537C"/>
    <w:rsid w:val="01BF9306"/>
    <w:rsid w:val="03869966"/>
    <w:rsid w:val="0494655A"/>
    <w:rsid w:val="084F2DA0"/>
    <w:rsid w:val="086A8F0E"/>
    <w:rsid w:val="08C13271"/>
    <w:rsid w:val="0C926BE8"/>
    <w:rsid w:val="0CB5155D"/>
    <w:rsid w:val="0F46B28D"/>
    <w:rsid w:val="107D6A01"/>
    <w:rsid w:val="1113CFE4"/>
    <w:rsid w:val="1212EE80"/>
    <w:rsid w:val="1253BEB5"/>
    <w:rsid w:val="128D3E21"/>
    <w:rsid w:val="12925BBC"/>
    <w:rsid w:val="133DEAFC"/>
    <w:rsid w:val="141D7E06"/>
    <w:rsid w:val="152A7D34"/>
    <w:rsid w:val="160E9C68"/>
    <w:rsid w:val="169AC18A"/>
    <w:rsid w:val="18043909"/>
    <w:rsid w:val="189D8B4E"/>
    <w:rsid w:val="199CCAE2"/>
    <w:rsid w:val="19E160CC"/>
    <w:rsid w:val="1B4AD9CB"/>
    <w:rsid w:val="1C32C954"/>
    <w:rsid w:val="1C80B2EE"/>
    <w:rsid w:val="1FDCF54F"/>
    <w:rsid w:val="218281CC"/>
    <w:rsid w:val="21F071B5"/>
    <w:rsid w:val="23C1619B"/>
    <w:rsid w:val="278436CC"/>
    <w:rsid w:val="27DA8B03"/>
    <w:rsid w:val="2932F72A"/>
    <w:rsid w:val="299330DA"/>
    <w:rsid w:val="2AB1B044"/>
    <w:rsid w:val="2AC17EA9"/>
    <w:rsid w:val="2B04920C"/>
    <w:rsid w:val="2BAB7992"/>
    <w:rsid w:val="2BB54998"/>
    <w:rsid w:val="2C0412D5"/>
    <w:rsid w:val="2CCA3636"/>
    <w:rsid w:val="2F6AC3FB"/>
    <w:rsid w:val="316844EC"/>
    <w:rsid w:val="32861D33"/>
    <w:rsid w:val="32F7BAF3"/>
    <w:rsid w:val="34335BC2"/>
    <w:rsid w:val="345F08A3"/>
    <w:rsid w:val="3471EDE8"/>
    <w:rsid w:val="3477D482"/>
    <w:rsid w:val="34E4A6E1"/>
    <w:rsid w:val="35190510"/>
    <w:rsid w:val="351A8088"/>
    <w:rsid w:val="359E9021"/>
    <w:rsid w:val="37A5F535"/>
    <w:rsid w:val="39A4C13C"/>
    <w:rsid w:val="3A074628"/>
    <w:rsid w:val="3A801935"/>
    <w:rsid w:val="3AA97041"/>
    <w:rsid w:val="3B0E2A31"/>
    <w:rsid w:val="3B2B427C"/>
    <w:rsid w:val="3BB96683"/>
    <w:rsid w:val="3D99CB70"/>
    <w:rsid w:val="3EE87286"/>
    <w:rsid w:val="41AF9488"/>
    <w:rsid w:val="44A43729"/>
    <w:rsid w:val="44BEF387"/>
    <w:rsid w:val="4614D5DF"/>
    <w:rsid w:val="48E3B456"/>
    <w:rsid w:val="49F0FE00"/>
    <w:rsid w:val="4C00A13A"/>
    <w:rsid w:val="4D9C803C"/>
    <w:rsid w:val="4E4D5C51"/>
    <w:rsid w:val="4F3F0276"/>
    <w:rsid w:val="4FC08A78"/>
    <w:rsid w:val="513C3C5E"/>
    <w:rsid w:val="518CA51E"/>
    <w:rsid w:val="51B19AAF"/>
    <w:rsid w:val="51C2F5CB"/>
    <w:rsid w:val="537FE9BF"/>
    <w:rsid w:val="5408EAC1"/>
    <w:rsid w:val="5501FE98"/>
    <w:rsid w:val="555E10B7"/>
    <w:rsid w:val="56C28018"/>
    <w:rsid w:val="5A1F41D8"/>
    <w:rsid w:val="5A766CF2"/>
    <w:rsid w:val="5B83CE03"/>
    <w:rsid w:val="5C257984"/>
    <w:rsid w:val="5C8B827C"/>
    <w:rsid w:val="5D2AABE7"/>
    <w:rsid w:val="5D88EB08"/>
    <w:rsid w:val="6131E24B"/>
    <w:rsid w:val="621E23D2"/>
    <w:rsid w:val="6270B6AF"/>
    <w:rsid w:val="63168F42"/>
    <w:rsid w:val="63668356"/>
    <w:rsid w:val="64018EEB"/>
    <w:rsid w:val="67A85A66"/>
    <w:rsid w:val="689F054C"/>
    <w:rsid w:val="6A0BCCB7"/>
    <w:rsid w:val="6A84865E"/>
    <w:rsid w:val="6BE5C198"/>
    <w:rsid w:val="6DB6C2B0"/>
    <w:rsid w:val="6E061953"/>
    <w:rsid w:val="7053D235"/>
    <w:rsid w:val="721B159C"/>
    <w:rsid w:val="72A7583F"/>
    <w:rsid w:val="73593FB1"/>
    <w:rsid w:val="7389856A"/>
    <w:rsid w:val="73F3C733"/>
    <w:rsid w:val="75BC7085"/>
    <w:rsid w:val="766D796B"/>
    <w:rsid w:val="77B6C11D"/>
    <w:rsid w:val="7877B9DF"/>
    <w:rsid w:val="78D47D45"/>
    <w:rsid w:val="7B9ED4C7"/>
    <w:rsid w:val="7CDB8690"/>
    <w:rsid w:val="7CFD97DD"/>
    <w:rsid w:val="7E0DFFAB"/>
    <w:rsid w:val="7E70AE49"/>
    <w:rsid w:val="7F6CB2EA"/>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3318C"/>
  <w15:chartTrackingRefBased/>
  <w15:docId w15:val="{57CDDAE7-A100-4951-A130-E493806A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7B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32E63"/>
    <w:pPr>
      <w:keepNext/>
      <w:keepLines/>
      <w:spacing w:before="40" w:after="0" w:line="240" w:lineRule="auto"/>
      <w:ind w:left="864" w:hanging="864"/>
      <w:jc w:val="both"/>
      <w:outlineLvl w:val="3"/>
    </w:pPr>
    <w:rPr>
      <w:rFonts w:asciiTheme="majorHAnsi" w:eastAsiaTheme="majorEastAsia" w:hAnsiTheme="majorHAnsi" w:cstheme="majorBidi"/>
      <w:i/>
      <w:iCs/>
      <w:color w:val="2F5496" w:themeColor="accent1" w:themeShade="BF"/>
      <w:sz w:val="20"/>
      <w:lang w:val="ro-RO"/>
    </w:rPr>
  </w:style>
  <w:style w:type="paragraph" w:styleId="Heading5">
    <w:name w:val="heading 5"/>
    <w:basedOn w:val="Normal"/>
    <w:next w:val="Normal"/>
    <w:link w:val="Heading5Char"/>
    <w:uiPriority w:val="9"/>
    <w:unhideWhenUsed/>
    <w:qFormat/>
    <w:rsid w:val="00C32E63"/>
    <w:pPr>
      <w:keepNext/>
      <w:keepLines/>
      <w:spacing w:before="40" w:after="0" w:line="240" w:lineRule="auto"/>
      <w:ind w:left="1008" w:hanging="1008"/>
      <w:jc w:val="both"/>
      <w:outlineLvl w:val="4"/>
    </w:pPr>
    <w:rPr>
      <w:rFonts w:asciiTheme="majorHAnsi" w:eastAsiaTheme="majorEastAsia" w:hAnsiTheme="majorHAnsi" w:cstheme="majorBidi"/>
      <w:color w:val="2F5496" w:themeColor="accent1" w:themeShade="BF"/>
      <w:sz w:val="20"/>
      <w:lang w:val="ro-RO"/>
    </w:rPr>
  </w:style>
  <w:style w:type="paragraph" w:styleId="Heading6">
    <w:name w:val="heading 6"/>
    <w:basedOn w:val="Normal"/>
    <w:next w:val="Normal"/>
    <w:link w:val="Heading6Char"/>
    <w:uiPriority w:val="9"/>
    <w:unhideWhenUsed/>
    <w:qFormat/>
    <w:rsid w:val="00C32E63"/>
    <w:pPr>
      <w:keepNext/>
      <w:keepLines/>
      <w:spacing w:before="40" w:after="0" w:line="240" w:lineRule="auto"/>
      <w:ind w:left="1152" w:hanging="1152"/>
      <w:jc w:val="both"/>
      <w:outlineLvl w:val="5"/>
    </w:pPr>
    <w:rPr>
      <w:rFonts w:asciiTheme="majorHAnsi" w:eastAsiaTheme="majorEastAsia" w:hAnsiTheme="majorHAnsi" w:cstheme="majorBidi"/>
      <w:color w:val="1F3763" w:themeColor="accent1" w:themeShade="7F"/>
      <w:sz w:val="20"/>
      <w:lang w:val="ro-RO"/>
    </w:rPr>
  </w:style>
  <w:style w:type="paragraph" w:styleId="Heading7">
    <w:name w:val="heading 7"/>
    <w:basedOn w:val="Normal"/>
    <w:next w:val="Normal"/>
    <w:link w:val="Heading7Char"/>
    <w:uiPriority w:val="9"/>
    <w:unhideWhenUsed/>
    <w:qFormat/>
    <w:rsid w:val="00C32E63"/>
    <w:pPr>
      <w:keepNext/>
      <w:keepLines/>
      <w:spacing w:before="40" w:after="0" w:line="240" w:lineRule="auto"/>
      <w:ind w:left="1296" w:hanging="1296"/>
      <w:jc w:val="both"/>
      <w:outlineLvl w:val="6"/>
    </w:pPr>
    <w:rPr>
      <w:rFonts w:asciiTheme="majorHAnsi" w:eastAsiaTheme="majorEastAsia" w:hAnsiTheme="majorHAnsi" w:cstheme="majorBidi"/>
      <w:i/>
      <w:iCs/>
      <w:color w:val="1F3763" w:themeColor="accent1" w:themeShade="7F"/>
      <w:sz w:val="20"/>
      <w:lang w:val="ro-RO"/>
    </w:rPr>
  </w:style>
  <w:style w:type="paragraph" w:styleId="Heading8">
    <w:name w:val="heading 8"/>
    <w:basedOn w:val="Normal"/>
    <w:next w:val="Normal"/>
    <w:link w:val="Heading8Char"/>
    <w:uiPriority w:val="9"/>
    <w:unhideWhenUsed/>
    <w:qFormat/>
    <w:rsid w:val="00C32E63"/>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uiPriority w:val="9"/>
    <w:unhideWhenUsed/>
    <w:qFormat/>
    <w:rsid w:val="00C32E63"/>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aliases w:val="CV table"/>
    <w:basedOn w:val="TableNormal"/>
    <w:uiPriority w:val="39"/>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semiHidden/>
    <w:rsid w:val="00E46BAC"/>
  </w:style>
  <w:style w:type="paragraph" w:styleId="ListParagraph">
    <w:name w:val="List Paragraph"/>
    <w:aliases w:val="Lapis Bulleted List,Dot pt,F5 List Paragraph,No Spacing1,List Paragraph Char Char Char,Indicator Text,Numbered Para 1,Bullet 1,List Paragraph12,Bullet Points,MAIN CONTENT,WB Para,List 100s,List Paragraph (numbered (a)),Bullets,References"/>
    <w:basedOn w:val="Normal"/>
    <w:link w:val="ListParagraphChar"/>
    <w:uiPriority w:val="34"/>
    <w:qFormat/>
    <w:rsid w:val="00123E3B"/>
    <w:pPr>
      <w:ind w:left="720"/>
      <w:contextualSpacing/>
    </w:pPr>
  </w:style>
  <w:style w:type="character" w:styleId="FollowedHyperlink">
    <w:name w:val="FollowedHyperlink"/>
    <w:basedOn w:val="DefaultParagraphFont"/>
    <w:uiPriority w:val="99"/>
    <w:unhideWhenUsed/>
    <w:rsid w:val="00E56798"/>
    <w:rPr>
      <w:color w:val="954F72" w:themeColor="followedHyperlink"/>
      <w:u w:val="single"/>
    </w:rPr>
  </w:style>
  <w:style w:type="paragraph" w:styleId="Header">
    <w:name w:val="header"/>
    <w:basedOn w:val="Normal"/>
    <w:link w:val="HeaderChar"/>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nhideWhenUsed/>
    <w:rsid w:val="002E25A3"/>
    <w:rPr>
      <w:sz w:val="16"/>
      <w:szCs w:val="16"/>
    </w:rPr>
  </w:style>
  <w:style w:type="paragraph" w:styleId="CommentText">
    <w:name w:val="annotation text"/>
    <w:basedOn w:val="Normal"/>
    <w:link w:val="CommentTextChar"/>
    <w:unhideWhenUsed/>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apis Bulleted List Char,Dot pt Char,F5 List Paragraph Char,No Spacing1 Char,List Paragraph Char Char Char Char,Indicator Text Char,Numbered Para 1 Char,Bullet 1 Char,List Paragraph12 Char,Bullet Points Char,MAIN CONTENT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3F5BB6"/>
    <w:pPr>
      <w:autoSpaceDE w:val="0"/>
      <w:autoSpaceDN w:val="0"/>
      <w:adjustRightInd w:val="0"/>
      <w:spacing w:after="0" w:line="240" w:lineRule="auto"/>
    </w:pPr>
    <w:rPr>
      <w:rFonts w:ascii="Segoe UI Symbol" w:hAnsi="Segoe UI Symbol" w:cs="Segoe UI Symbol"/>
      <w:color w:val="000000"/>
      <w:sz w:val="24"/>
      <w:szCs w:val="24"/>
      <w:lang w:val="en-US"/>
    </w:rPr>
  </w:style>
  <w:style w:type="paragraph" w:styleId="Revision">
    <w:name w:val="Revision"/>
    <w:hidden/>
    <w:uiPriority w:val="99"/>
    <w:semiHidden/>
    <w:rsid w:val="005016C3"/>
    <w:pPr>
      <w:spacing w:after="0" w:line="240" w:lineRule="auto"/>
    </w:pPr>
  </w:style>
  <w:style w:type="character" w:styleId="Mention">
    <w:name w:val="Mention"/>
    <w:basedOn w:val="DefaultParagraphFont"/>
    <w:uiPriority w:val="99"/>
    <w:unhideWhenUsed/>
    <w:rsid w:val="005016C3"/>
    <w:rPr>
      <w:color w:val="2B579A"/>
      <w:shd w:val="clear" w:color="auto" w:fill="E1DFDD"/>
    </w:rPr>
  </w:style>
  <w:style w:type="character" w:styleId="UnresolvedMention">
    <w:name w:val="Unresolved Mention"/>
    <w:basedOn w:val="DefaultParagraphFont"/>
    <w:uiPriority w:val="99"/>
    <w:unhideWhenUsed/>
    <w:rsid w:val="003E4A0E"/>
    <w:rPr>
      <w:color w:val="605E5C"/>
      <w:shd w:val="clear" w:color="auto" w:fill="E1DFDD"/>
    </w:rPr>
  </w:style>
  <w:style w:type="character" w:customStyle="1" w:styleId="Heading3Char">
    <w:name w:val="Heading 3 Char"/>
    <w:basedOn w:val="DefaultParagraphFont"/>
    <w:link w:val="Heading3"/>
    <w:uiPriority w:val="9"/>
    <w:rsid w:val="00F27B83"/>
    <w:rPr>
      <w:rFonts w:asciiTheme="majorHAnsi" w:eastAsiaTheme="majorEastAsia" w:hAnsiTheme="majorHAnsi" w:cstheme="majorBidi"/>
      <w:color w:val="1F3763" w:themeColor="accent1" w:themeShade="7F"/>
      <w:sz w:val="24"/>
      <w:szCs w:val="24"/>
    </w:rPr>
  </w:style>
  <w:style w:type="paragraph" w:customStyle="1" w:styleId="Bulinebune">
    <w:name w:val="Buline_bune"/>
    <w:rsid w:val="008214F9"/>
    <w:pPr>
      <w:numPr>
        <w:numId w:val="3"/>
      </w:numPr>
      <w:suppressAutoHyphens/>
      <w:spacing w:before="120" w:after="120" w:line="252" w:lineRule="auto"/>
      <w:jc w:val="both"/>
    </w:pPr>
    <w:rPr>
      <w:rFonts w:ascii="Myriad Pro" w:eastAsia="MS Mincho" w:hAnsi="Myriad Pro" w:cs="Calibri"/>
      <w:sz w:val="20"/>
      <w:szCs w:val="24"/>
      <w:lang w:val="ro-RO" w:eastAsia="zh-CN"/>
    </w:rPr>
  </w:style>
  <w:style w:type="character" w:customStyle="1" w:styleId="CommentTextChar1">
    <w:name w:val="Comment Text Char1"/>
    <w:uiPriority w:val="99"/>
    <w:locked/>
    <w:rsid w:val="008214F9"/>
    <w:rPr>
      <w:rFonts w:ascii="Myriad Pro" w:eastAsia="MS Mincho" w:hAnsi="Myriad Pro" w:cs="Times New Roman"/>
      <w:sz w:val="20"/>
      <w:szCs w:val="20"/>
      <w:lang w:val="ro-RO" w:eastAsia="zh-CN" w:bidi="ar-SA"/>
    </w:rPr>
  </w:style>
  <w:style w:type="paragraph" w:styleId="NormalWeb">
    <w:name w:val="Normal (Web)"/>
    <w:basedOn w:val="Normal"/>
    <w:uiPriority w:val="99"/>
    <w:unhideWhenUsed/>
    <w:rsid w:val="00A659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C32E63"/>
    <w:rPr>
      <w:rFonts w:asciiTheme="majorHAnsi" w:eastAsiaTheme="majorEastAsia" w:hAnsiTheme="majorHAnsi" w:cstheme="majorBidi"/>
      <w:i/>
      <w:iCs/>
      <w:color w:val="2F5496" w:themeColor="accent1" w:themeShade="BF"/>
      <w:sz w:val="20"/>
      <w:lang w:val="ro-RO"/>
    </w:rPr>
  </w:style>
  <w:style w:type="character" w:customStyle="1" w:styleId="Heading5Char">
    <w:name w:val="Heading 5 Char"/>
    <w:basedOn w:val="DefaultParagraphFont"/>
    <w:link w:val="Heading5"/>
    <w:uiPriority w:val="9"/>
    <w:rsid w:val="00C32E63"/>
    <w:rPr>
      <w:rFonts w:asciiTheme="majorHAnsi" w:eastAsiaTheme="majorEastAsia" w:hAnsiTheme="majorHAnsi" w:cstheme="majorBidi"/>
      <w:color w:val="2F5496" w:themeColor="accent1" w:themeShade="BF"/>
      <w:sz w:val="20"/>
      <w:lang w:val="ro-RO"/>
    </w:rPr>
  </w:style>
  <w:style w:type="character" w:customStyle="1" w:styleId="Heading6Char">
    <w:name w:val="Heading 6 Char"/>
    <w:basedOn w:val="DefaultParagraphFont"/>
    <w:link w:val="Heading6"/>
    <w:uiPriority w:val="9"/>
    <w:rsid w:val="00C32E63"/>
    <w:rPr>
      <w:rFonts w:asciiTheme="majorHAnsi" w:eastAsiaTheme="majorEastAsia" w:hAnsiTheme="majorHAnsi" w:cstheme="majorBidi"/>
      <w:color w:val="1F3763" w:themeColor="accent1" w:themeShade="7F"/>
      <w:sz w:val="20"/>
      <w:lang w:val="ro-RO"/>
    </w:rPr>
  </w:style>
  <w:style w:type="character" w:customStyle="1" w:styleId="Heading7Char">
    <w:name w:val="Heading 7 Char"/>
    <w:basedOn w:val="DefaultParagraphFont"/>
    <w:link w:val="Heading7"/>
    <w:uiPriority w:val="9"/>
    <w:rsid w:val="00C32E63"/>
    <w:rPr>
      <w:rFonts w:asciiTheme="majorHAnsi" w:eastAsiaTheme="majorEastAsia" w:hAnsiTheme="majorHAnsi" w:cstheme="majorBidi"/>
      <w:i/>
      <w:iCs/>
      <w:color w:val="1F3763" w:themeColor="accent1" w:themeShade="7F"/>
      <w:sz w:val="20"/>
      <w:lang w:val="ro-RO"/>
    </w:rPr>
  </w:style>
  <w:style w:type="character" w:customStyle="1" w:styleId="Heading8Char">
    <w:name w:val="Heading 8 Char"/>
    <w:basedOn w:val="DefaultParagraphFont"/>
    <w:link w:val="Heading8"/>
    <w:uiPriority w:val="9"/>
    <w:rsid w:val="00C32E63"/>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rsid w:val="00C32E63"/>
    <w:rPr>
      <w:rFonts w:asciiTheme="majorHAnsi" w:eastAsiaTheme="majorEastAsia" w:hAnsiTheme="majorHAnsi" w:cstheme="majorBidi"/>
      <w:i/>
      <w:iCs/>
      <w:color w:val="272727" w:themeColor="text1" w:themeTint="D8"/>
      <w:sz w:val="21"/>
      <w:szCs w:val="21"/>
      <w:lang w:val="ro-RO"/>
    </w:rPr>
  </w:style>
  <w:style w:type="paragraph" w:styleId="Title">
    <w:name w:val="Title"/>
    <w:next w:val="Normal"/>
    <w:link w:val="TitleChar"/>
    <w:uiPriority w:val="10"/>
    <w:qFormat/>
    <w:rsid w:val="00C32E63"/>
    <w:pPr>
      <w:spacing w:after="0" w:line="240" w:lineRule="auto"/>
      <w:contextualSpacing/>
      <w:jc w:val="center"/>
    </w:pPr>
    <w:rPr>
      <w:rFonts w:asciiTheme="majorHAnsi" w:eastAsiaTheme="majorEastAsia" w:hAnsiTheme="majorHAnsi" w:cstheme="majorBidi"/>
      <w:b/>
      <w:spacing w:val="-10"/>
      <w:kern w:val="28"/>
      <w:sz w:val="44"/>
      <w:szCs w:val="56"/>
      <w:lang w:val="en-US" w:bidi="lo-LA"/>
    </w:rPr>
  </w:style>
  <w:style w:type="character" w:customStyle="1" w:styleId="TitleChar">
    <w:name w:val="Title Char"/>
    <w:basedOn w:val="DefaultParagraphFont"/>
    <w:link w:val="Title"/>
    <w:uiPriority w:val="10"/>
    <w:rsid w:val="00C32E63"/>
    <w:rPr>
      <w:rFonts w:asciiTheme="majorHAnsi" w:eastAsiaTheme="majorEastAsia" w:hAnsiTheme="majorHAnsi" w:cstheme="majorBidi"/>
      <w:b/>
      <w:spacing w:val="-10"/>
      <w:kern w:val="28"/>
      <w:sz w:val="44"/>
      <w:szCs w:val="56"/>
      <w:lang w:val="en-US" w:bidi="lo-LA"/>
    </w:rPr>
  </w:style>
  <w:style w:type="character" w:customStyle="1" w:styleId="Heading1Char1">
    <w:name w:val="Heading 1 Char1"/>
    <w:uiPriority w:val="9"/>
    <w:locked/>
    <w:rsid w:val="00C32E63"/>
    <w:rPr>
      <w:rFonts w:ascii="Arial" w:eastAsia="MS Mincho" w:hAnsi="Arial" w:cs="Times New Roman"/>
      <w:b/>
      <w:kern w:val="1"/>
      <w:sz w:val="32"/>
      <w:szCs w:val="20"/>
      <w:lang w:val="ro-RO" w:eastAsia="zh-CN" w:bidi="ar-SA"/>
    </w:rPr>
  </w:style>
  <w:style w:type="character" w:customStyle="1" w:styleId="Heading2Char1">
    <w:name w:val="Heading 2 Char1"/>
    <w:uiPriority w:val="9"/>
    <w:locked/>
    <w:rsid w:val="00C32E63"/>
    <w:rPr>
      <w:rFonts w:ascii="Arial" w:eastAsia="MS Mincho" w:hAnsi="Arial" w:cs="Times New Roman"/>
      <w:b/>
      <w:i/>
      <w:sz w:val="24"/>
      <w:szCs w:val="20"/>
      <w:lang w:val="ro-RO" w:eastAsia="zh-CN" w:bidi="ar-SA"/>
    </w:rPr>
  </w:style>
  <w:style w:type="character" w:customStyle="1" w:styleId="Heading3Char1">
    <w:name w:val="Heading 3 Char1"/>
    <w:uiPriority w:val="9"/>
    <w:locked/>
    <w:rsid w:val="00C32E63"/>
    <w:rPr>
      <w:rFonts w:ascii="Arial" w:eastAsia="MS Mincho" w:hAnsi="Arial" w:cs="Times New Roman"/>
      <w:b/>
      <w:sz w:val="21"/>
      <w:szCs w:val="20"/>
      <w:lang w:val="ro-RO" w:eastAsia="zh-CN" w:bidi="ar-SA"/>
    </w:rPr>
  </w:style>
  <w:style w:type="character" w:customStyle="1" w:styleId="WW8Num2z0">
    <w:name w:val="WW8Num2z0"/>
    <w:rsid w:val="00C32E63"/>
    <w:rPr>
      <w:rFonts w:ascii="Arial" w:eastAsia="MS Mincho" w:hAnsi="Arial"/>
      <w:sz w:val="20"/>
    </w:rPr>
  </w:style>
  <w:style w:type="character" w:customStyle="1" w:styleId="WW8Num3z0">
    <w:name w:val="WW8Num3z0"/>
    <w:rsid w:val="00C32E63"/>
    <w:rPr>
      <w:rFonts w:ascii="Arial" w:eastAsia="MS Mincho" w:hAnsi="Arial"/>
      <w:sz w:val="20"/>
    </w:rPr>
  </w:style>
  <w:style w:type="character" w:customStyle="1" w:styleId="WW8Num5z0">
    <w:name w:val="WW8Num5z0"/>
    <w:rsid w:val="00C32E63"/>
    <w:rPr>
      <w:rFonts w:ascii="Arial" w:eastAsia="MS Mincho" w:hAnsi="Arial"/>
      <w:sz w:val="20"/>
    </w:rPr>
  </w:style>
  <w:style w:type="character" w:customStyle="1" w:styleId="WW8Num6z0">
    <w:name w:val="WW8Num6z0"/>
    <w:rsid w:val="00C32E63"/>
    <w:rPr>
      <w:rFonts w:ascii="Symbol" w:hAnsi="Symbol"/>
    </w:rPr>
  </w:style>
  <w:style w:type="character" w:customStyle="1" w:styleId="WW8Num6z1">
    <w:name w:val="WW8Num6z1"/>
    <w:rsid w:val="00C32E63"/>
    <w:rPr>
      <w:rFonts w:ascii="Courier New" w:hAnsi="Courier New"/>
    </w:rPr>
  </w:style>
  <w:style w:type="character" w:customStyle="1" w:styleId="WW8Num7z0">
    <w:name w:val="WW8Num7z0"/>
    <w:rsid w:val="00C32E63"/>
    <w:rPr>
      <w:rFonts w:ascii="Wingdings 2" w:hAnsi="Wingdings 2"/>
    </w:rPr>
  </w:style>
  <w:style w:type="character" w:customStyle="1" w:styleId="WW8Num7z1">
    <w:name w:val="WW8Num7z1"/>
    <w:rsid w:val="00C32E63"/>
    <w:rPr>
      <w:rFonts w:ascii="OpenSymbol" w:hAnsi="OpenSymbol"/>
    </w:rPr>
  </w:style>
  <w:style w:type="character" w:customStyle="1" w:styleId="WW8Num8z0">
    <w:name w:val="WW8Num8z0"/>
    <w:rsid w:val="00C32E63"/>
    <w:rPr>
      <w:rFonts w:ascii="Arial" w:eastAsia="MS Mincho" w:hAnsi="Arial"/>
      <w:sz w:val="20"/>
    </w:rPr>
  </w:style>
  <w:style w:type="character" w:customStyle="1" w:styleId="WW8Num9z0">
    <w:name w:val="WW8Num9z0"/>
    <w:rsid w:val="00C32E63"/>
    <w:rPr>
      <w:rFonts w:ascii="Arial" w:eastAsia="MS Mincho" w:hAnsi="Arial"/>
      <w:sz w:val="20"/>
    </w:rPr>
  </w:style>
  <w:style w:type="character" w:customStyle="1" w:styleId="WW8Num11z0">
    <w:name w:val="WW8Num11z0"/>
    <w:rsid w:val="00C32E63"/>
    <w:rPr>
      <w:rFonts w:ascii="Calibri" w:eastAsia="MS Mincho" w:hAnsi="Calibri"/>
    </w:rPr>
  </w:style>
  <w:style w:type="character" w:customStyle="1" w:styleId="WW8Num11z1">
    <w:name w:val="WW8Num11z1"/>
    <w:rsid w:val="00C32E63"/>
    <w:rPr>
      <w:rFonts w:ascii="Courier New" w:hAnsi="Courier New"/>
    </w:rPr>
  </w:style>
  <w:style w:type="character" w:customStyle="1" w:styleId="WW8Num11z2">
    <w:name w:val="WW8Num11z2"/>
    <w:rsid w:val="00C32E63"/>
    <w:rPr>
      <w:rFonts w:ascii="Wingdings" w:hAnsi="Wingdings"/>
    </w:rPr>
  </w:style>
  <w:style w:type="character" w:customStyle="1" w:styleId="WW8Num11z3">
    <w:name w:val="WW8Num11z3"/>
    <w:rsid w:val="00C32E63"/>
    <w:rPr>
      <w:rFonts w:ascii="Symbol" w:hAnsi="Symbol"/>
    </w:rPr>
  </w:style>
  <w:style w:type="character" w:customStyle="1" w:styleId="Absatz-Standardschriftart">
    <w:name w:val="Absatz-Standardschriftart"/>
    <w:rsid w:val="00C32E63"/>
  </w:style>
  <w:style w:type="character" w:customStyle="1" w:styleId="WW8Num1z0">
    <w:name w:val="WW8Num1z0"/>
    <w:rsid w:val="00C32E63"/>
    <w:rPr>
      <w:rFonts w:ascii="Arial" w:hAnsi="Arial"/>
      <w:sz w:val="20"/>
    </w:rPr>
  </w:style>
  <w:style w:type="character" w:customStyle="1" w:styleId="WW8Num1z1">
    <w:name w:val="WW8Num1z1"/>
    <w:rsid w:val="00C32E63"/>
    <w:rPr>
      <w:sz w:val="20"/>
    </w:rPr>
  </w:style>
  <w:style w:type="character" w:customStyle="1" w:styleId="WW8Num1z2">
    <w:name w:val="WW8Num1z2"/>
    <w:rsid w:val="00C32E63"/>
    <w:rPr>
      <w:rFonts w:ascii="Wingdings" w:hAnsi="Wingdings"/>
    </w:rPr>
  </w:style>
  <w:style w:type="character" w:customStyle="1" w:styleId="WW8Num1z3">
    <w:name w:val="WW8Num1z3"/>
    <w:rsid w:val="00C32E63"/>
    <w:rPr>
      <w:rFonts w:ascii="Calibri" w:eastAsia="MS Mincho" w:hAnsi="Calibri"/>
    </w:rPr>
  </w:style>
  <w:style w:type="character" w:customStyle="1" w:styleId="WW8Num1z4">
    <w:name w:val="WW8Num1z4"/>
    <w:rsid w:val="00C32E63"/>
    <w:rPr>
      <w:rFonts w:ascii="Courier New" w:hAnsi="Courier New"/>
    </w:rPr>
  </w:style>
  <w:style w:type="character" w:customStyle="1" w:styleId="WW8Num1z6">
    <w:name w:val="WW8Num1z6"/>
    <w:rsid w:val="00C32E63"/>
    <w:rPr>
      <w:rFonts w:ascii="Symbol" w:hAnsi="Symbol"/>
    </w:rPr>
  </w:style>
  <w:style w:type="character" w:customStyle="1" w:styleId="WW8Num4z0">
    <w:name w:val="WW8Num4z0"/>
    <w:rsid w:val="00C32E63"/>
    <w:rPr>
      <w:rFonts w:ascii="Arial" w:eastAsia="MS Mincho" w:hAnsi="Arial"/>
      <w:sz w:val="20"/>
    </w:rPr>
  </w:style>
  <w:style w:type="character" w:customStyle="1" w:styleId="WW8Num6z2">
    <w:name w:val="WW8Num6z2"/>
    <w:rsid w:val="00C32E63"/>
    <w:rPr>
      <w:rFonts w:ascii="Wingdings" w:hAnsi="Wingdings"/>
    </w:rPr>
  </w:style>
  <w:style w:type="character" w:customStyle="1" w:styleId="DefaultParagraphFont1">
    <w:name w:val="Default Paragraph Font1"/>
    <w:rsid w:val="00C32E63"/>
  </w:style>
  <w:style w:type="character" w:customStyle="1" w:styleId="CompartimenteChar">
    <w:name w:val="Compartimente Char"/>
    <w:rsid w:val="00C32E63"/>
    <w:rPr>
      <w:rFonts w:ascii="Arial" w:hAnsi="Arial"/>
      <w:b/>
      <w:sz w:val="24"/>
      <w:lang w:val="ro-RO"/>
    </w:rPr>
  </w:style>
  <w:style w:type="character" w:customStyle="1" w:styleId="StyleCompartimenteItalicChar">
    <w:name w:val="Style Compartimente + Italic Char"/>
    <w:rsid w:val="00C32E63"/>
    <w:rPr>
      <w:rFonts w:ascii="Calibri" w:hAnsi="Calibri"/>
      <w:b/>
      <w:sz w:val="24"/>
      <w:lang w:val="ro-RO"/>
    </w:rPr>
  </w:style>
  <w:style w:type="character" w:customStyle="1" w:styleId="CharChar">
    <w:name w:val="Char Char"/>
    <w:rsid w:val="00C32E63"/>
    <w:rPr>
      <w:rFonts w:ascii="Arial" w:hAnsi="Arial"/>
      <w:b/>
      <w:i/>
      <w:sz w:val="28"/>
      <w:lang w:val="ro-RO"/>
    </w:rPr>
  </w:style>
  <w:style w:type="character" w:customStyle="1" w:styleId="HTMLCite1">
    <w:name w:val="HTML Cite1"/>
    <w:rsid w:val="00C32E63"/>
    <w:rPr>
      <w:i/>
    </w:rPr>
  </w:style>
  <w:style w:type="character" w:customStyle="1" w:styleId="BoldChar">
    <w:name w:val="Bold Char"/>
    <w:rsid w:val="00C32E63"/>
    <w:rPr>
      <w:rFonts w:ascii="Calibri" w:eastAsia="MS Mincho" w:hAnsi="Calibri"/>
      <w:b/>
      <w:sz w:val="24"/>
      <w:lang w:val="ro-RO"/>
    </w:rPr>
  </w:style>
  <w:style w:type="character" w:styleId="PageNumber">
    <w:name w:val="page number"/>
    <w:rsid w:val="00C32E63"/>
    <w:rPr>
      <w:rFonts w:cs="Times New Roman"/>
    </w:rPr>
  </w:style>
  <w:style w:type="character" w:customStyle="1" w:styleId="NoSpacingChar">
    <w:name w:val="No Spacing Char"/>
    <w:link w:val="NoSpacing"/>
    <w:uiPriority w:val="1"/>
    <w:rsid w:val="00C32E63"/>
    <w:rPr>
      <w:rFonts w:eastAsia="Times New Roman"/>
    </w:rPr>
  </w:style>
  <w:style w:type="character" w:customStyle="1" w:styleId="FootnoteCharacters">
    <w:name w:val="Footnote Characters"/>
    <w:rsid w:val="00C32E63"/>
    <w:rPr>
      <w:vertAlign w:val="superscript"/>
    </w:rPr>
  </w:style>
  <w:style w:type="character" w:customStyle="1" w:styleId="CommentReference1">
    <w:name w:val="Comment Reference1"/>
    <w:rsid w:val="00C32E63"/>
    <w:rPr>
      <w:sz w:val="22"/>
    </w:rPr>
  </w:style>
  <w:style w:type="character" w:customStyle="1" w:styleId="a">
    <w:name w:val="Маркеры списка"/>
    <w:rsid w:val="00C32E63"/>
    <w:rPr>
      <w:rFonts w:ascii="OpenSymbol" w:hAnsi="OpenSymbol"/>
    </w:rPr>
  </w:style>
  <w:style w:type="paragraph" w:customStyle="1" w:styleId="Heading">
    <w:name w:val="Heading"/>
    <w:basedOn w:val="Normal"/>
    <w:next w:val="BodyText"/>
    <w:rsid w:val="00C32E63"/>
    <w:pPr>
      <w:keepNext/>
      <w:spacing w:before="240" w:after="120" w:line="240" w:lineRule="auto"/>
      <w:jc w:val="both"/>
    </w:pPr>
    <w:rPr>
      <w:rFonts w:ascii="Arial" w:eastAsia="Times New Roman" w:hAnsi="Arial" w:cs="Lohit Hindi"/>
      <w:sz w:val="28"/>
      <w:szCs w:val="28"/>
      <w:lang w:val="ro-RO" w:eastAsia="zh-CN"/>
    </w:rPr>
  </w:style>
  <w:style w:type="character" w:customStyle="1" w:styleId="BodyTextChar1">
    <w:name w:val="Body Text Char1"/>
    <w:locked/>
    <w:rsid w:val="00C32E63"/>
    <w:rPr>
      <w:rFonts w:ascii="Myriad Pro" w:eastAsia="MS Mincho" w:hAnsi="Myriad Pro" w:cs="Times New Roman"/>
      <w:sz w:val="24"/>
      <w:szCs w:val="20"/>
      <w:lang w:val="ro-RO" w:eastAsia="zh-CN" w:bidi="ar-SA"/>
    </w:rPr>
  </w:style>
  <w:style w:type="paragraph" w:styleId="List">
    <w:name w:val="List"/>
    <w:basedOn w:val="BodyText"/>
    <w:rsid w:val="00C32E63"/>
    <w:pPr>
      <w:spacing w:line="240" w:lineRule="auto"/>
      <w:jc w:val="both"/>
    </w:pPr>
    <w:rPr>
      <w:rFonts w:ascii="Myriad Pro" w:eastAsia="MS Mincho" w:hAnsi="Myriad Pro" w:cs="Mangal"/>
      <w:sz w:val="24"/>
      <w:szCs w:val="20"/>
      <w:lang w:val="ro-RO" w:eastAsia="zh-CN"/>
    </w:rPr>
  </w:style>
  <w:style w:type="paragraph" w:styleId="Caption">
    <w:name w:val="caption"/>
    <w:next w:val="Normal"/>
    <w:autoRedefine/>
    <w:qFormat/>
    <w:rsid w:val="00C32E63"/>
    <w:pPr>
      <w:keepNext/>
      <w:spacing w:before="240" w:after="120" w:line="240" w:lineRule="auto"/>
      <w:jc w:val="center"/>
    </w:pPr>
    <w:rPr>
      <w:rFonts w:ascii="Myriad Pro" w:eastAsia="MS Mincho" w:hAnsi="Myriad Pro" w:cs="Tahoma"/>
      <w:b/>
      <w:bCs/>
      <w:sz w:val="20"/>
      <w:szCs w:val="20"/>
      <w:lang w:val="ro-RO" w:eastAsia="ja-JP"/>
    </w:rPr>
  </w:style>
  <w:style w:type="paragraph" w:customStyle="1" w:styleId="Index">
    <w:name w:val="Index"/>
    <w:basedOn w:val="Normal"/>
    <w:rsid w:val="00C32E63"/>
    <w:pPr>
      <w:suppressLineNumbers/>
      <w:spacing w:before="120" w:after="120" w:line="240" w:lineRule="auto"/>
      <w:jc w:val="both"/>
    </w:pPr>
    <w:rPr>
      <w:rFonts w:ascii="Myriad Pro" w:eastAsia="MS Mincho" w:hAnsi="Myriad Pro" w:cs="Lohit Hindi"/>
      <w:sz w:val="20"/>
      <w:szCs w:val="20"/>
      <w:lang w:val="ro-RO" w:eastAsia="zh-CN"/>
    </w:rPr>
  </w:style>
  <w:style w:type="paragraph" w:customStyle="1" w:styleId="1">
    <w:name w:val="Заголовок1"/>
    <w:basedOn w:val="Normal"/>
    <w:next w:val="BodyText"/>
    <w:rsid w:val="00C32E63"/>
    <w:pPr>
      <w:keepNext/>
      <w:spacing w:before="240" w:after="120" w:line="240" w:lineRule="auto"/>
      <w:jc w:val="both"/>
    </w:pPr>
    <w:rPr>
      <w:rFonts w:ascii="Arial" w:eastAsia="Times New Roman" w:hAnsi="Arial" w:cs="Mangal"/>
      <w:sz w:val="28"/>
      <w:szCs w:val="28"/>
      <w:lang w:val="ro-RO" w:eastAsia="zh-CN"/>
    </w:rPr>
  </w:style>
  <w:style w:type="paragraph" w:customStyle="1" w:styleId="10">
    <w:name w:val="Название1"/>
    <w:basedOn w:val="Normal"/>
    <w:rsid w:val="00C32E63"/>
    <w:pPr>
      <w:suppressLineNumbers/>
      <w:spacing w:before="120" w:after="120" w:line="240" w:lineRule="auto"/>
      <w:jc w:val="both"/>
    </w:pPr>
    <w:rPr>
      <w:rFonts w:ascii="Myriad Pro" w:eastAsia="MS Mincho" w:hAnsi="Myriad Pro" w:cs="Mangal"/>
      <w:i/>
      <w:iCs/>
      <w:sz w:val="24"/>
      <w:szCs w:val="20"/>
      <w:lang w:val="ro-RO" w:eastAsia="zh-CN"/>
    </w:rPr>
  </w:style>
  <w:style w:type="paragraph" w:customStyle="1" w:styleId="11">
    <w:name w:val="Указатель1"/>
    <w:basedOn w:val="Normal"/>
    <w:rsid w:val="00C32E63"/>
    <w:pPr>
      <w:suppressLineNumbers/>
      <w:spacing w:before="120" w:after="120" w:line="240" w:lineRule="auto"/>
      <w:jc w:val="both"/>
    </w:pPr>
    <w:rPr>
      <w:rFonts w:ascii="Myriad Pro" w:eastAsia="MS Mincho" w:hAnsi="Myriad Pro" w:cs="Mangal"/>
      <w:sz w:val="20"/>
      <w:szCs w:val="20"/>
      <w:lang w:val="ro-RO" w:eastAsia="zh-CN"/>
    </w:rPr>
  </w:style>
  <w:style w:type="paragraph" w:customStyle="1" w:styleId="Titludoc">
    <w:name w:val="Titlu_doc"/>
    <w:uiPriority w:val="99"/>
    <w:rsid w:val="00C32E63"/>
    <w:pPr>
      <w:suppressAutoHyphens/>
      <w:spacing w:after="0" w:line="240" w:lineRule="auto"/>
      <w:jc w:val="center"/>
    </w:pPr>
    <w:rPr>
      <w:rFonts w:ascii="Arial" w:eastAsia="MS Mincho" w:hAnsi="Arial" w:cs="Tahoma"/>
      <w:b/>
      <w:sz w:val="32"/>
      <w:szCs w:val="16"/>
      <w:lang w:val="en-US" w:eastAsia="zh-CN"/>
    </w:rPr>
  </w:style>
  <w:style w:type="paragraph" w:customStyle="1" w:styleId="WW-Titludoc">
    <w:name w:val="WW-Titlu_doc"/>
    <w:next w:val="Titludoc"/>
    <w:rsid w:val="00C32E63"/>
    <w:pPr>
      <w:suppressAutoHyphens/>
      <w:spacing w:after="0" w:line="240" w:lineRule="auto"/>
      <w:jc w:val="center"/>
    </w:pPr>
    <w:rPr>
      <w:rFonts w:ascii="Myriad Pro" w:eastAsia="MS Mincho" w:hAnsi="Myriad Pro" w:cs="Tahoma"/>
      <w:b/>
      <w:sz w:val="28"/>
      <w:szCs w:val="16"/>
      <w:lang w:val="en-US" w:eastAsia="zh-CN"/>
    </w:rPr>
  </w:style>
  <w:style w:type="paragraph" w:customStyle="1" w:styleId="Compartimente">
    <w:name w:val="Compartimente"/>
    <w:rsid w:val="00C32E63"/>
    <w:pPr>
      <w:suppressAutoHyphens/>
      <w:spacing w:before="240" w:after="120" w:line="240" w:lineRule="auto"/>
      <w:jc w:val="both"/>
    </w:pPr>
    <w:rPr>
      <w:rFonts w:ascii="Arial" w:eastAsia="MS Mincho" w:hAnsi="Arial" w:cs="Arial"/>
      <w:b/>
      <w:sz w:val="20"/>
      <w:szCs w:val="24"/>
      <w:lang w:val="ro-RO" w:eastAsia="zh-CN"/>
    </w:rPr>
  </w:style>
  <w:style w:type="paragraph" w:customStyle="1" w:styleId="StyleCompartimenteItalic">
    <w:name w:val="Style Compartimente + Italic"/>
    <w:basedOn w:val="Compartimente"/>
    <w:rsid w:val="00C32E63"/>
    <w:rPr>
      <w:rFonts w:ascii="Calibri" w:hAnsi="Calibri" w:cs="Calibri"/>
      <w:bCs/>
      <w:iCs/>
      <w:sz w:val="22"/>
    </w:rPr>
  </w:style>
  <w:style w:type="paragraph" w:styleId="TOC1">
    <w:name w:val="toc 1"/>
    <w:basedOn w:val="Normal"/>
    <w:next w:val="Normal"/>
    <w:uiPriority w:val="39"/>
    <w:rsid w:val="00C32E63"/>
    <w:pPr>
      <w:spacing w:before="120" w:after="0" w:line="247" w:lineRule="auto"/>
    </w:pPr>
    <w:rPr>
      <w:rFonts w:cstheme="minorHAnsi"/>
      <w:b/>
      <w:bCs/>
      <w:i/>
      <w:iCs/>
      <w:sz w:val="24"/>
      <w:szCs w:val="24"/>
      <w:lang w:val="en-US" w:bidi="lo-LA"/>
    </w:rPr>
  </w:style>
  <w:style w:type="paragraph" w:styleId="TOC2">
    <w:name w:val="toc 2"/>
    <w:basedOn w:val="Normal"/>
    <w:next w:val="Normal"/>
    <w:uiPriority w:val="39"/>
    <w:rsid w:val="00C32E63"/>
    <w:pPr>
      <w:spacing w:before="120" w:after="0" w:line="247" w:lineRule="auto"/>
      <w:ind w:left="200"/>
    </w:pPr>
    <w:rPr>
      <w:rFonts w:cstheme="minorHAnsi"/>
      <w:b/>
      <w:bCs/>
      <w:lang w:val="en-US" w:bidi="lo-LA"/>
    </w:rPr>
  </w:style>
  <w:style w:type="paragraph" w:styleId="TOC3">
    <w:name w:val="toc 3"/>
    <w:basedOn w:val="Normal"/>
    <w:next w:val="Normal"/>
    <w:uiPriority w:val="39"/>
    <w:rsid w:val="00C32E63"/>
    <w:pPr>
      <w:spacing w:after="0" w:line="247" w:lineRule="auto"/>
      <w:ind w:left="400"/>
    </w:pPr>
    <w:rPr>
      <w:rFonts w:cstheme="minorHAnsi"/>
      <w:sz w:val="20"/>
      <w:szCs w:val="20"/>
      <w:lang w:val="en-US" w:bidi="lo-LA"/>
    </w:rPr>
  </w:style>
  <w:style w:type="paragraph" w:customStyle="1" w:styleId="Figura">
    <w:name w:val="Figura"/>
    <w:uiPriority w:val="99"/>
    <w:rsid w:val="00C32E63"/>
    <w:pPr>
      <w:suppressAutoHyphens/>
      <w:spacing w:before="120" w:after="240" w:line="240" w:lineRule="auto"/>
      <w:jc w:val="center"/>
    </w:pPr>
    <w:rPr>
      <w:rFonts w:ascii="Calibri" w:eastAsia="MS Mincho" w:hAnsi="Calibri" w:cs="Calibri"/>
      <w:b/>
      <w:lang w:val="ro-RO" w:eastAsia="zh-CN"/>
    </w:rPr>
  </w:style>
  <w:style w:type="paragraph" w:customStyle="1" w:styleId="Titluboldcentrat">
    <w:name w:val="Titlu_bold_centrat"/>
    <w:rsid w:val="00C32E63"/>
    <w:pPr>
      <w:suppressAutoHyphens/>
      <w:spacing w:after="0" w:line="240" w:lineRule="auto"/>
      <w:jc w:val="center"/>
    </w:pPr>
    <w:rPr>
      <w:rFonts w:ascii="Calibri" w:eastAsia="MS Mincho" w:hAnsi="Calibri" w:cs="Calibri"/>
      <w:b/>
      <w:szCs w:val="24"/>
      <w:lang w:val="ro-RO" w:eastAsia="zh-CN"/>
    </w:rPr>
  </w:style>
  <w:style w:type="paragraph" w:customStyle="1" w:styleId="Bold">
    <w:name w:val="Bold"/>
    <w:basedOn w:val="Normal"/>
    <w:rsid w:val="00C32E63"/>
    <w:pPr>
      <w:spacing w:before="160" w:line="240" w:lineRule="auto"/>
      <w:jc w:val="both"/>
    </w:pPr>
    <w:rPr>
      <w:rFonts w:ascii="Myriad Pro" w:eastAsia="MS Mincho" w:hAnsi="Myriad Pro" w:cs="Calibri"/>
      <w:b/>
      <w:sz w:val="20"/>
      <w:szCs w:val="20"/>
      <w:lang w:val="ro-RO" w:eastAsia="zh-CN"/>
    </w:rPr>
  </w:style>
  <w:style w:type="paragraph" w:customStyle="1" w:styleId="Continultabel">
    <w:name w:val="Continul_tabel"/>
    <w:rsid w:val="00C32E63"/>
    <w:pPr>
      <w:suppressAutoHyphens/>
      <w:spacing w:after="0" w:line="240" w:lineRule="auto"/>
    </w:pPr>
    <w:rPr>
      <w:rFonts w:ascii="Calibri" w:eastAsia="SimSun" w:hAnsi="Calibri" w:cs="Calibri"/>
      <w:sz w:val="20"/>
      <w:szCs w:val="20"/>
      <w:lang w:val="en-US" w:eastAsia="zh-CN"/>
    </w:rPr>
  </w:style>
  <w:style w:type="paragraph" w:customStyle="1" w:styleId="Continuttabelbold">
    <w:name w:val="Continut_tabel_bold"/>
    <w:rsid w:val="00C32E63"/>
    <w:pPr>
      <w:suppressAutoHyphens/>
      <w:spacing w:after="0" w:line="240" w:lineRule="auto"/>
    </w:pPr>
    <w:rPr>
      <w:rFonts w:ascii="Calibri" w:eastAsia="SimSun" w:hAnsi="Calibri" w:cs="Calibri"/>
      <w:b/>
      <w:sz w:val="20"/>
      <w:szCs w:val="20"/>
      <w:lang w:val="en-US" w:eastAsia="zh-CN"/>
    </w:rPr>
  </w:style>
  <w:style w:type="paragraph" w:customStyle="1" w:styleId="Antettabel">
    <w:name w:val="Antet_tabel"/>
    <w:rsid w:val="00C32E63"/>
    <w:pPr>
      <w:suppressAutoHyphens/>
      <w:spacing w:after="0" w:line="240" w:lineRule="auto"/>
      <w:jc w:val="center"/>
    </w:pPr>
    <w:rPr>
      <w:rFonts w:ascii="Calibri" w:eastAsia="SimSun" w:hAnsi="Calibri" w:cs="Calibri"/>
      <w:b/>
      <w:bCs/>
      <w:szCs w:val="20"/>
      <w:lang w:val="en-US" w:eastAsia="zh-CN"/>
    </w:rPr>
  </w:style>
  <w:style w:type="character" w:customStyle="1" w:styleId="FooterChar1">
    <w:name w:val="Footer Char1"/>
    <w:locked/>
    <w:rsid w:val="00C32E63"/>
    <w:rPr>
      <w:rFonts w:ascii="Myriad Pro" w:eastAsia="MS Mincho" w:hAnsi="Myriad Pro" w:cs="Times New Roman"/>
      <w:sz w:val="24"/>
      <w:szCs w:val="20"/>
      <w:lang w:val="ro-RO" w:eastAsia="zh-CN" w:bidi="ar-SA"/>
    </w:rPr>
  </w:style>
  <w:style w:type="paragraph" w:customStyle="1" w:styleId="Foaietitluautor">
    <w:name w:val="Foaie_titlu_autor"/>
    <w:rsid w:val="00C32E63"/>
    <w:pPr>
      <w:suppressAutoHyphens/>
      <w:spacing w:after="0" w:line="240" w:lineRule="auto"/>
    </w:pPr>
    <w:rPr>
      <w:rFonts w:ascii="Arial" w:eastAsia="SimSun" w:hAnsi="Arial" w:cs="Arial"/>
      <w:b/>
      <w:sz w:val="24"/>
      <w:szCs w:val="24"/>
      <w:lang w:val="ro-RO" w:eastAsia="zh-CN"/>
    </w:rPr>
  </w:style>
  <w:style w:type="paragraph" w:customStyle="1" w:styleId="Caption1">
    <w:name w:val="Caption1"/>
    <w:next w:val="Normal"/>
    <w:rsid w:val="00C32E63"/>
    <w:pPr>
      <w:suppressAutoHyphens/>
      <w:spacing w:before="120" w:after="240" w:line="240" w:lineRule="auto"/>
      <w:jc w:val="center"/>
    </w:pPr>
    <w:rPr>
      <w:rFonts w:ascii="Arial" w:eastAsia="MS Mincho" w:hAnsi="Arial" w:cs="Arial"/>
      <w:b/>
      <w:bCs/>
      <w:sz w:val="20"/>
      <w:szCs w:val="20"/>
      <w:lang w:val="ro-RO" w:eastAsia="zh-CN"/>
    </w:rPr>
  </w:style>
  <w:style w:type="paragraph" w:customStyle="1" w:styleId="Style1">
    <w:name w:val="Style1"/>
    <w:rsid w:val="00C32E63"/>
    <w:pPr>
      <w:suppressAutoHyphens/>
      <w:spacing w:before="120" w:after="240" w:line="240" w:lineRule="auto"/>
      <w:jc w:val="center"/>
    </w:pPr>
    <w:rPr>
      <w:rFonts w:ascii="Arial" w:eastAsia="MS Mincho" w:hAnsi="Arial" w:cs="Arial"/>
      <w:b/>
      <w:bCs/>
      <w:sz w:val="21"/>
      <w:szCs w:val="20"/>
      <w:lang w:val="ro-RO" w:eastAsia="zh-CN"/>
    </w:rPr>
  </w:style>
  <w:style w:type="paragraph" w:customStyle="1" w:styleId="StyleHeading2Before12ptAfter3pt">
    <w:name w:val="Style Heading 2 + Before:  12 pt After:  3 pt"/>
    <w:basedOn w:val="Heading2"/>
    <w:rsid w:val="00C32E63"/>
    <w:pPr>
      <w:keepLines w:val="0"/>
      <w:numPr>
        <w:ilvl w:val="1"/>
      </w:numPr>
      <w:spacing w:before="240" w:after="60" w:line="240" w:lineRule="auto"/>
      <w:ind w:left="576" w:hanging="576"/>
    </w:pPr>
    <w:rPr>
      <w:rFonts w:ascii="Arial" w:eastAsia="MS Mincho" w:hAnsi="Arial" w:cs="Times New Roman"/>
      <w:b/>
      <w:i/>
      <w:iCs/>
      <w:color w:val="auto"/>
      <w:sz w:val="24"/>
      <w:szCs w:val="20"/>
      <w:lang w:val="ro-RO" w:eastAsia="zh-CN"/>
    </w:rPr>
  </w:style>
  <w:style w:type="character" w:customStyle="1" w:styleId="HeaderChar1">
    <w:name w:val="Header Char1"/>
    <w:locked/>
    <w:rsid w:val="00C32E63"/>
    <w:rPr>
      <w:rFonts w:ascii="Myriad Pro" w:eastAsia="MS Mincho" w:hAnsi="Myriad Pro" w:cs="Times New Roman"/>
      <w:sz w:val="20"/>
      <w:szCs w:val="20"/>
      <w:lang w:val="ro-RO" w:eastAsia="zh-CN" w:bidi="ar-SA"/>
    </w:rPr>
  </w:style>
  <w:style w:type="paragraph" w:customStyle="1" w:styleId="BalloonText1">
    <w:name w:val="Balloon Text1"/>
    <w:basedOn w:val="Normal"/>
    <w:rsid w:val="00C32E63"/>
    <w:pPr>
      <w:spacing w:before="120" w:after="120" w:line="240" w:lineRule="auto"/>
      <w:jc w:val="both"/>
    </w:pPr>
    <w:rPr>
      <w:rFonts w:ascii="Tahoma" w:eastAsia="MS Mincho" w:hAnsi="Tahoma" w:cs="Tahoma"/>
      <w:sz w:val="16"/>
      <w:szCs w:val="16"/>
      <w:lang w:val="ro-RO" w:eastAsia="zh-CN"/>
    </w:rPr>
  </w:style>
  <w:style w:type="paragraph" w:customStyle="1" w:styleId="CommentText1">
    <w:name w:val="Comment Text1"/>
    <w:basedOn w:val="Normal"/>
    <w:rsid w:val="00C32E63"/>
    <w:pPr>
      <w:spacing w:before="120" w:after="120" w:line="240" w:lineRule="auto"/>
      <w:jc w:val="both"/>
    </w:pPr>
    <w:rPr>
      <w:rFonts w:ascii="Myriad Pro" w:eastAsia="MS Mincho" w:hAnsi="Myriad Pro" w:cs="Calibri"/>
      <w:sz w:val="20"/>
      <w:szCs w:val="20"/>
      <w:lang w:val="ro-RO" w:eastAsia="zh-CN"/>
    </w:rPr>
  </w:style>
  <w:style w:type="paragraph" w:customStyle="1" w:styleId="CommentSubject1">
    <w:name w:val="Comment Subject1"/>
    <w:basedOn w:val="CommentText1"/>
    <w:next w:val="CommentText1"/>
    <w:rsid w:val="00C32E63"/>
    <w:rPr>
      <w:b/>
      <w:bCs/>
    </w:rPr>
  </w:style>
  <w:style w:type="paragraph" w:styleId="TOC4">
    <w:name w:val="toc 4"/>
    <w:basedOn w:val="11"/>
    <w:uiPriority w:val="39"/>
    <w:rsid w:val="00C32E63"/>
    <w:pPr>
      <w:suppressLineNumbers w:val="0"/>
      <w:spacing w:before="0" w:after="0" w:line="247" w:lineRule="auto"/>
      <w:ind w:left="600"/>
      <w:jc w:val="left"/>
    </w:pPr>
    <w:rPr>
      <w:rFonts w:asciiTheme="minorHAnsi" w:eastAsiaTheme="minorHAnsi" w:hAnsiTheme="minorHAnsi" w:cstheme="minorHAnsi"/>
      <w:lang w:val="en-US" w:eastAsia="en-US" w:bidi="lo-LA"/>
    </w:rPr>
  </w:style>
  <w:style w:type="paragraph" w:styleId="TOC5">
    <w:name w:val="toc 5"/>
    <w:basedOn w:val="11"/>
    <w:uiPriority w:val="39"/>
    <w:rsid w:val="00C32E63"/>
    <w:pPr>
      <w:suppressLineNumbers w:val="0"/>
      <w:spacing w:before="0" w:after="0" w:line="247" w:lineRule="auto"/>
      <w:ind w:left="800"/>
      <w:jc w:val="left"/>
    </w:pPr>
    <w:rPr>
      <w:rFonts w:asciiTheme="minorHAnsi" w:eastAsiaTheme="minorHAnsi" w:hAnsiTheme="minorHAnsi" w:cstheme="minorHAnsi"/>
      <w:lang w:val="en-US" w:eastAsia="en-US" w:bidi="lo-LA"/>
    </w:rPr>
  </w:style>
  <w:style w:type="paragraph" w:styleId="TOC6">
    <w:name w:val="toc 6"/>
    <w:basedOn w:val="11"/>
    <w:uiPriority w:val="39"/>
    <w:rsid w:val="00C32E63"/>
    <w:pPr>
      <w:suppressLineNumbers w:val="0"/>
      <w:spacing w:before="0" w:after="0" w:line="247" w:lineRule="auto"/>
      <w:ind w:left="1000"/>
      <w:jc w:val="left"/>
    </w:pPr>
    <w:rPr>
      <w:rFonts w:asciiTheme="minorHAnsi" w:eastAsiaTheme="minorHAnsi" w:hAnsiTheme="minorHAnsi" w:cstheme="minorHAnsi"/>
      <w:lang w:val="en-US" w:eastAsia="en-US" w:bidi="lo-LA"/>
    </w:rPr>
  </w:style>
  <w:style w:type="paragraph" w:styleId="TOC7">
    <w:name w:val="toc 7"/>
    <w:basedOn w:val="11"/>
    <w:uiPriority w:val="39"/>
    <w:rsid w:val="00C32E63"/>
    <w:pPr>
      <w:suppressLineNumbers w:val="0"/>
      <w:spacing w:before="0" w:after="0" w:line="247" w:lineRule="auto"/>
      <w:ind w:left="1200"/>
      <w:jc w:val="left"/>
    </w:pPr>
    <w:rPr>
      <w:rFonts w:asciiTheme="minorHAnsi" w:eastAsiaTheme="minorHAnsi" w:hAnsiTheme="minorHAnsi" w:cstheme="minorHAnsi"/>
      <w:lang w:val="en-US" w:eastAsia="en-US" w:bidi="lo-LA"/>
    </w:rPr>
  </w:style>
  <w:style w:type="paragraph" w:styleId="TOC8">
    <w:name w:val="toc 8"/>
    <w:basedOn w:val="11"/>
    <w:uiPriority w:val="39"/>
    <w:rsid w:val="00C32E63"/>
    <w:pPr>
      <w:suppressLineNumbers w:val="0"/>
      <w:spacing w:before="0" w:after="0" w:line="247" w:lineRule="auto"/>
      <w:ind w:left="1400"/>
      <w:jc w:val="left"/>
    </w:pPr>
    <w:rPr>
      <w:rFonts w:asciiTheme="minorHAnsi" w:eastAsiaTheme="minorHAnsi" w:hAnsiTheme="minorHAnsi" w:cstheme="minorHAnsi"/>
      <w:lang w:val="en-US" w:eastAsia="en-US" w:bidi="lo-LA"/>
    </w:rPr>
  </w:style>
  <w:style w:type="paragraph" w:styleId="TOC9">
    <w:name w:val="toc 9"/>
    <w:basedOn w:val="11"/>
    <w:uiPriority w:val="39"/>
    <w:rsid w:val="00C32E63"/>
    <w:pPr>
      <w:suppressLineNumbers w:val="0"/>
      <w:spacing w:before="0" w:after="0" w:line="247" w:lineRule="auto"/>
      <w:ind w:left="1600"/>
      <w:jc w:val="left"/>
    </w:pPr>
    <w:rPr>
      <w:rFonts w:asciiTheme="minorHAnsi" w:eastAsiaTheme="minorHAnsi" w:hAnsiTheme="minorHAnsi" w:cstheme="minorHAnsi"/>
      <w:lang w:val="en-US" w:eastAsia="en-US" w:bidi="lo-LA"/>
    </w:rPr>
  </w:style>
  <w:style w:type="paragraph" w:customStyle="1" w:styleId="100">
    <w:name w:val="Оглавление 10"/>
    <w:basedOn w:val="11"/>
    <w:rsid w:val="00C32E63"/>
    <w:pPr>
      <w:tabs>
        <w:tab w:val="right" w:leader="dot" w:pos="7091"/>
      </w:tabs>
      <w:ind w:left="2547"/>
    </w:pPr>
  </w:style>
  <w:style w:type="paragraph" w:customStyle="1" w:styleId="a0">
    <w:name w:val="Содержимое врезки"/>
    <w:basedOn w:val="BodyText"/>
    <w:rsid w:val="00C32E63"/>
    <w:pPr>
      <w:spacing w:line="240" w:lineRule="auto"/>
      <w:jc w:val="both"/>
    </w:pPr>
    <w:rPr>
      <w:rFonts w:ascii="Myriad Pro" w:eastAsia="MS Mincho" w:hAnsi="Myriad Pro" w:cs="Times New Roman"/>
      <w:sz w:val="24"/>
      <w:szCs w:val="20"/>
      <w:lang w:val="ro-RO" w:eastAsia="zh-CN"/>
    </w:rPr>
  </w:style>
  <w:style w:type="character" w:customStyle="1" w:styleId="BalloonTextChar1">
    <w:name w:val="Balloon Text Char1"/>
    <w:basedOn w:val="DefaultParagraphFont"/>
    <w:semiHidden/>
    <w:rsid w:val="00C32E63"/>
    <w:rPr>
      <w:rFonts w:ascii="Segoe UI" w:hAnsi="Segoe UI" w:cs="Segoe UI"/>
      <w:sz w:val="18"/>
      <w:szCs w:val="18"/>
    </w:rPr>
  </w:style>
  <w:style w:type="character" w:customStyle="1" w:styleId="BalloonTextChar2">
    <w:name w:val="Balloon Text Char2"/>
    <w:locked/>
    <w:rsid w:val="00C32E63"/>
    <w:rPr>
      <w:rFonts w:ascii="Times New Roman" w:eastAsia="MS Mincho" w:hAnsi="Times New Roman" w:cs="Times New Roman"/>
      <w:sz w:val="20"/>
      <w:szCs w:val="20"/>
      <w:lang w:val="ro-RO" w:eastAsia="zh-CN" w:bidi="ar-SA"/>
    </w:rPr>
  </w:style>
  <w:style w:type="paragraph" w:customStyle="1" w:styleId="Contents10">
    <w:name w:val="Contents 10"/>
    <w:basedOn w:val="Index"/>
    <w:rsid w:val="00C32E63"/>
    <w:pPr>
      <w:tabs>
        <w:tab w:val="right" w:leader="dot" w:pos="7425"/>
      </w:tabs>
      <w:ind w:left="2547"/>
    </w:pPr>
  </w:style>
  <w:style w:type="paragraph" w:customStyle="1" w:styleId="Framecontents">
    <w:name w:val="Frame contents"/>
    <w:basedOn w:val="BodyText"/>
    <w:rsid w:val="00C32E63"/>
    <w:pPr>
      <w:spacing w:line="240" w:lineRule="auto"/>
      <w:jc w:val="both"/>
    </w:pPr>
    <w:rPr>
      <w:rFonts w:ascii="Myriad Pro" w:eastAsia="MS Mincho" w:hAnsi="Myriad Pro" w:cs="Times New Roman"/>
      <w:sz w:val="24"/>
      <w:szCs w:val="20"/>
      <w:lang w:val="ro-RO" w:eastAsia="zh-CN"/>
    </w:rPr>
  </w:style>
  <w:style w:type="character" w:customStyle="1" w:styleId="CommentSubjectChar1">
    <w:name w:val="Comment Subject Char1"/>
    <w:uiPriority w:val="99"/>
    <w:semiHidden/>
    <w:locked/>
    <w:rsid w:val="00C32E63"/>
    <w:rPr>
      <w:rFonts w:ascii="Myriad Pro" w:eastAsia="MS Mincho" w:hAnsi="Myriad Pro" w:cs="Times New Roman"/>
      <w:b/>
      <w:sz w:val="20"/>
      <w:szCs w:val="20"/>
      <w:lang w:val="ro-RO" w:eastAsia="zh-CN" w:bidi="ar-SA"/>
    </w:rPr>
  </w:style>
  <w:style w:type="numbering" w:customStyle="1" w:styleId="Numerotare">
    <w:name w:val="Numerotare"/>
    <w:rsid w:val="00C32E63"/>
    <w:pPr>
      <w:numPr>
        <w:numId w:val="6"/>
      </w:numPr>
    </w:pPr>
  </w:style>
  <w:style w:type="paragraph" w:customStyle="1" w:styleId="Numerotarebune">
    <w:name w:val="Numerotare_bune"/>
    <w:autoRedefine/>
    <w:uiPriority w:val="99"/>
    <w:rsid w:val="00C32E63"/>
    <w:pPr>
      <w:tabs>
        <w:tab w:val="num" w:pos="1068"/>
      </w:tabs>
      <w:spacing w:before="120" w:after="120" w:line="276" w:lineRule="auto"/>
      <w:ind w:left="1066" w:hanging="357"/>
      <w:jc w:val="both"/>
    </w:pPr>
    <w:rPr>
      <w:rFonts w:ascii="Calibri" w:eastAsia="MS Mincho" w:hAnsi="Calibri" w:cs="Times New Roman"/>
      <w:szCs w:val="24"/>
      <w:lang w:val="ro-RO" w:eastAsia="ja-JP"/>
    </w:rPr>
  </w:style>
  <w:style w:type="character" w:customStyle="1" w:styleId="docbody">
    <w:name w:val="doc_body"/>
    <w:rsid w:val="00C32E63"/>
  </w:style>
  <w:style w:type="paragraph" w:customStyle="1" w:styleId="FontSchema">
    <w:name w:val="Font_Schema"/>
    <w:autoRedefine/>
    <w:rsid w:val="00C32E63"/>
    <w:pPr>
      <w:spacing w:after="0" w:line="240" w:lineRule="auto"/>
      <w:jc w:val="center"/>
    </w:pPr>
    <w:rPr>
      <w:rFonts w:ascii="Calibri" w:eastAsia="MS Mincho" w:hAnsi="Calibri" w:cs="Calibri"/>
      <w:b/>
      <w:sz w:val="20"/>
      <w:szCs w:val="20"/>
      <w:lang w:val="ro-RO" w:eastAsia="zh-CN"/>
    </w:rPr>
  </w:style>
  <w:style w:type="character" w:customStyle="1" w:styleId="hps">
    <w:name w:val="hps"/>
    <w:basedOn w:val="DefaultParagraphFont"/>
    <w:rsid w:val="00C32E63"/>
  </w:style>
  <w:style w:type="paragraph" w:customStyle="1" w:styleId="Buline">
    <w:name w:val="Buline"/>
    <w:autoRedefine/>
    <w:uiPriority w:val="99"/>
    <w:rsid w:val="00C32E63"/>
    <w:pPr>
      <w:numPr>
        <w:numId w:val="7"/>
      </w:numPr>
      <w:spacing w:before="120" w:after="120" w:line="276" w:lineRule="auto"/>
      <w:jc w:val="both"/>
    </w:pPr>
    <w:rPr>
      <w:rFonts w:ascii="Calibri" w:eastAsia="MS Mincho" w:hAnsi="Calibri" w:cs="Times New Roman"/>
      <w:szCs w:val="24"/>
      <w:lang w:val="ro-RO" w:eastAsia="ja-JP"/>
    </w:rPr>
  </w:style>
  <w:style w:type="paragraph" w:customStyle="1" w:styleId="TabelAntet">
    <w:name w:val="Tabel_Antet"/>
    <w:autoRedefine/>
    <w:qFormat/>
    <w:rsid w:val="00C32E63"/>
    <w:pPr>
      <w:keepNext/>
      <w:keepLines/>
      <w:spacing w:before="160" w:line="240" w:lineRule="auto"/>
      <w:jc w:val="center"/>
    </w:pPr>
    <w:rPr>
      <w:rFonts w:ascii="Myriad Pro" w:eastAsia="MS Mincho" w:hAnsi="Myriad Pro" w:cs="Arial"/>
      <w:b/>
      <w:bCs/>
      <w:kern w:val="32"/>
      <w:sz w:val="20"/>
      <w:szCs w:val="32"/>
      <w:lang w:val="ro-RO" w:eastAsia="ja-JP"/>
    </w:rPr>
  </w:style>
  <w:style w:type="paragraph" w:customStyle="1" w:styleId="TabelContinut">
    <w:name w:val="Tabel_Continut"/>
    <w:autoRedefine/>
    <w:qFormat/>
    <w:rsid w:val="00105E85"/>
    <w:pPr>
      <w:spacing w:before="60" w:after="60" w:line="240" w:lineRule="auto"/>
      <w:ind w:left="48"/>
    </w:pPr>
    <w:rPr>
      <w:rFonts w:ascii="Myriad Pro" w:eastAsia="MS Mincho" w:hAnsi="Myriad Pro" w:cs="Times New Roman"/>
      <w:sz w:val="20"/>
      <w:szCs w:val="24"/>
      <w:lang w:eastAsia="ja-JP"/>
    </w:rPr>
  </w:style>
  <w:style w:type="paragraph" w:customStyle="1" w:styleId="StyleTitludoc44ptCustomColorRGB152">
    <w:name w:val="Style Titlu_doc + 44 pt Custom Color(RGB(152"/>
    <w:aliases w:val="72,6)) Shadow"/>
    <w:basedOn w:val="Titludoc"/>
    <w:autoRedefine/>
    <w:rsid w:val="00C32E63"/>
    <w:rPr>
      <w:bCs/>
      <w:color w:val="984806"/>
      <w:sz w:val="72"/>
    </w:rPr>
  </w:style>
  <w:style w:type="paragraph" w:styleId="NoSpacing">
    <w:name w:val="No Spacing"/>
    <w:link w:val="NoSpacingChar"/>
    <w:uiPriority w:val="1"/>
    <w:qFormat/>
    <w:rsid w:val="00C32E63"/>
    <w:pPr>
      <w:suppressAutoHyphens/>
      <w:spacing w:after="0" w:line="240" w:lineRule="auto"/>
    </w:pPr>
    <w:rPr>
      <w:rFonts w:eastAsia="Times New Roman"/>
    </w:rPr>
  </w:style>
  <w:style w:type="paragraph" w:styleId="TOCHeading">
    <w:name w:val="TOC Heading"/>
    <w:basedOn w:val="Heading1"/>
    <w:next w:val="Normal"/>
    <w:uiPriority w:val="39"/>
    <w:unhideWhenUsed/>
    <w:qFormat/>
    <w:rsid w:val="00C32E63"/>
    <w:pPr>
      <w:spacing w:line="240" w:lineRule="auto"/>
      <w:ind w:left="360" w:hanging="360"/>
      <w:jc w:val="both"/>
      <w:outlineLvl w:val="9"/>
    </w:pPr>
    <w:rPr>
      <w:lang w:val="en-US"/>
    </w:rPr>
  </w:style>
  <w:style w:type="paragraph" w:customStyle="1" w:styleId="CFbuline">
    <w:name w:val="CF_buline"/>
    <w:basedOn w:val="Normal"/>
    <w:rsid w:val="00C32E63"/>
    <w:pPr>
      <w:numPr>
        <w:numId w:val="9"/>
      </w:numPr>
      <w:spacing w:before="120" w:after="120" w:line="240" w:lineRule="auto"/>
      <w:jc w:val="both"/>
    </w:pPr>
    <w:rPr>
      <w:rFonts w:ascii="Myriad Pro" w:eastAsia="MS Mincho" w:hAnsi="Myriad Pro" w:cs="Times New Roman"/>
      <w:sz w:val="20"/>
      <w:szCs w:val="24"/>
      <w:lang w:val="ro-RO" w:eastAsia="ja-JP"/>
    </w:rPr>
  </w:style>
  <w:style w:type="character" w:customStyle="1" w:styleId="dnnalignleft">
    <w:name w:val="dnnalignleft"/>
    <w:basedOn w:val="DefaultParagraphFont"/>
    <w:rsid w:val="00C32E63"/>
  </w:style>
  <w:style w:type="paragraph" w:customStyle="1" w:styleId="Link">
    <w:name w:val="Link"/>
    <w:autoRedefine/>
    <w:rsid w:val="00C32E63"/>
    <w:pPr>
      <w:spacing w:after="0" w:line="240" w:lineRule="auto"/>
    </w:pPr>
    <w:rPr>
      <w:rFonts w:ascii="Arial" w:eastAsia="SimSun" w:hAnsi="Arial" w:cs="Times New Roman"/>
      <w:color w:val="0000FF"/>
      <w:sz w:val="20"/>
      <w:szCs w:val="24"/>
      <w:u w:val="single"/>
      <w:lang w:val="ro-RO" w:eastAsia="ru-RU"/>
    </w:rPr>
  </w:style>
  <w:style w:type="paragraph" w:customStyle="1" w:styleId="Antetpagina">
    <w:name w:val="Antet_pagina"/>
    <w:autoRedefine/>
    <w:rsid w:val="00C32E63"/>
    <w:pPr>
      <w:suppressAutoHyphens/>
      <w:spacing w:after="0" w:line="240" w:lineRule="auto"/>
      <w:jc w:val="center"/>
    </w:pPr>
    <w:rPr>
      <w:rFonts w:ascii="Calibri" w:eastAsia="MS Mincho" w:hAnsi="Calibri" w:cs="Times New Roman"/>
      <w:b/>
      <w:i/>
      <w:sz w:val="20"/>
      <w:szCs w:val="20"/>
      <w:lang w:val="ro-RO" w:eastAsia="zh-CN"/>
    </w:rPr>
  </w:style>
  <w:style w:type="paragraph" w:customStyle="1" w:styleId="StyleBulinebuneLinespacingsingle">
    <w:name w:val="Style Buline_bune + Line spacing:  single"/>
    <w:basedOn w:val="Bulinebune"/>
    <w:autoRedefine/>
    <w:rsid w:val="00C32E63"/>
    <w:pPr>
      <w:numPr>
        <w:numId w:val="0"/>
      </w:numPr>
      <w:suppressAutoHyphens w:val="0"/>
      <w:spacing w:line="240" w:lineRule="auto"/>
      <w:ind w:left="360" w:hanging="360"/>
    </w:pPr>
    <w:rPr>
      <w:rFonts w:eastAsia="Times New Roman" w:cs="Times New Roman"/>
      <w:szCs w:val="20"/>
    </w:rPr>
  </w:style>
  <w:style w:type="paragraph" w:customStyle="1" w:styleId="BulineRegular">
    <w:name w:val="Buline_Regular"/>
    <w:autoRedefine/>
    <w:rsid w:val="00C32E63"/>
    <w:pPr>
      <w:tabs>
        <w:tab w:val="num" w:pos="1068"/>
      </w:tabs>
      <w:suppressAutoHyphens/>
      <w:spacing w:before="120" w:after="120" w:line="276" w:lineRule="auto"/>
      <w:ind w:left="1066" w:hanging="357"/>
      <w:jc w:val="both"/>
    </w:pPr>
    <w:rPr>
      <w:rFonts w:ascii="Calibri" w:eastAsia="MS Mincho" w:hAnsi="Calibri" w:cs="Calibri"/>
      <w:szCs w:val="24"/>
      <w:lang w:val="ro-RO" w:eastAsia="zh-CN"/>
    </w:rPr>
  </w:style>
  <w:style w:type="character" w:customStyle="1" w:styleId="apple-converted-space">
    <w:name w:val="apple-converted-space"/>
    <w:basedOn w:val="DefaultParagraphFont"/>
    <w:rsid w:val="00C32E63"/>
  </w:style>
  <w:style w:type="paragraph" w:customStyle="1" w:styleId="E-Body1">
    <w:name w:val="E-Body 1"/>
    <w:basedOn w:val="Normal"/>
    <w:link w:val="E-Body1Char"/>
    <w:rsid w:val="00C32E63"/>
    <w:pPr>
      <w:spacing w:before="130" w:after="0" w:line="240" w:lineRule="auto"/>
      <w:jc w:val="both"/>
    </w:pPr>
    <w:rPr>
      <w:rFonts w:ascii="Tahoma" w:eastAsia="Times New Roman" w:hAnsi="Tahoma" w:cs="Times New Roman"/>
      <w:sz w:val="20"/>
      <w:szCs w:val="24"/>
    </w:rPr>
  </w:style>
  <w:style w:type="character" w:customStyle="1" w:styleId="E-Body1Char">
    <w:name w:val="E-Body 1 Char"/>
    <w:link w:val="E-Body1"/>
    <w:locked/>
    <w:rsid w:val="00C32E63"/>
    <w:rPr>
      <w:rFonts w:ascii="Tahoma" w:eastAsia="Times New Roman" w:hAnsi="Tahoma" w:cs="Times New Roman"/>
      <w:sz w:val="20"/>
      <w:szCs w:val="24"/>
    </w:rPr>
  </w:style>
  <w:style w:type="paragraph" w:customStyle="1" w:styleId="DocumentTitle">
    <w:name w:val="Document Title"/>
    <w:basedOn w:val="Normal"/>
    <w:rsid w:val="00C32E63"/>
    <w:pPr>
      <w:spacing w:after="0" w:line="240" w:lineRule="auto"/>
      <w:jc w:val="center"/>
    </w:pPr>
    <w:rPr>
      <w:rFonts w:ascii="Myriad Pro" w:eastAsiaTheme="minorEastAsia" w:hAnsi="Myriad Pro" w:cs="Times New Roman"/>
      <w:b/>
      <w:sz w:val="52"/>
      <w:szCs w:val="24"/>
      <w:lang w:val="en-US"/>
    </w:rPr>
  </w:style>
  <w:style w:type="paragraph" w:customStyle="1" w:styleId="Information">
    <w:name w:val="Information"/>
    <w:basedOn w:val="Normal"/>
    <w:rsid w:val="00C32E63"/>
    <w:pPr>
      <w:spacing w:after="0" w:line="240" w:lineRule="auto"/>
      <w:jc w:val="center"/>
    </w:pPr>
    <w:rPr>
      <w:rFonts w:ascii="Myriad Pro" w:eastAsiaTheme="minorEastAsia" w:hAnsi="Myriad Pro" w:cs="Times New Roman"/>
      <w:b/>
      <w:sz w:val="28"/>
      <w:szCs w:val="20"/>
      <w:lang w:val="en-US"/>
    </w:rPr>
  </w:style>
  <w:style w:type="paragraph" w:customStyle="1" w:styleId="Diagram">
    <w:name w:val="Diagram"/>
    <w:basedOn w:val="Normal"/>
    <w:rsid w:val="00C32E63"/>
    <w:pPr>
      <w:spacing w:after="0" w:line="240" w:lineRule="auto"/>
    </w:pPr>
    <w:rPr>
      <w:rFonts w:ascii="Myriad Pro" w:eastAsiaTheme="minorEastAsia" w:hAnsi="Myriad Pro" w:cs="Times New Roman"/>
      <w:sz w:val="24"/>
      <w:szCs w:val="24"/>
      <w:lang w:val="en-US"/>
    </w:rPr>
  </w:style>
  <w:style w:type="paragraph" w:customStyle="1" w:styleId="ReportTitle">
    <w:name w:val="Report Title"/>
    <w:basedOn w:val="PageTitle"/>
    <w:rsid w:val="00C32E63"/>
    <w:rPr>
      <w:b/>
      <w:sz w:val="48"/>
    </w:rPr>
  </w:style>
  <w:style w:type="paragraph" w:customStyle="1" w:styleId="PageTitle">
    <w:name w:val="Page Title"/>
    <w:basedOn w:val="Normal"/>
    <w:rsid w:val="00C32E63"/>
    <w:pPr>
      <w:spacing w:before="240" w:after="0" w:line="240" w:lineRule="auto"/>
      <w:jc w:val="center"/>
    </w:pPr>
    <w:rPr>
      <w:rFonts w:ascii="Myriad Pro" w:eastAsiaTheme="minorEastAsia" w:hAnsi="Myriad Pro" w:cs="Times New Roman"/>
      <w:sz w:val="40"/>
      <w:szCs w:val="20"/>
      <w:lang w:val="en-US"/>
    </w:rPr>
  </w:style>
  <w:style w:type="paragraph" w:customStyle="1" w:styleId="HLine">
    <w:name w:val="H Line"/>
    <w:basedOn w:val="DocumentTitle"/>
    <w:rsid w:val="00C32E63"/>
    <w:pPr>
      <w:pBdr>
        <w:bottom w:val="single" w:sz="18" w:space="1" w:color="1569BC"/>
      </w:pBdr>
    </w:pPr>
    <w:rPr>
      <w:bCs/>
      <w:szCs w:val="20"/>
    </w:rPr>
  </w:style>
  <w:style w:type="paragraph" w:customStyle="1" w:styleId="TableHeader">
    <w:name w:val="TableHeader"/>
    <w:basedOn w:val="Normal"/>
    <w:rsid w:val="00C32E63"/>
    <w:pPr>
      <w:spacing w:before="120" w:after="80" w:line="240" w:lineRule="auto"/>
      <w:ind w:left="144" w:right="144"/>
    </w:pPr>
    <w:rPr>
      <w:rFonts w:ascii="Myriad Pro" w:eastAsiaTheme="minorEastAsia" w:hAnsi="Myriad Pro" w:cs="Times New Roman"/>
      <w:b/>
      <w:color w:val="FFFFFF"/>
      <w:sz w:val="20"/>
      <w:szCs w:val="24"/>
      <w:lang w:val="en-US"/>
    </w:rPr>
  </w:style>
  <w:style w:type="paragraph" w:customStyle="1" w:styleId="TableContent">
    <w:name w:val="TableContent"/>
    <w:rsid w:val="00C32E63"/>
    <w:pPr>
      <w:spacing w:before="80" w:after="40" w:line="240" w:lineRule="auto"/>
      <w:ind w:left="144" w:right="144"/>
    </w:pPr>
    <w:rPr>
      <w:rFonts w:eastAsiaTheme="minorEastAsia" w:cs="Times New Roman"/>
      <w:sz w:val="24"/>
      <w:szCs w:val="24"/>
      <w:lang w:val="en-US"/>
    </w:rPr>
  </w:style>
  <w:style w:type="paragraph" w:customStyle="1" w:styleId="DiagramType">
    <w:name w:val="DiagramType"/>
    <w:basedOn w:val="Normal"/>
    <w:rsid w:val="00C32E63"/>
    <w:pPr>
      <w:spacing w:after="0" w:line="240" w:lineRule="auto"/>
    </w:pPr>
    <w:rPr>
      <w:rFonts w:ascii="Myriad Pro" w:eastAsiaTheme="minorEastAsia" w:hAnsi="Myriad Pro" w:cs="Times New Roman"/>
      <w:b/>
      <w:sz w:val="28"/>
      <w:szCs w:val="24"/>
      <w:lang w:val="en-US"/>
    </w:rPr>
  </w:style>
  <w:style w:type="paragraph" w:customStyle="1" w:styleId="ReportInformation">
    <w:name w:val="Report Information"/>
    <w:basedOn w:val="ReportTitle"/>
    <w:rsid w:val="00C32E63"/>
    <w:rPr>
      <w:sz w:val="32"/>
    </w:rPr>
  </w:style>
  <w:style w:type="table" w:styleId="Table3Deffects3">
    <w:name w:val="Table 3D effects 3"/>
    <w:basedOn w:val="TableNormal"/>
    <w:rsid w:val="00C32E63"/>
    <w:pPr>
      <w:spacing w:after="0" w:line="240" w:lineRule="auto"/>
    </w:pPr>
    <w:rPr>
      <w:rFonts w:eastAsiaTheme="minorEastAsia" w:cs="Times New Roman"/>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uiPriority w:val="11"/>
    <w:qFormat/>
    <w:rsid w:val="00C32E63"/>
    <w:pPr>
      <w:spacing w:after="60" w:line="240" w:lineRule="auto"/>
      <w:jc w:val="center"/>
      <w:outlineLvl w:val="1"/>
    </w:pPr>
    <w:rPr>
      <w:rFonts w:asciiTheme="majorHAnsi" w:eastAsiaTheme="majorEastAsia" w:hAnsiTheme="majorHAnsi" w:cs="Times New Roman"/>
      <w:sz w:val="24"/>
      <w:szCs w:val="24"/>
      <w:lang w:val="en-US"/>
    </w:rPr>
  </w:style>
  <w:style w:type="character" w:customStyle="1" w:styleId="SubtitleChar">
    <w:name w:val="Subtitle Char"/>
    <w:basedOn w:val="DefaultParagraphFont"/>
    <w:link w:val="Subtitle"/>
    <w:uiPriority w:val="11"/>
    <w:rsid w:val="00C32E63"/>
    <w:rPr>
      <w:rFonts w:asciiTheme="majorHAnsi" w:eastAsiaTheme="majorEastAsia" w:hAnsiTheme="majorHAnsi" w:cs="Times New Roman"/>
      <w:sz w:val="24"/>
      <w:szCs w:val="24"/>
      <w:lang w:val="en-US"/>
    </w:rPr>
  </w:style>
  <w:style w:type="character" w:styleId="Emphasis">
    <w:name w:val="Emphasis"/>
    <w:basedOn w:val="DefaultParagraphFont"/>
    <w:uiPriority w:val="20"/>
    <w:qFormat/>
    <w:rsid w:val="00C32E63"/>
    <w:rPr>
      <w:rFonts w:asciiTheme="minorHAnsi" w:hAnsiTheme="minorHAnsi"/>
      <w:b/>
      <w:i/>
      <w:iCs/>
    </w:rPr>
  </w:style>
  <w:style w:type="paragraph" w:styleId="Quote">
    <w:name w:val="Quote"/>
    <w:basedOn w:val="Normal"/>
    <w:next w:val="Normal"/>
    <w:link w:val="QuoteChar"/>
    <w:uiPriority w:val="29"/>
    <w:qFormat/>
    <w:rsid w:val="00C32E63"/>
    <w:pPr>
      <w:spacing w:after="0" w:line="240" w:lineRule="auto"/>
    </w:pPr>
    <w:rPr>
      <w:rFonts w:ascii="Myriad Pro" w:eastAsiaTheme="minorEastAsia" w:hAnsi="Myriad Pro" w:cs="Times New Roman"/>
      <w:i/>
      <w:sz w:val="24"/>
      <w:szCs w:val="24"/>
      <w:lang w:val="en-US"/>
    </w:rPr>
  </w:style>
  <w:style w:type="character" w:customStyle="1" w:styleId="QuoteChar">
    <w:name w:val="Quote Char"/>
    <w:basedOn w:val="DefaultParagraphFont"/>
    <w:link w:val="Quote"/>
    <w:uiPriority w:val="29"/>
    <w:rsid w:val="00C32E63"/>
    <w:rPr>
      <w:rFonts w:ascii="Myriad Pro" w:eastAsiaTheme="minorEastAsia" w:hAnsi="Myriad Pro" w:cs="Times New Roman"/>
      <w:i/>
      <w:sz w:val="24"/>
      <w:szCs w:val="24"/>
      <w:lang w:val="en-US"/>
    </w:rPr>
  </w:style>
  <w:style w:type="paragraph" w:styleId="IntenseQuote">
    <w:name w:val="Intense Quote"/>
    <w:basedOn w:val="Normal"/>
    <w:next w:val="Normal"/>
    <w:link w:val="IntenseQuoteChar"/>
    <w:uiPriority w:val="30"/>
    <w:qFormat/>
    <w:rsid w:val="00C32E63"/>
    <w:pPr>
      <w:spacing w:after="0" w:line="240" w:lineRule="auto"/>
      <w:ind w:left="720" w:right="720"/>
    </w:pPr>
    <w:rPr>
      <w:rFonts w:ascii="Myriad Pro" w:eastAsiaTheme="minorEastAsia" w:hAnsi="Myriad Pro" w:cs="Times New Roman"/>
      <w:b/>
      <w:i/>
      <w:sz w:val="24"/>
      <w:lang w:val="en-US"/>
    </w:rPr>
  </w:style>
  <w:style w:type="character" w:customStyle="1" w:styleId="IntenseQuoteChar">
    <w:name w:val="Intense Quote Char"/>
    <w:basedOn w:val="DefaultParagraphFont"/>
    <w:link w:val="IntenseQuote"/>
    <w:uiPriority w:val="30"/>
    <w:rsid w:val="00C32E63"/>
    <w:rPr>
      <w:rFonts w:ascii="Myriad Pro" w:eastAsiaTheme="minorEastAsia" w:hAnsi="Myriad Pro" w:cs="Times New Roman"/>
      <w:b/>
      <w:i/>
      <w:sz w:val="24"/>
      <w:lang w:val="en-US"/>
    </w:rPr>
  </w:style>
  <w:style w:type="character" w:styleId="SubtleEmphasis">
    <w:name w:val="Subtle Emphasis"/>
    <w:uiPriority w:val="19"/>
    <w:qFormat/>
    <w:rsid w:val="00C32E63"/>
    <w:rPr>
      <w:i/>
      <w:color w:val="5A5A5A" w:themeColor="text1" w:themeTint="A5"/>
    </w:rPr>
  </w:style>
  <w:style w:type="character" w:styleId="IntenseEmphasis">
    <w:name w:val="Intense Emphasis"/>
    <w:basedOn w:val="DefaultParagraphFont"/>
    <w:uiPriority w:val="21"/>
    <w:qFormat/>
    <w:rsid w:val="00C32E63"/>
    <w:rPr>
      <w:b/>
      <w:i/>
      <w:sz w:val="24"/>
      <w:szCs w:val="24"/>
      <w:u w:val="single"/>
    </w:rPr>
  </w:style>
  <w:style w:type="character" w:styleId="SubtleReference">
    <w:name w:val="Subtle Reference"/>
    <w:basedOn w:val="DefaultParagraphFont"/>
    <w:uiPriority w:val="31"/>
    <w:qFormat/>
    <w:rsid w:val="00C32E63"/>
    <w:rPr>
      <w:sz w:val="24"/>
      <w:szCs w:val="24"/>
      <w:u w:val="single"/>
    </w:rPr>
  </w:style>
  <w:style w:type="character" w:styleId="IntenseReference">
    <w:name w:val="Intense Reference"/>
    <w:basedOn w:val="DefaultParagraphFont"/>
    <w:uiPriority w:val="32"/>
    <w:qFormat/>
    <w:rsid w:val="00C32E63"/>
    <w:rPr>
      <w:b/>
      <w:sz w:val="24"/>
      <w:u w:val="single"/>
    </w:rPr>
  </w:style>
  <w:style w:type="character" w:styleId="BookTitle">
    <w:name w:val="Book Title"/>
    <w:basedOn w:val="DefaultParagraphFont"/>
    <w:uiPriority w:val="33"/>
    <w:qFormat/>
    <w:rsid w:val="00C32E63"/>
    <w:rPr>
      <w:rFonts w:asciiTheme="majorHAnsi" w:eastAsiaTheme="majorEastAsia" w:hAnsiTheme="majorHAnsi"/>
      <w:b/>
      <w:i/>
      <w:sz w:val="24"/>
      <w:szCs w:val="24"/>
    </w:rPr>
  </w:style>
  <w:style w:type="paragraph" w:customStyle="1" w:styleId="Tabelanexacontinut">
    <w:name w:val="Tabel_anexa_continut"/>
    <w:qFormat/>
    <w:rsid w:val="00C32E63"/>
    <w:pPr>
      <w:spacing w:before="60" w:after="60" w:line="240" w:lineRule="auto"/>
    </w:pPr>
    <w:rPr>
      <w:rFonts w:ascii="Calibri" w:eastAsia="Times New Roman" w:hAnsi="Calibri" w:cs="Times New Roman"/>
      <w:sz w:val="18"/>
      <w:szCs w:val="18"/>
      <w:lang w:val="ro-RO" w:eastAsia="ro-RO"/>
    </w:rPr>
  </w:style>
  <w:style w:type="character" w:customStyle="1" w:styleId="st1">
    <w:name w:val="st1"/>
    <w:basedOn w:val="DefaultParagraphFont"/>
    <w:rsid w:val="00C32E63"/>
  </w:style>
  <w:style w:type="character" w:customStyle="1" w:styleId="Mention1">
    <w:name w:val="Mention1"/>
    <w:basedOn w:val="DefaultParagraphFont"/>
    <w:uiPriority w:val="99"/>
    <w:semiHidden/>
    <w:unhideWhenUsed/>
    <w:rsid w:val="00C32E63"/>
    <w:rPr>
      <w:color w:val="2B579A"/>
      <w:shd w:val="clear" w:color="auto" w:fill="E6E6E6"/>
    </w:rPr>
  </w:style>
  <w:style w:type="paragraph" w:styleId="EndnoteText">
    <w:name w:val="endnote text"/>
    <w:basedOn w:val="Normal"/>
    <w:link w:val="EndnoteTextChar"/>
    <w:semiHidden/>
    <w:unhideWhenUsed/>
    <w:rsid w:val="00C32E63"/>
    <w:pPr>
      <w:spacing w:after="0" w:line="240" w:lineRule="auto"/>
      <w:jc w:val="both"/>
    </w:pPr>
    <w:rPr>
      <w:rFonts w:ascii="Myriad Pro" w:eastAsia="MS Mincho" w:hAnsi="Myriad Pro" w:cs="Calibri"/>
      <w:sz w:val="20"/>
      <w:szCs w:val="20"/>
      <w:lang w:val="ro-RO" w:eastAsia="zh-CN"/>
    </w:rPr>
  </w:style>
  <w:style w:type="character" w:customStyle="1" w:styleId="EndnoteTextChar">
    <w:name w:val="Endnote Text Char"/>
    <w:basedOn w:val="DefaultParagraphFont"/>
    <w:link w:val="EndnoteText"/>
    <w:semiHidden/>
    <w:rsid w:val="00C32E63"/>
    <w:rPr>
      <w:rFonts w:ascii="Myriad Pro" w:eastAsia="MS Mincho" w:hAnsi="Myriad Pro" w:cs="Calibri"/>
      <w:sz w:val="20"/>
      <w:szCs w:val="20"/>
      <w:lang w:val="ro-RO" w:eastAsia="zh-CN"/>
    </w:rPr>
  </w:style>
  <w:style w:type="character" w:styleId="EndnoteReference">
    <w:name w:val="endnote reference"/>
    <w:basedOn w:val="DefaultParagraphFont"/>
    <w:semiHidden/>
    <w:unhideWhenUsed/>
    <w:rsid w:val="00C32E63"/>
    <w:rPr>
      <w:vertAlign w:val="superscript"/>
    </w:rPr>
  </w:style>
  <w:style w:type="paragraph" w:styleId="FootnoteText">
    <w:name w:val="footnote text"/>
    <w:basedOn w:val="Normal"/>
    <w:link w:val="FootnoteTextChar"/>
    <w:semiHidden/>
    <w:unhideWhenUsed/>
    <w:rsid w:val="00C32E63"/>
    <w:pPr>
      <w:spacing w:after="0" w:line="240" w:lineRule="auto"/>
      <w:jc w:val="both"/>
    </w:pPr>
    <w:rPr>
      <w:rFonts w:ascii="Myriad Pro" w:eastAsia="MS Mincho" w:hAnsi="Myriad Pro" w:cs="Calibri"/>
      <w:sz w:val="20"/>
      <w:szCs w:val="20"/>
      <w:lang w:val="ro-RO" w:eastAsia="zh-CN"/>
    </w:rPr>
  </w:style>
  <w:style w:type="character" w:customStyle="1" w:styleId="FootnoteTextChar">
    <w:name w:val="Footnote Text Char"/>
    <w:basedOn w:val="DefaultParagraphFont"/>
    <w:link w:val="FootnoteText"/>
    <w:semiHidden/>
    <w:rsid w:val="00C32E63"/>
    <w:rPr>
      <w:rFonts w:ascii="Myriad Pro" w:eastAsia="MS Mincho" w:hAnsi="Myriad Pro" w:cs="Calibri"/>
      <w:sz w:val="20"/>
      <w:szCs w:val="20"/>
      <w:lang w:val="ro-RO" w:eastAsia="zh-CN"/>
    </w:rPr>
  </w:style>
  <w:style w:type="character" w:styleId="FootnoteReference">
    <w:name w:val="footnote reference"/>
    <w:basedOn w:val="DefaultParagraphFont"/>
    <w:semiHidden/>
    <w:unhideWhenUsed/>
    <w:rsid w:val="00C32E63"/>
    <w:rPr>
      <w:vertAlign w:val="superscript"/>
    </w:rPr>
  </w:style>
  <w:style w:type="character" w:customStyle="1" w:styleId="UnresolvedMention2">
    <w:name w:val="Unresolved Mention2"/>
    <w:basedOn w:val="DefaultParagraphFont"/>
    <w:uiPriority w:val="99"/>
    <w:semiHidden/>
    <w:unhideWhenUsed/>
    <w:rsid w:val="00C32E63"/>
    <w:rPr>
      <w:color w:val="808080"/>
      <w:shd w:val="clear" w:color="auto" w:fill="E6E6E6"/>
    </w:rPr>
  </w:style>
  <w:style w:type="paragraph" w:customStyle="1" w:styleId="Introducere">
    <w:name w:val="Introducere"/>
    <w:basedOn w:val="Heading1"/>
    <w:autoRedefine/>
    <w:qFormat/>
    <w:rsid w:val="00C32E63"/>
    <w:pPr>
      <w:keepLines w:val="0"/>
      <w:spacing w:before="360" w:after="240" w:line="240" w:lineRule="auto"/>
    </w:pPr>
    <w:rPr>
      <w:rFonts w:ascii="Arial" w:eastAsia="MS Mincho" w:hAnsi="Arial" w:cs="Times New Roman"/>
      <w:b/>
      <w:color w:val="auto"/>
      <w:kern w:val="1"/>
      <w:szCs w:val="20"/>
      <w:lang w:val="ro-RO" w:eastAsia="zh-CN"/>
    </w:rPr>
  </w:style>
  <w:style w:type="character" w:customStyle="1" w:styleId="UnresolvedMention3">
    <w:name w:val="Unresolved Mention3"/>
    <w:basedOn w:val="DefaultParagraphFont"/>
    <w:uiPriority w:val="99"/>
    <w:semiHidden/>
    <w:unhideWhenUsed/>
    <w:rsid w:val="00C32E63"/>
    <w:rPr>
      <w:color w:val="605E5C"/>
      <w:shd w:val="clear" w:color="auto" w:fill="E1DFDD"/>
    </w:rPr>
  </w:style>
  <w:style w:type="character" w:customStyle="1" w:styleId="docheader">
    <w:name w:val="doc_header"/>
    <w:basedOn w:val="DefaultParagraphFont"/>
    <w:rsid w:val="00C32E63"/>
  </w:style>
  <w:style w:type="character" w:customStyle="1" w:styleId="UnresolvedMention4">
    <w:name w:val="Unresolved Mention4"/>
    <w:basedOn w:val="DefaultParagraphFont"/>
    <w:uiPriority w:val="99"/>
    <w:semiHidden/>
    <w:unhideWhenUsed/>
    <w:rsid w:val="00C32E63"/>
    <w:rPr>
      <w:color w:val="605E5C"/>
      <w:shd w:val="clear" w:color="auto" w:fill="E1DFDD"/>
    </w:rPr>
  </w:style>
  <w:style w:type="paragraph" w:customStyle="1" w:styleId="Antetspatiu">
    <w:name w:val="Antet_spatiu"/>
    <w:autoRedefine/>
    <w:qFormat/>
    <w:rsid w:val="00C32E63"/>
    <w:pPr>
      <w:spacing w:after="0" w:line="240" w:lineRule="auto"/>
    </w:pPr>
    <w:rPr>
      <w:rFonts w:ascii="Myriad Pro" w:eastAsia="MS Mincho" w:hAnsi="Myriad Pro" w:cs="Times New Roman"/>
      <w:sz w:val="20"/>
      <w:szCs w:val="20"/>
      <w:lang w:val="ro-RO" w:eastAsia="zh-CN"/>
    </w:rPr>
  </w:style>
  <w:style w:type="paragraph" w:customStyle="1" w:styleId="TitluToR">
    <w:name w:val="Titlu_ToR"/>
    <w:autoRedefine/>
    <w:qFormat/>
    <w:rsid w:val="00C32E63"/>
    <w:pPr>
      <w:jc w:val="center"/>
    </w:pPr>
    <w:rPr>
      <w:rFonts w:ascii="Myriad Pro" w:eastAsia="MS Mincho" w:hAnsi="Myriad Pro" w:cs="Calibri"/>
      <w:b/>
      <w:sz w:val="56"/>
      <w:szCs w:val="20"/>
      <w:lang w:eastAsia="zh-CN"/>
    </w:rPr>
  </w:style>
  <w:style w:type="paragraph" w:customStyle="1" w:styleId="AnexaToR">
    <w:name w:val="Anexa_ToR"/>
    <w:autoRedefine/>
    <w:qFormat/>
    <w:rsid w:val="00C32E63"/>
    <w:pPr>
      <w:jc w:val="right"/>
    </w:pPr>
    <w:rPr>
      <w:rFonts w:ascii="Myriad Pro" w:eastAsia="MS Mincho" w:hAnsi="Myriad Pro" w:cs="Calibri"/>
      <w:b/>
      <w:sz w:val="36"/>
      <w:szCs w:val="20"/>
      <w:lang w:eastAsia="zh-CN"/>
    </w:rPr>
  </w:style>
  <w:style w:type="paragraph" w:customStyle="1" w:styleId="DenumireToR">
    <w:name w:val="Denumire_ToR"/>
    <w:autoRedefine/>
    <w:qFormat/>
    <w:rsid w:val="000338F7"/>
    <w:pPr>
      <w:spacing w:after="0" w:line="240" w:lineRule="auto"/>
      <w:jc w:val="center"/>
    </w:pPr>
    <w:rPr>
      <w:rFonts w:ascii="Myriad Pro" w:eastAsia="MS Mincho" w:hAnsi="Myriad Pro" w:cs="Calibri"/>
      <w:b/>
      <w:sz w:val="32"/>
      <w:szCs w:val="20"/>
      <w:lang w:eastAsia="zh-CN"/>
    </w:rPr>
  </w:style>
  <w:style w:type="character" w:customStyle="1" w:styleId="jlqj4b">
    <w:name w:val="jlqj4b"/>
    <w:basedOn w:val="DefaultParagraphFont"/>
    <w:rsid w:val="00C32E63"/>
  </w:style>
  <w:style w:type="character" w:customStyle="1" w:styleId="viiyi">
    <w:name w:val="viiyi"/>
    <w:basedOn w:val="DefaultParagraphFont"/>
    <w:rsid w:val="00C32E63"/>
  </w:style>
  <w:style w:type="table" w:styleId="GridTable1Light-Accent1">
    <w:name w:val="Grid Table 1 Light Accent 1"/>
    <w:basedOn w:val="TableNormal"/>
    <w:uiPriority w:val="46"/>
    <w:rsid w:val="006D1CA6"/>
    <w:pPr>
      <w:spacing w:after="0" w:line="240" w:lineRule="auto"/>
    </w:pPr>
    <w:rPr>
      <w:kern w:val="2"/>
      <w:lang w:val="ru-MD"/>
      <w14:ligatures w14:val="standardContextual"/>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91780766">
      <w:bodyDiv w:val="1"/>
      <w:marLeft w:val="0"/>
      <w:marRight w:val="0"/>
      <w:marTop w:val="0"/>
      <w:marBottom w:val="0"/>
      <w:divBdr>
        <w:top w:val="none" w:sz="0" w:space="0" w:color="auto"/>
        <w:left w:val="none" w:sz="0" w:space="0" w:color="auto"/>
        <w:bottom w:val="none" w:sz="0" w:space="0" w:color="auto"/>
        <w:right w:val="none" w:sz="0" w:space="0" w:color="auto"/>
      </w:divBdr>
      <w:divsChild>
        <w:div w:id="977145864">
          <w:marLeft w:val="0"/>
          <w:marRight w:val="0"/>
          <w:marTop w:val="0"/>
          <w:marBottom w:val="0"/>
          <w:divBdr>
            <w:top w:val="none" w:sz="0" w:space="0" w:color="auto"/>
            <w:left w:val="none" w:sz="0" w:space="0" w:color="auto"/>
            <w:bottom w:val="none" w:sz="0" w:space="0" w:color="auto"/>
            <w:right w:val="none" w:sz="0" w:space="0" w:color="auto"/>
          </w:divBdr>
        </w:div>
        <w:div w:id="416637041">
          <w:marLeft w:val="0"/>
          <w:marRight w:val="0"/>
          <w:marTop w:val="0"/>
          <w:marBottom w:val="0"/>
          <w:divBdr>
            <w:top w:val="none" w:sz="0" w:space="0" w:color="auto"/>
            <w:left w:val="none" w:sz="0" w:space="0" w:color="auto"/>
            <w:bottom w:val="none" w:sz="0" w:space="0" w:color="auto"/>
            <w:right w:val="none" w:sz="0" w:space="0" w:color="auto"/>
          </w:divBdr>
        </w:div>
      </w:divsChild>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30835989">
      <w:bodyDiv w:val="1"/>
      <w:marLeft w:val="0"/>
      <w:marRight w:val="0"/>
      <w:marTop w:val="0"/>
      <w:marBottom w:val="0"/>
      <w:divBdr>
        <w:top w:val="none" w:sz="0" w:space="0" w:color="auto"/>
        <w:left w:val="none" w:sz="0" w:space="0" w:color="auto"/>
        <w:bottom w:val="none" w:sz="0" w:space="0" w:color="auto"/>
        <w:right w:val="none" w:sz="0" w:space="0" w:color="auto"/>
      </w:divBdr>
      <w:divsChild>
        <w:div w:id="172762959">
          <w:marLeft w:val="0"/>
          <w:marRight w:val="0"/>
          <w:marTop w:val="0"/>
          <w:marBottom w:val="0"/>
          <w:divBdr>
            <w:top w:val="none" w:sz="0" w:space="0" w:color="auto"/>
            <w:left w:val="none" w:sz="0" w:space="0" w:color="auto"/>
            <w:bottom w:val="none" w:sz="0" w:space="0" w:color="auto"/>
            <w:right w:val="none" w:sz="0" w:space="0" w:color="auto"/>
          </w:divBdr>
          <w:divsChild>
            <w:div w:id="1406149985">
              <w:marLeft w:val="0"/>
              <w:marRight w:val="0"/>
              <w:marTop w:val="0"/>
              <w:marBottom w:val="0"/>
              <w:divBdr>
                <w:top w:val="none" w:sz="0" w:space="0" w:color="auto"/>
                <w:left w:val="none" w:sz="0" w:space="0" w:color="auto"/>
                <w:bottom w:val="none" w:sz="0" w:space="0" w:color="auto"/>
                <w:right w:val="none" w:sz="0" w:space="0" w:color="auto"/>
              </w:divBdr>
              <w:divsChild>
                <w:div w:id="1222791486">
                  <w:marLeft w:val="0"/>
                  <w:marRight w:val="0"/>
                  <w:marTop w:val="0"/>
                  <w:marBottom w:val="0"/>
                  <w:divBdr>
                    <w:top w:val="none" w:sz="0" w:space="0" w:color="auto"/>
                    <w:left w:val="none" w:sz="0" w:space="0" w:color="auto"/>
                    <w:bottom w:val="none" w:sz="0" w:space="0" w:color="auto"/>
                    <w:right w:val="none" w:sz="0" w:space="0" w:color="auto"/>
                  </w:divBdr>
                  <w:divsChild>
                    <w:div w:id="14753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2921">
      <w:bodyDiv w:val="1"/>
      <w:marLeft w:val="0"/>
      <w:marRight w:val="0"/>
      <w:marTop w:val="0"/>
      <w:marBottom w:val="0"/>
      <w:divBdr>
        <w:top w:val="none" w:sz="0" w:space="0" w:color="auto"/>
        <w:left w:val="none" w:sz="0" w:space="0" w:color="auto"/>
        <w:bottom w:val="none" w:sz="0" w:space="0" w:color="auto"/>
        <w:right w:val="none" w:sz="0" w:space="0" w:color="auto"/>
      </w:divBdr>
      <w:divsChild>
        <w:div w:id="925378587">
          <w:marLeft w:val="0"/>
          <w:marRight w:val="0"/>
          <w:marTop w:val="0"/>
          <w:marBottom w:val="0"/>
          <w:divBdr>
            <w:top w:val="none" w:sz="0" w:space="0" w:color="auto"/>
            <w:left w:val="none" w:sz="0" w:space="0" w:color="auto"/>
            <w:bottom w:val="none" w:sz="0" w:space="0" w:color="auto"/>
            <w:right w:val="none" w:sz="0" w:space="0" w:color="auto"/>
          </w:divBdr>
          <w:divsChild>
            <w:div w:id="1423836745">
              <w:marLeft w:val="0"/>
              <w:marRight w:val="0"/>
              <w:marTop w:val="0"/>
              <w:marBottom w:val="0"/>
              <w:divBdr>
                <w:top w:val="none" w:sz="0" w:space="0" w:color="auto"/>
                <w:left w:val="none" w:sz="0" w:space="0" w:color="auto"/>
                <w:bottom w:val="none" w:sz="0" w:space="0" w:color="auto"/>
                <w:right w:val="none" w:sz="0" w:space="0" w:color="auto"/>
              </w:divBdr>
              <w:divsChild>
                <w:div w:id="753667699">
                  <w:marLeft w:val="0"/>
                  <w:marRight w:val="0"/>
                  <w:marTop w:val="0"/>
                  <w:marBottom w:val="0"/>
                  <w:divBdr>
                    <w:top w:val="none" w:sz="0" w:space="0" w:color="auto"/>
                    <w:left w:val="none" w:sz="0" w:space="0" w:color="auto"/>
                    <w:bottom w:val="none" w:sz="0" w:space="0" w:color="auto"/>
                    <w:right w:val="none" w:sz="0" w:space="0" w:color="auto"/>
                  </w:divBdr>
                  <w:divsChild>
                    <w:div w:id="17371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18008">
      <w:bodyDiv w:val="1"/>
      <w:marLeft w:val="0"/>
      <w:marRight w:val="0"/>
      <w:marTop w:val="0"/>
      <w:marBottom w:val="0"/>
      <w:divBdr>
        <w:top w:val="none" w:sz="0" w:space="0" w:color="auto"/>
        <w:left w:val="none" w:sz="0" w:space="0" w:color="auto"/>
        <w:bottom w:val="none" w:sz="0" w:space="0" w:color="auto"/>
        <w:right w:val="none" w:sz="0" w:space="0" w:color="auto"/>
      </w:divBdr>
    </w:div>
    <w:div w:id="884949004">
      <w:bodyDiv w:val="1"/>
      <w:marLeft w:val="0"/>
      <w:marRight w:val="0"/>
      <w:marTop w:val="0"/>
      <w:marBottom w:val="0"/>
      <w:divBdr>
        <w:top w:val="none" w:sz="0" w:space="0" w:color="auto"/>
        <w:left w:val="none" w:sz="0" w:space="0" w:color="auto"/>
        <w:bottom w:val="none" w:sz="0" w:space="0" w:color="auto"/>
        <w:right w:val="none" w:sz="0" w:space="0" w:color="auto"/>
      </w:divBdr>
      <w:divsChild>
        <w:div w:id="553127948">
          <w:marLeft w:val="0"/>
          <w:marRight w:val="0"/>
          <w:marTop w:val="0"/>
          <w:marBottom w:val="0"/>
          <w:divBdr>
            <w:top w:val="none" w:sz="0" w:space="0" w:color="auto"/>
            <w:left w:val="none" w:sz="0" w:space="0" w:color="auto"/>
            <w:bottom w:val="none" w:sz="0" w:space="0" w:color="auto"/>
            <w:right w:val="none" w:sz="0" w:space="0" w:color="auto"/>
          </w:divBdr>
          <w:divsChild>
            <w:div w:id="326905493">
              <w:marLeft w:val="0"/>
              <w:marRight w:val="0"/>
              <w:marTop w:val="0"/>
              <w:marBottom w:val="0"/>
              <w:divBdr>
                <w:top w:val="none" w:sz="0" w:space="0" w:color="auto"/>
                <w:left w:val="none" w:sz="0" w:space="0" w:color="auto"/>
                <w:bottom w:val="none" w:sz="0" w:space="0" w:color="auto"/>
                <w:right w:val="none" w:sz="0" w:space="0" w:color="auto"/>
              </w:divBdr>
              <w:divsChild>
                <w:div w:id="4144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15338036">
      <w:bodyDiv w:val="1"/>
      <w:marLeft w:val="0"/>
      <w:marRight w:val="0"/>
      <w:marTop w:val="0"/>
      <w:marBottom w:val="0"/>
      <w:divBdr>
        <w:top w:val="none" w:sz="0" w:space="0" w:color="auto"/>
        <w:left w:val="none" w:sz="0" w:space="0" w:color="auto"/>
        <w:bottom w:val="none" w:sz="0" w:space="0" w:color="auto"/>
        <w:right w:val="none" w:sz="0" w:space="0" w:color="auto"/>
      </w:divBdr>
      <w:divsChild>
        <w:div w:id="949429536">
          <w:marLeft w:val="0"/>
          <w:marRight w:val="0"/>
          <w:marTop w:val="0"/>
          <w:marBottom w:val="0"/>
          <w:divBdr>
            <w:top w:val="none" w:sz="0" w:space="0" w:color="auto"/>
            <w:left w:val="none" w:sz="0" w:space="0" w:color="auto"/>
            <w:bottom w:val="none" w:sz="0" w:space="0" w:color="auto"/>
            <w:right w:val="none" w:sz="0" w:space="0" w:color="auto"/>
          </w:divBdr>
          <w:divsChild>
            <w:div w:id="940450960">
              <w:marLeft w:val="0"/>
              <w:marRight w:val="0"/>
              <w:marTop w:val="0"/>
              <w:marBottom w:val="0"/>
              <w:divBdr>
                <w:top w:val="none" w:sz="0" w:space="0" w:color="auto"/>
                <w:left w:val="none" w:sz="0" w:space="0" w:color="auto"/>
                <w:bottom w:val="none" w:sz="0" w:space="0" w:color="auto"/>
                <w:right w:val="none" w:sz="0" w:space="0" w:color="auto"/>
              </w:divBdr>
              <w:divsChild>
                <w:div w:id="16133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15838">
      <w:bodyDiv w:val="1"/>
      <w:marLeft w:val="0"/>
      <w:marRight w:val="0"/>
      <w:marTop w:val="0"/>
      <w:marBottom w:val="0"/>
      <w:divBdr>
        <w:top w:val="none" w:sz="0" w:space="0" w:color="auto"/>
        <w:left w:val="none" w:sz="0" w:space="0" w:color="auto"/>
        <w:bottom w:val="none" w:sz="0" w:space="0" w:color="auto"/>
        <w:right w:val="none" w:sz="0" w:space="0" w:color="auto"/>
      </w:divBdr>
      <w:divsChild>
        <w:div w:id="860044801">
          <w:marLeft w:val="0"/>
          <w:marRight w:val="0"/>
          <w:marTop w:val="0"/>
          <w:marBottom w:val="0"/>
          <w:divBdr>
            <w:top w:val="none" w:sz="0" w:space="0" w:color="auto"/>
            <w:left w:val="none" w:sz="0" w:space="0" w:color="auto"/>
            <w:bottom w:val="none" w:sz="0" w:space="0" w:color="auto"/>
            <w:right w:val="none" w:sz="0" w:space="0" w:color="auto"/>
          </w:divBdr>
          <w:divsChild>
            <w:div w:id="222645161">
              <w:marLeft w:val="0"/>
              <w:marRight w:val="0"/>
              <w:marTop w:val="0"/>
              <w:marBottom w:val="0"/>
              <w:divBdr>
                <w:top w:val="none" w:sz="0" w:space="0" w:color="auto"/>
                <w:left w:val="none" w:sz="0" w:space="0" w:color="auto"/>
                <w:bottom w:val="none" w:sz="0" w:space="0" w:color="auto"/>
                <w:right w:val="none" w:sz="0" w:space="0" w:color="auto"/>
              </w:divBdr>
              <w:divsChild>
                <w:div w:id="18398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900">
      <w:bodyDiv w:val="1"/>
      <w:marLeft w:val="0"/>
      <w:marRight w:val="0"/>
      <w:marTop w:val="0"/>
      <w:marBottom w:val="0"/>
      <w:divBdr>
        <w:top w:val="none" w:sz="0" w:space="0" w:color="auto"/>
        <w:left w:val="none" w:sz="0" w:space="0" w:color="auto"/>
        <w:bottom w:val="none" w:sz="0" w:space="0" w:color="auto"/>
        <w:right w:val="none" w:sz="0" w:space="0" w:color="auto"/>
      </w:divBdr>
      <w:divsChild>
        <w:div w:id="1307778193">
          <w:marLeft w:val="0"/>
          <w:marRight w:val="0"/>
          <w:marTop w:val="0"/>
          <w:marBottom w:val="0"/>
          <w:divBdr>
            <w:top w:val="none" w:sz="0" w:space="0" w:color="auto"/>
            <w:left w:val="none" w:sz="0" w:space="0" w:color="auto"/>
            <w:bottom w:val="none" w:sz="0" w:space="0" w:color="auto"/>
            <w:right w:val="none" w:sz="0" w:space="0" w:color="auto"/>
          </w:divBdr>
        </w:div>
        <w:div w:id="1836607491">
          <w:marLeft w:val="0"/>
          <w:marRight w:val="0"/>
          <w:marTop w:val="0"/>
          <w:marBottom w:val="0"/>
          <w:divBdr>
            <w:top w:val="none" w:sz="0" w:space="0" w:color="auto"/>
            <w:left w:val="none" w:sz="0" w:space="0" w:color="auto"/>
            <w:bottom w:val="none" w:sz="0" w:space="0" w:color="auto"/>
            <w:right w:val="none" w:sz="0" w:space="0" w:color="auto"/>
          </w:divBdr>
        </w:div>
        <w:div w:id="1502158120">
          <w:marLeft w:val="0"/>
          <w:marRight w:val="0"/>
          <w:marTop w:val="0"/>
          <w:marBottom w:val="0"/>
          <w:divBdr>
            <w:top w:val="none" w:sz="0" w:space="0" w:color="auto"/>
            <w:left w:val="none" w:sz="0" w:space="0" w:color="auto"/>
            <w:bottom w:val="none" w:sz="0" w:space="0" w:color="auto"/>
            <w:right w:val="none" w:sz="0" w:space="0" w:color="auto"/>
          </w:divBdr>
        </w:div>
        <w:div w:id="286202179">
          <w:marLeft w:val="0"/>
          <w:marRight w:val="0"/>
          <w:marTop w:val="0"/>
          <w:marBottom w:val="0"/>
          <w:divBdr>
            <w:top w:val="none" w:sz="0" w:space="0" w:color="auto"/>
            <w:left w:val="none" w:sz="0" w:space="0" w:color="auto"/>
            <w:bottom w:val="none" w:sz="0" w:space="0" w:color="auto"/>
            <w:right w:val="none" w:sz="0" w:space="0" w:color="auto"/>
          </w:divBdr>
        </w:div>
        <w:div w:id="901596567">
          <w:marLeft w:val="0"/>
          <w:marRight w:val="0"/>
          <w:marTop w:val="0"/>
          <w:marBottom w:val="0"/>
          <w:divBdr>
            <w:top w:val="none" w:sz="0" w:space="0" w:color="auto"/>
            <w:left w:val="none" w:sz="0" w:space="0" w:color="auto"/>
            <w:bottom w:val="none" w:sz="0" w:space="0" w:color="auto"/>
            <w:right w:val="none" w:sz="0" w:space="0" w:color="auto"/>
          </w:divBdr>
        </w:div>
      </w:divsChild>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 w:id="2142726387">
      <w:bodyDiv w:val="1"/>
      <w:marLeft w:val="0"/>
      <w:marRight w:val="0"/>
      <w:marTop w:val="0"/>
      <w:marBottom w:val="0"/>
      <w:divBdr>
        <w:top w:val="none" w:sz="0" w:space="0" w:color="auto"/>
        <w:left w:val="none" w:sz="0" w:space="0" w:color="auto"/>
        <w:bottom w:val="none" w:sz="0" w:space="0" w:color="auto"/>
        <w:right w:val="none" w:sz="0" w:space="0" w:color="auto"/>
      </w:divBdr>
      <w:divsChild>
        <w:div w:id="1838612777">
          <w:marLeft w:val="0"/>
          <w:marRight w:val="0"/>
          <w:marTop w:val="0"/>
          <w:marBottom w:val="0"/>
          <w:divBdr>
            <w:top w:val="none" w:sz="0" w:space="0" w:color="auto"/>
            <w:left w:val="none" w:sz="0" w:space="0" w:color="auto"/>
            <w:bottom w:val="none" w:sz="0" w:space="0" w:color="auto"/>
            <w:right w:val="none" w:sz="0" w:space="0" w:color="auto"/>
          </w:divBdr>
          <w:divsChild>
            <w:div w:id="454913712">
              <w:marLeft w:val="0"/>
              <w:marRight w:val="0"/>
              <w:marTop w:val="0"/>
              <w:marBottom w:val="0"/>
              <w:divBdr>
                <w:top w:val="none" w:sz="0" w:space="0" w:color="auto"/>
                <w:left w:val="none" w:sz="0" w:space="0" w:color="auto"/>
                <w:bottom w:val="none" w:sz="0" w:space="0" w:color="auto"/>
                <w:right w:val="none" w:sz="0" w:space="0" w:color="auto"/>
              </w:divBdr>
              <w:divsChild>
                <w:div w:id="2269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SitePages/POPPBSUnit.aspx?TermID=254a9f96-b883-476a-8ef8-e81f93a2b38d&amp;Menu=BusinessUnit" TargetMode="External"/><Relationship Id="rId18" Type="http://schemas.openxmlformats.org/officeDocument/2006/relationships/hyperlink" Target="https://popp.undp.org/procurement" TargetMode="External"/><Relationship Id="rId26" Type="http://schemas.openxmlformats.org/officeDocument/2006/relationships/hyperlink" Target="https://www.usability.gov/sites/default/files/documents/guidelines_book.pdf" TargetMode="External"/><Relationship Id="rId39" Type="http://schemas.openxmlformats.org/officeDocument/2006/relationships/theme" Target="theme/theme1.xml"/><Relationship Id="rId21" Type="http://schemas.openxmlformats.org/officeDocument/2006/relationships/comments" Target="comments.xm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pplier.quantum.partneragencies.org" TargetMode="External"/><Relationship Id="rId17" Type="http://schemas.openxmlformats.org/officeDocument/2006/relationships/hyperlink" Target="https://popp.undp.org/_layouts/15/WopiFrame.aspx?sourcedoc=/UNDP_POPP_DOCUMENT_LIBRARY/Public/PSU_Solicitation%20Process_Solicitation.docx.docx&amp;action=default" TargetMode="External"/><Relationship Id="rId25"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3" Type="http://schemas.openxmlformats.org/officeDocument/2006/relationships/hyperlink" Target="https://www.un.org/Depts/ptd/about-us/un-supplier-code-conduct"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s://www.undp.org/procurement/business/how-we-buy" TargetMode="External"/><Relationship Id="rId29"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32" Type="http://schemas.openxmlformats.org/officeDocument/2006/relationships/image" Target="media/image2.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microsoft.com/office/2016/09/relationships/commentsIds" Target="commentsIds.xml"/><Relationship Id="rId28" Type="http://schemas.openxmlformats.org/officeDocument/2006/relationships/hyperlink" Target="http://www.w3c.org/WAI"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1" Type="http://schemas.openxmlformats.org/officeDocument/2006/relationships/hyperlink" Target="http://www.w3.org/TR/WCAG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tm.fa.em2.oraclecloud.com/fscmUI/faces/PrcPosRegisterSupplier?prcBuId=300000127714247" TargetMode="External"/><Relationship Id="rId22" Type="http://schemas.microsoft.com/office/2011/relationships/commentsExtended" Target="commentsExtended.xml"/><Relationship Id="rId27" Type="http://schemas.openxmlformats.org/officeDocument/2006/relationships/hyperlink" Target="http://www.w3c.org" TargetMode="External"/><Relationship Id="rId30" Type="http://schemas.openxmlformats.org/officeDocument/2006/relationships/hyperlink" Target="http://validator.w3.or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2CC73D4E036F46A6A3AB540B45F51566"/>
        <w:category>
          <w:name w:val="General"/>
          <w:gallery w:val="placeholder"/>
        </w:category>
        <w:types>
          <w:type w:val="bbPlcHdr"/>
        </w:types>
        <w:behaviors>
          <w:behavior w:val="content"/>
        </w:behaviors>
        <w:guid w:val="{79B22CDE-576F-4A9C-9ECF-ECE00CA87608}"/>
      </w:docPartPr>
      <w:docPartBody>
        <w:p w:rsidR="00D33EB5" w:rsidRDefault="00472739">
          <w:pPr>
            <w:pStyle w:val="2CC73D4E036F46A6A3AB540B45F51566"/>
          </w:pPr>
          <w:r w:rsidRPr="005E5F03">
            <w:rPr>
              <w:rStyle w:val="PlaceholderText"/>
              <w:rFonts w:cstheme="minorHAnsi"/>
              <w:sz w:val="20"/>
              <w:szCs w:val="20"/>
            </w:rPr>
            <w:t>Click or tap here to enter text.</w:t>
          </w:r>
        </w:p>
      </w:docPartBody>
    </w:docPart>
    <w:docPart>
      <w:docPartPr>
        <w:name w:val="542A30B052054682966EDC6ABE6BCE68"/>
        <w:category>
          <w:name w:val="General"/>
          <w:gallery w:val="placeholder"/>
        </w:category>
        <w:types>
          <w:type w:val="bbPlcHdr"/>
        </w:types>
        <w:behaviors>
          <w:behavior w:val="content"/>
        </w:behaviors>
        <w:guid w:val="{0DB7EA5B-4999-4371-A617-65F5C40AA000}"/>
      </w:docPartPr>
      <w:docPartBody>
        <w:p w:rsidR="00D33EB5" w:rsidRDefault="00472739">
          <w:pPr>
            <w:pStyle w:val="542A30B052054682966EDC6ABE6BCE68"/>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ohit Hindi">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03F33"/>
    <w:rsid w:val="0006383F"/>
    <w:rsid w:val="00080807"/>
    <w:rsid w:val="000E6CF0"/>
    <w:rsid w:val="0010662D"/>
    <w:rsid w:val="00110425"/>
    <w:rsid w:val="00174D85"/>
    <w:rsid w:val="00200C42"/>
    <w:rsid w:val="00202DC3"/>
    <w:rsid w:val="00205E99"/>
    <w:rsid w:val="00241828"/>
    <w:rsid w:val="002A061A"/>
    <w:rsid w:val="0034667D"/>
    <w:rsid w:val="003A4951"/>
    <w:rsid w:val="003B45D9"/>
    <w:rsid w:val="003D2102"/>
    <w:rsid w:val="00472739"/>
    <w:rsid w:val="004A2D1F"/>
    <w:rsid w:val="004E553C"/>
    <w:rsid w:val="004F5DE9"/>
    <w:rsid w:val="0057352C"/>
    <w:rsid w:val="005F08A7"/>
    <w:rsid w:val="005F3665"/>
    <w:rsid w:val="00610EAC"/>
    <w:rsid w:val="006C269A"/>
    <w:rsid w:val="00700DE1"/>
    <w:rsid w:val="007339B3"/>
    <w:rsid w:val="007F107C"/>
    <w:rsid w:val="00811DB6"/>
    <w:rsid w:val="008731ED"/>
    <w:rsid w:val="00914289"/>
    <w:rsid w:val="00932A2D"/>
    <w:rsid w:val="009363E7"/>
    <w:rsid w:val="00964582"/>
    <w:rsid w:val="00A555DA"/>
    <w:rsid w:val="00A934AB"/>
    <w:rsid w:val="00AA5B1C"/>
    <w:rsid w:val="00AD6546"/>
    <w:rsid w:val="00AF4650"/>
    <w:rsid w:val="00B07699"/>
    <w:rsid w:val="00B3276F"/>
    <w:rsid w:val="00B9080C"/>
    <w:rsid w:val="00BC66C6"/>
    <w:rsid w:val="00BF0AE4"/>
    <w:rsid w:val="00C131A2"/>
    <w:rsid w:val="00C16D53"/>
    <w:rsid w:val="00C369EE"/>
    <w:rsid w:val="00C80921"/>
    <w:rsid w:val="00CB07D1"/>
    <w:rsid w:val="00CE25CD"/>
    <w:rsid w:val="00D019EF"/>
    <w:rsid w:val="00D01B1B"/>
    <w:rsid w:val="00D2733D"/>
    <w:rsid w:val="00D33EB5"/>
    <w:rsid w:val="00DB6B28"/>
    <w:rsid w:val="00DD3CCA"/>
    <w:rsid w:val="00DF397B"/>
    <w:rsid w:val="00E25778"/>
    <w:rsid w:val="00E37920"/>
    <w:rsid w:val="00E9001B"/>
    <w:rsid w:val="00EA5807"/>
    <w:rsid w:val="00EC7627"/>
    <w:rsid w:val="00F128DA"/>
    <w:rsid w:val="00F4789D"/>
    <w:rsid w:val="00F65A58"/>
    <w:rsid w:val="00F7146A"/>
    <w:rsid w:val="00FA05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6F387D0788CE474395D9C29AF8577EBD">
    <w:name w:val="6F387D0788CE474395D9C29AF8577EBD"/>
  </w:style>
  <w:style w:type="paragraph" w:customStyle="1" w:styleId="2CC73D4E036F46A6A3AB540B45F51566">
    <w:name w:val="2CC73D4E036F46A6A3AB540B45F51566"/>
  </w:style>
  <w:style w:type="paragraph" w:customStyle="1" w:styleId="542A30B052054682966EDC6ABE6BCE68">
    <w:name w:val="542A30B052054682966EDC6ABE6BC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8" ma:contentTypeDescription="Create a new document." ma:contentTypeScope="" ma:versionID="4ef3d7a4992b6a1d8693573ca4b14ecc">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64502f6f8250e838bb459afdc4cb72ee"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40FB97BB-1576-4DCE-9BE0-76352709C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0d9e-dba7-4fa6-a865-cdcd8a0064d0"/>
    <ds:schemaRef ds:uri="f88d69cb-155c-4bfb-90d6-490256e7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CF970-CFEF-4C48-B002-80DEC018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15</TotalTime>
  <Pages>1</Pages>
  <Words>8766</Words>
  <Characters>49179</Characters>
  <Application>Microsoft Office Word</Application>
  <DocSecurity>0</DocSecurity>
  <Lines>1170</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leonid.mazilu@undp.org</dc:creator>
  <cp:keywords/>
  <dc:description/>
  <cp:lastModifiedBy>Elena Bugan</cp:lastModifiedBy>
  <cp:revision>5</cp:revision>
  <cp:lastPrinted>2023-07-27T08:34:00Z</cp:lastPrinted>
  <dcterms:created xsi:type="dcterms:W3CDTF">2024-04-07T13:07:00Z</dcterms:created>
  <dcterms:modified xsi:type="dcterms:W3CDTF">2024-04-09T09:57:00Z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0x0101007361912C15C0FD47BA0C84DC345A0F31</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y fmtid="{D5CDD505-2E9C-101B-9397-08002B2CF9AE}" pid="13" name="MediaServiceImageTags">
    <vt:lpwstr/>
  </property>
  <property fmtid="{D5CDD505-2E9C-101B-9397-08002B2CF9AE}" pid="14" name="GrammarlyDocumentId">
    <vt:lpwstr>80e2132873fff76a2e8ff280c3f060a39f8c8cde1cc12dedfdbca8be6c33fe5f</vt:lpwstr>
  </property>
</Properties>
</file>