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77F" w:rsidRPr="00E271FE" w:rsidRDefault="004C277F" w:rsidP="004C277F">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4C277F" w:rsidRPr="00731E3E" w:rsidRDefault="004C277F" w:rsidP="004C277F">
      <w:pPr>
        <w:pStyle w:val="SchHead"/>
        <w:spacing w:after="0" w:line="240" w:lineRule="auto"/>
        <w:rPr>
          <w:rFonts w:ascii="Arial" w:hAnsi="Arial" w:cs="Arial"/>
          <w:caps w:val="0"/>
          <w:color w:val="000000"/>
          <w:sz w:val="20"/>
          <w:lang w:val="en-AU"/>
        </w:rPr>
      </w:pPr>
    </w:p>
    <w:p w:rsidR="004C277F" w:rsidRPr="00FF1304" w:rsidRDefault="004C277F" w:rsidP="004C277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4C277F" w:rsidRPr="00FF1304" w:rsidRDefault="004C277F" w:rsidP="004C277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4C277F" w:rsidRDefault="004C277F" w:rsidP="004C277F">
      <w:pPr>
        <w:shd w:val="clear" w:color="auto" w:fill="FFFFFF"/>
        <w:spacing w:after="120"/>
        <w:rPr>
          <w:rFonts w:ascii="Segoe UI" w:hAnsi="Segoe UI" w:cs="Segoe UI"/>
          <w:b/>
          <w:sz w:val="28"/>
          <w:szCs w:val="28"/>
        </w:rPr>
      </w:pPr>
    </w:p>
    <w:p w:rsidR="004C277F" w:rsidRPr="00FF1304" w:rsidRDefault="004C277F" w:rsidP="004C277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4C277F" w:rsidRPr="00A163ED" w:rsidTr="004D6EAE">
        <w:tc>
          <w:tcPr>
            <w:tcW w:w="7449" w:type="dxa"/>
            <w:vAlign w:val="center"/>
          </w:tcPr>
          <w:p w:rsidR="004C277F" w:rsidRPr="005C6A1D" w:rsidRDefault="004C277F" w:rsidP="004D6EAE">
            <w:pPr>
              <w:pStyle w:val="BankNormal"/>
              <w:spacing w:after="0"/>
              <w:rPr>
                <w:rFonts w:cs="Segoe UI"/>
                <w:b/>
                <w:iCs/>
                <w:lang w:val="en-GB"/>
              </w:rPr>
            </w:pPr>
            <w:r w:rsidRPr="005C6A1D">
              <w:rPr>
                <w:rFonts w:cs="Segoe UI"/>
                <w:b/>
                <w:lang w:val="en-GB"/>
              </w:rPr>
              <w:t xml:space="preserve">Have you duly completed all the Returnable Bidding Forms? </w:t>
            </w:r>
          </w:p>
        </w:tc>
        <w:tc>
          <w:tcPr>
            <w:tcW w:w="2091" w:type="dxa"/>
            <w:vAlign w:val="center"/>
          </w:tcPr>
          <w:p w:rsidR="004C277F" w:rsidRPr="005C6A1D" w:rsidRDefault="004C277F" w:rsidP="004D6EAE">
            <w:pPr>
              <w:pStyle w:val="BankNormal"/>
              <w:spacing w:after="0"/>
              <w:jc w:val="center"/>
              <w:rPr>
                <w:rFonts w:ascii="MS Gothic" w:eastAsia="MS Gothic" w:hAnsi="MS Gothic" w:cs="Segoe UI"/>
                <w:iCs/>
                <w:szCs w:val="24"/>
                <w:lang w:val="en-GB"/>
              </w:rPr>
            </w:pPr>
          </w:p>
        </w:tc>
      </w:tr>
      <w:tr w:rsidR="004C277F" w:rsidRPr="00A163ED" w:rsidTr="004D6EAE">
        <w:tc>
          <w:tcPr>
            <w:tcW w:w="7449" w:type="dxa"/>
          </w:tcPr>
          <w:p w:rsidR="004C277F" w:rsidRPr="005C6A1D" w:rsidRDefault="004C277F" w:rsidP="004C277F">
            <w:pPr>
              <w:pStyle w:val="BankNormal"/>
              <w:numPr>
                <w:ilvl w:val="0"/>
                <w:numId w:val="10"/>
              </w:numPr>
              <w:spacing w:after="0"/>
              <w:ind w:left="591" w:right="-110"/>
              <w:rPr>
                <w:rFonts w:cs="Segoe UI"/>
                <w:iCs/>
                <w:lang w:val="en-GB"/>
              </w:rPr>
            </w:pPr>
            <w:r w:rsidRPr="005C6A1D">
              <w:rPr>
                <w:rFonts w:cs="Segoe UI"/>
                <w:iCs/>
                <w:lang w:val="en-GB"/>
              </w:rPr>
              <w:t>Form A: Technical Proposal Submission Form</w:t>
            </w:r>
          </w:p>
        </w:tc>
        <w:tc>
          <w:tcPr>
            <w:tcW w:w="2091" w:type="dxa"/>
            <w:vAlign w:val="center"/>
          </w:tcPr>
          <w:p w:rsidR="004C277F" w:rsidRPr="005C6A1D" w:rsidRDefault="004C277F" w:rsidP="004D6EA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5C6A1D">
                  <w:rPr>
                    <w:rFonts w:ascii="MS Gothic" w:eastAsia="MS Gothic" w:hAnsi="MS Gothic" w:cs="Segoe UI" w:hint="eastAsia"/>
                    <w:color w:val="000000" w:themeColor="text1"/>
                    <w:szCs w:val="24"/>
                  </w:rPr>
                  <w:t>☐</w:t>
                </w:r>
              </w:sdtContent>
            </w:sdt>
          </w:p>
        </w:tc>
      </w:tr>
      <w:tr w:rsidR="004C277F" w:rsidRPr="00A163ED" w:rsidTr="004D6EAE">
        <w:tc>
          <w:tcPr>
            <w:tcW w:w="7449" w:type="dxa"/>
          </w:tcPr>
          <w:p w:rsidR="004C277F" w:rsidRPr="005C6A1D" w:rsidRDefault="004C277F" w:rsidP="004C277F">
            <w:pPr>
              <w:pStyle w:val="BankNormal"/>
              <w:numPr>
                <w:ilvl w:val="0"/>
                <w:numId w:val="10"/>
              </w:numPr>
              <w:spacing w:after="0"/>
              <w:ind w:left="591" w:right="-110"/>
              <w:rPr>
                <w:rFonts w:cs="Segoe UI"/>
                <w:iCs/>
                <w:lang w:val="en-GB"/>
              </w:rPr>
            </w:pPr>
            <w:r w:rsidRPr="005C6A1D">
              <w:rPr>
                <w:rFonts w:cs="Segoe UI"/>
                <w:iCs/>
                <w:lang w:val="en-GB"/>
              </w:rPr>
              <w:t>Form B: Bidder Information Form</w:t>
            </w:r>
          </w:p>
        </w:tc>
        <w:tc>
          <w:tcPr>
            <w:tcW w:w="2091" w:type="dxa"/>
            <w:vAlign w:val="center"/>
          </w:tcPr>
          <w:p w:rsidR="004C277F" w:rsidRPr="005C6A1D" w:rsidRDefault="004C277F" w:rsidP="004D6EA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5C6A1D">
                  <w:rPr>
                    <w:rFonts w:ascii="MS Gothic" w:eastAsia="MS Gothic" w:hAnsi="MS Gothic" w:cs="Segoe UI Symbol"/>
                    <w:color w:val="000000" w:themeColor="text1"/>
                    <w:szCs w:val="24"/>
                  </w:rPr>
                  <w:t>☐</w:t>
                </w:r>
              </w:sdtContent>
            </w:sdt>
          </w:p>
        </w:tc>
      </w:tr>
      <w:tr w:rsidR="004C277F" w:rsidRPr="00A163ED" w:rsidTr="004D6EAE">
        <w:tc>
          <w:tcPr>
            <w:tcW w:w="7449" w:type="dxa"/>
          </w:tcPr>
          <w:p w:rsidR="004C277F" w:rsidRPr="005C6A1D" w:rsidRDefault="004C277F" w:rsidP="004C277F">
            <w:pPr>
              <w:pStyle w:val="BankNormal"/>
              <w:numPr>
                <w:ilvl w:val="0"/>
                <w:numId w:val="10"/>
              </w:numPr>
              <w:spacing w:after="0"/>
              <w:ind w:left="591" w:right="-110"/>
              <w:rPr>
                <w:rFonts w:cs="Segoe UI"/>
                <w:iCs/>
                <w:lang w:val="en-GB"/>
              </w:rPr>
            </w:pPr>
            <w:r w:rsidRPr="005C6A1D">
              <w:rPr>
                <w:rFonts w:cs="Segoe UI"/>
                <w:iCs/>
                <w:lang w:val="en-GB"/>
              </w:rPr>
              <w:t>Form C: Joint Venture/Consortium/ Association Information Form</w:t>
            </w:r>
          </w:p>
        </w:tc>
        <w:tc>
          <w:tcPr>
            <w:tcW w:w="2091" w:type="dxa"/>
            <w:vAlign w:val="center"/>
          </w:tcPr>
          <w:p w:rsidR="004C277F" w:rsidRPr="005C6A1D" w:rsidRDefault="004C277F" w:rsidP="004D6E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5C6A1D">
                  <w:rPr>
                    <w:rFonts w:ascii="MS Gothic" w:eastAsia="MS Gothic" w:hAnsi="MS Gothic" w:cs="Segoe UI Symbol"/>
                    <w:color w:val="000000" w:themeColor="text1"/>
                    <w:szCs w:val="24"/>
                  </w:rPr>
                  <w:t>☐</w:t>
                </w:r>
              </w:sdtContent>
            </w:sdt>
          </w:p>
        </w:tc>
      </w:tr>
      <w:tr w:rsidR="004C277F" w:rsidRPr="00A163ED" w:rsidTr="004D6EAE">
        <w:tc>
          <w:tcPr>
            <w:tcW w:w="7449" w:type="dxa"/>
          </w:tcPr>
          <w:p w:rsidR="004C277F" w:rsidRPr="005C6A1D" w:rsidRDefault="004C277F" w:rsidP="004C277F">
            <w:pPr>
              <w:pStyle w:val="BankNormal"/>
              <w:numPr>
                <w:ilvl w:val="0"/>
                <w:numId w:val="10"/>
              </w:numPr>
              <w:spacing w:after="0"/>
              <w:ind w:left="591" w:right="-110"/>
              <w:rPr>
                <w:rFonts w:cs="Segoe UI"/>
                <w:iCs/>
                <w:lang w:val="en-GB"/>
              </w:rPr>
            </w:pPr>
            <w:r w:rsidRPr="005C6A1D">
              <w:rPr>
                <w:rFonts w:cs="Segoe UI"/>
                <w:iCs/>
                <w:lang w:val="en-GB"/>
              </w:rPr>
              <w:t>Form D: Qualification Form</w:t>
            </w:r>
          </w:p>
        </w:tc>
        <w:tc>
          <w:tcPr>
            <w:tcW w:w="2091" w:type="dxa"/>
            <w:vAlign w:val="center"/>
          </w:tcPr>
          <w:p w:rsidR="004C277F" w:rsidRPr="005C6A1D" w:rsidRDefault="004C277F" w:rsidP="004D6E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5C6A1D">
                  <w:rPr>
                    <w:rFonts w:ascii="MS Gothic" w:eastAsia="MS Gothic" w:hAnsi="MS Gothic" w:cs="Segoe UI Symbol"/>
                    <w:color w:val="000000" w:themeColor="text1"/>
                    <w:szCs w:val="24"/>
                  </w:rPr>
                  <w:t>☐</w:t>
                </w:r>
              </w:sdtContent>
            </w:sdt>
          </w:p>
        </w:tc>
      </w:tr>
      <w:tr w:rsidR="004C277F" w:rsidRPr="00A163ED" w:rsidTr="004D6EAE">
        <w:tc>
          <w:tcPr>
            <w:tcW w:w="7449" w:type="dxa"/>
          </w:tcPr>
          <w:p w:rsidR="004C277F" w:rsidRPr="005C6A1D" w:rsidRDefault="004C277F" w:rsidP="004C277F">
            <w:pPr>
              <w:pStyle w:val="BankNormal"/>
              <w:numPr>
                <w:ilvl w:val="0"/>
                <w:numId w:val="10"/>
              </w:numPr>
              <w:spacing w:after="0"/>
              <w:ind w:left="591" w:right="-110"/>
              <w:rPr>
                <w:rFonts w:cs="Segoe UI"/>
                <w:iCs/>
                <w:lang w:val="en-GB"/>
              </w:rPr>
            </w:pPr>
            <w:r w:rsidRPr="005C6A1D">
              <w:rPr>
                <w:rFonts w:cs="Segoe UI"/>
                <w:iCs/>
                <w:lang w:val="en-GB"/>
              </w:rPr>
              <w:t xml:space="preserve">Form E: Format of Technical Proposal </w:t>
            </w:r>
          </w:p>
        </w:tc>
        <w:tc>
          <w:tcPr>
            <w:tcW w:w="2091" w:type="dxa"/>
            <w:vAlign w:val="center"/>
          </w:tcPr>
          <w:p w:rsidR="004C277F" w:rsidRPr="005C6A1D" w:rsidRDefault="004C277F" w:rsidP="004D6EA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szCs w:val="24"/>
                  </w:rPr>
                  <w:t>☐</w:t>
                </w:r>
              </w:sdtContent>
            </w:sdt>
          </w:p>
        </w:tc>
      </w:tr>
      <w:tr w:rsidR="004C277F" w:rsidRPr="003E65B1" w:rsidTr="004D6EAE">
        <w:trPr>
          <w:trHeight w:val="637"/>
        </w:trPr>
        <w:tc>
          <w:tcPr>
            <w:tcW w:w="7449" w:type="dxa"/>
            <w:shd w:val="clear" w:color="auto" w:fill="auto"/>
            <w:vAlign w:val="center"/>
          </w:tcPr>
          <w:p w:rsidR="004C277F" w:rsidRPr="005C6A1D" w:rsidRDefault="004C277F" w:rsidP="004D6EAE">
            <w:pPr>
              <w:pStyle w:val="BankNormal"/>
              <w:spacing w:after="0"/>
              <w:rPr>
                <w:rFonts w:cs="Segoe UI"/>
                <w:b/>
                <w:iCs/>
                <w:lang w:val="en-GB"/>
              </w:rPr>
            </w:pPr>
            <w:r w:rsidRPr="005C6A1D">
              <w:rPr>
                <w:rFonts w:cs="Segoe UI"/>
                <w:b/>
                <w:lang w:val="en-GB"/>
              </w:rPr>
              <w:t xml:space="preserve">Have you provided the required documents to establish compliance with the evaluation criteria in Section 4? </w:t>
            </w:r>
          </w:p>
        </w:tc>
        <w:tc>
          <w:tcPr>
            <w:tcW w:w="2091" w:type="dxa"/>
            <w:vAlign w:val="center"/>
          </w:tcPr>
          <w:p w:rsidR="004C277F" w:rsidRPr="005C6A1D" w:rsidRDefault="004C277F" w:rsidP="004D6EAE">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5C6A1D">
                  <w:rPr>
                    <w:rFonts w:ascii="MS Gothic" w:eastAsia="MS Gothic" w:hAnsi="MS Gothic" w:cs="Segoe UI" w:hint="eastAsia"/>
                    <w:color w:val="000000" w:themeColor="text1"/>
                    <w:szCs w:val="24"/>
                  </w:rPr>
                  <w:t>☐</w:t>
                </w:r>
              </w:sdtContent>
            </w:sdt>
          </w:p>
        </w:tc>
      </w:tr>
    </w:tbl>
    <w:p w:rsidR="004C277F" w:rsidRDefault="004C277F" w:rsidP="004C277F">
      <w:pPr>
        <w:pStyle w:val="SchHead"/>
        <w:spacing w:after="0" w:line="240" w:lineRule="auto"/>
        <w:rPr>
          <w:rFonts w:ascii="Segoe UI" w:hAnsi="Segoe UI" w:cs="Segoe UI"/>
          <w:color w:val="000000"/>
          <w:sz w:val="20"/>
          <w:lang w:val="en-AU"/>
        </w:rPr>
      </w:pPr>
    </w:p>
    <w:p w:rsidR="004C277F" w:rsidRDefault="004C277F" w:rsidP="004C277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4C277F" w:rsidRDefault="004C277F" w:rsidP="004C277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4C277F" w:rsidRPr="003E65B1" w:rsidTr="004D6EAE">
        <w:tc>
          <w:tcPr>
            <w:tcW w:w="7470" w:type="dxa"/>
            <w:vAlign w:val="center"/>
          </w:tcPr>
          <w:p w:rsidR="004C277F" w:rsidRPr="003E65B1" w:rsidRDefault="004C277F" w:rsidP="004C277F">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4C277F" w:rsidRPr="00772F84" w:rsidRDefault="004C277F" w:rsidP="004D6EAE">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4C277F" w:rsidRPr="003E65B1" w:rsidTr="004D6EAE">
        <w:tc>
          <w:tcPr>
            <w:tcW w:w="7470" w:type="dxa"/>
            <w:vAlign w:val="center"/>
          </w:tcPr>
          <w:p w:rsidR="004C277F" w:rsidRPr="00AA6649" w:rsidRDefault="004C277F" w:rsidP="004C277F">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4C277F" w:rsidRPr="00772F84" w:rsidRDefault="004C277F" w:rsidP="004D6EAE">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rPr>
          <w:lang w:val="en-AU"/>
        </w:rPr>
      </w:pPr>
    </w:p>
    <w:p w:rsidR="004C277F" w:rsidRDefault="004C277F" w:rsidP="004C277F">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4C277F" w:rsidRDefault="004C277F" w:rsidP="004C277F">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C277F" w:rsidRPr="00B94ACA" w:rsidTr="004D6EAE">
        <w:tc>
          <w:tcPr>
            <w:tcW w:w="1979" w:type="dxa"/>
            <w:shd w:val="clear" w:color="auto" w:fill="9BDEFF"/>
          </w:tcPr>
          <w:p w:rsidR="004C277F" w:rsidRPr="00B94ACA" w:rsidRDefault="004C277F" w:rsidP="004D6EAE">
            <w:pPr>
              <w:spacing w:before="120" w:after="120"/>
              <w:rPr>
                <w:rFonts w:ascii="Segoe UI" w:hAnsi="Segoe UI" w:cs="Segoe UI"/>
                <w:sz w:val="20"/>
              </w:rPr>
            </w:pPr>
            <w:r>
              <w:rPr>
                <w:rFonts w:ascii="Segoe UI" w:hAnsi="Segoe UI" w:cs="Segoe UI"/>
                <w:sz w:val="20"/>
              </w:rPr>
              <w:t>Name of Bidder:</w:t>
            </w:r>
          </w:p>
        </w:tc>
        <w:tc>
          <w:tcPr>
            <w:tcW w:w="4501" w:type="dxa"/>
          </w:tcPr>
          <w:p w:rsidR="004C277F" w:rsidRPr="00B94ACA" w:rsidRDefault="004C277F" w:rsidP="004D6E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C277F" w:rsidRPr="00B94ACA" w:rsidRDefault="004C277F" w:rsidP="004D6EAE">
            <w:pPr>
              <w:spacing w:before="120" w:after="120"/>
              <w:rPr>
                <w:rFonts w:ascii="Segoe UI" w:hAnsi="Segoe UI" w:cs="Segoe UI"/>
                <w:sz w:val="20"/>
              </w:rPr>
            </w:pPr>
            <w:r w:rsidRPr="00B94ACA">
              <w:rPr>
                <w:rFonts w:ascii="Segoe UI" w:hAnsi="Segoe UI" w:cs="Segoe UI"/>
                <w:sz w:val="20"/>
              </w:rPr>
              <w:t>Date:</w:t>
            </w:r>
          </w:p>
        </w:tc>
        <w:tc>
          <w:tcPr>
            <w:tcW w:w="2340" w:type="dxa"/>
          </w:tcPr>
          <w:p w:rsidR="004C277F" w:rsidRPr="00B94ACA" w:rsidRDefault="004C277F" w:rsidP="004D6EA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8E52CA373EC48198E0DB33FFA3F1F1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C277F" w:rsidRPr="00B94ACA" w:rsidTr="004D6EAE">
        <w:trPr>
          <w:cantSplit/>
          <w:trHeight w:val="341"/>
        </w:trPr>
        <w:tc>
          <w:tcPr>
            <w:tcW w:w="1979" w:type="dxa"/>
            <w:shd w:val="clear" w:color="auto" w:fill="9BDEFF"/>
          </w:tcPr>
          <w:p w:rsidR="004C277F" w:rsidRPr="00B94ACA" w:rsidRDefault="004C277F" w:rsidP="004D6E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4C277F" w:rsidRPr="00A163ED" w:rsidRDefault="004C277F" w:rsidP="004D6EAE">
            <w:pPr>
              <w:spacing w:before="120" w:after="120"/>
              <w:rPr>
                <w:rFonts w:ascii="Segoe UI" w:hAnsi="Segoe UI" w:cs="Segoe UI"/>
                <w:sz w:val="20"/>
                <w:highlight w:val="yellow"/>
              </w:rPr>
            </w:pPr>
            <w:r w:rsidRPr="003477C2">
              <w:rPr>
                <w:rFonts w:ascii="Segoe UI" w:hAnsi="Segoe UI" w:cs="Segoe UI"/>
                <w:bCs/>
                <w:sz w:val="20"/>
              </w:rPr>
              <w:t>RfP – 18/01760</w:t>
            </w:r>
          </w:p>
        </w:tc>
      </w:tr>
    </w:tbl>
    <w:p w:rsidR="004C277F" w:rsidRPr="00364492" w:rsidRDefault="004C277F" w:rsidP="004C277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A163ED">
        <w:rPr>
          <w:rFonts w:ascii="Segoe UI" w:hAnsi="Segoe UI" w:cs="Segoe UI"/>
          <w:b/>
          <w:sz w:val="20"/>
        </w:rPr>
        <w:t>Development of eCourses on Diaspora, Migration and Development</w:t>
      </w:r>
      <w:r w:rsidRPr="00A163ED">
        <w:rPr>
          <w:rFonts w:ascii="Segoe UI" w:hAnsi="Segoe UI" w:cs="Segoe UI"/>
          <w:sz w:val="20"/>
        </w:rPr>
        <w:t xml:space="preserve"> </w:t>
      </w:r>
      <w:r w:rsidRPr="00364492">
        <w:rPr>
          <w:rFonts w:ascii="Segoe UI" w:hAnsi="Segoe UI" w:cs="Segoe UI"/>
          <w:sz w:val="20"/>
        </w:rPr>
        <w:t xml:space="preserve">in accordance with your Request for Proposal </w:t>
      </w:r>
      <w:r w:rsidRPr="003477C2">
        <w:rPr>
          <w:rFonts w:ascii="Segoe UI" w:hAnsi="Segoe UI" w:cs="Segoe UI"/>
          <w:sz w:val="20"/>
        </w:rPr>
        <w:t xml:space="preserve">No. </w:t>
      </w:r>
      <w:r w:rsidRPr="003477C2">
        <w:rPr>
          <w:rFonts w:ascii="Segoe UI" w:hAnsi="Segoe UI" w:cs="Segoe UI"/>
          <w:b/>
          <w:bCs/>
          <w:sz w:val="20"/>
        </w:rPr>
        <w:t>RfP – 18/01760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4C277F" w:rsidRPr="00364492" w:rsidRDefault="004C277F" w:rsidP="004C277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4C277F" w:rsidRPr="00364492" w:rsidRDefault="004C277F" w:rsidP="004C277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4C277F" w:rsidRPr="00364492" w:rsidRDefault="004C277F" w:rsidP="004C277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4C277F" w:rsidRPr="00364492" w:rsidRDefault="004C277F" w:rsidP="004C277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4C277F" w:rsidRPr="00364492" w:rsidRDefault="004C277F" w:rsidP="004C277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4C277F" w:rsidRPr="00364492" w:rsidRDefault="004C277F" w:rsidP="004C277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4C277F" w:rsidRPr="000530A3" w:rsidRDefault="004C277F" w:rsidP="004C277F">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rsidR="004C277F" w:rsidRPr="000530A3" w:rsidRDefault="004C277F" w:rsidP="004C277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rsidR="004C277F" w:rsidRPr="000530A3" w:rsidRDefault="004C277F" w:rsidP="004C277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rsidR="004C277F" w:rsidRPr="000530A3" w:rsidRDefault="004C277F" w:rsidP="004C277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rsidR="004C277F" w:rsidRPr="000530A3" w:rsidRDefault="004C277F" w:rsidP="004C277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4C277F" w:rsidRPr="000530A3" w:rsidRDefault="004C277F" w:rsidP="004C277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rsidR="004C277F" w:rsidRPr="00980326" w:rsidRDefault="004C277F" w:rsidP="004C277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712EC4" w:rsidRDefault="004C277F" w:rsidP="004C277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4C277F" w:rsidRPr="005F57D5" w:rsidRDefault="004C277F" w:rsidP="004C277F">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rsidR="004C277F" w:rsidRDefault="004C277F" w:rsidP="004C277F">
      <w:pPr>
        <w:pStyle w:val="MarginText"/>
        <w:spacing w:after="0" w:line="240" w:lineRule="auto"/>
        <w:jc w:val="left"/>
        <w:rPr>
          <w:rFonts w:ascii="Arial" w:hAnsi="Arial" w:cs="Arial"/>
          <w:color w:val="000000"/>
          <w:sz w:val="20"/>
          <w:lang w:val="en-AU"/>
        </w:rPr>
      </w:pPr>
    </w:p>
    <w:p w:rsidR="004C277F" w:rsidRPr="00731E3E" w:rsidRDefault="004C277F" w:rsidP="004C277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4C277F" w:rsidRPr="00B903DA" w:rsidRDefault="004C277F" w:rsidP="004D6EA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4C277F" w:rsidRPr="00B903DA" w:rsidRDefault="004C277F" w:rsidP="004D6EA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4C277F" w:rsidRPr="00B903DA" w:rsidRDefault="004C277F" w:rsidP="004D6EA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4C277F" w:rsidRPr="00B903DA" w:rsidRDefault="004C277F" w:rsidP="004D6EA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4C277F" w:rsidRPr="00B903DA" w:rsidTr="004D6EAE">
        <w:tc>
          <w:tcPr>
            <w:tcW w:w="3600" w:type="dxa"/>
            <w:shd w:val="clear" w:color="auto" w:fill="9BDEFF"/>
            <w:vAlign w:val="center"/>
          </w:tcPr>
          <w:p w:rsidR="004C277F" w:rsidRPr="00310D9B" w:rsidRDefault="004C277F" w:rsidP="004D6EA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4C277F" w:rsidRPr="00B903DA" w:rsidRDefault="004C277F" w:rsidP="004D6EA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310D9B" w:rsidRDefault="004C277F" w:rsidP="004D6EA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rPr>
          <w:trHeight w:val="814"/>
        </w:trPr>
        <w:tc>
          <w:tcPr>
            <w:tcW w:w="3600" w:type="dxa"/>
            <w:shd w:val="clear" w:color="auto" w:fill="9BDEFF"/>
          </w:tcPr>
          <w:p w:rsidR="004C277F" w:rsidRPr="00310D9B" w:rsidRDefault="004C277F" w:rsidP="004D6EA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rPr>
          <w:trHeight w:val="1147"/>
        </w:trPr>
        <w:tc>
          <w:tcPr>
            <w:tcW w:w="3600" w:type="dxa"/>
            <w:shd w:val="clear" w:color="auto" w:fill="9BDEFF"/>
          </w:tcPr>
          <w:p w:rsidR="004C277F" w:rsidRPr="00332797" w:rsidRDefault="004C277F" w:rsidP="004D6EAE">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324BA9" w:rsidRDefault="004C277F" w:rsidP="004D6EA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4C277F" w:rsidRPr="00B903DA" w:rsidRDefault="004C277F" w:rsidP="004D6EA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B903DA" w:rsidTr="004D6EAE">
        <w:tc>
          <w:tcPr>
            <w:tcW w:w="3600" w:type="dxa"/>
            <w:shd w:val="clear" w:color="auto" w:fill="9BDEFF"/>
          </w:tcPr>
          <w:p w:rsidR="004C277F" w:rsidRPr="006D6502" w:rsidRDefault="004C277F" w:rsidP="004D6EA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4C277F" w:rsidRPr="00804F85" w:rsidRDefault="004C277F" w:rsidP="004D6EA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4C277F" w:rsidRPr="00804F85" w:rsidRDefault="004C277F" w:rsidP="004D6EA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4C277F" w:rsidRPr="00804F85" w:rsidRDefault="004C277F" w:rsidP="004D6EA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C277F" w:rsidRPr="00E8622F" w:rsidTr="004D6EAE">
        <w:trPr>
          <w:trHeight w:val="2956"/>
        </w:trPr>
        <w:tc>
          <w:tcPr>
            <w:tcW w:w="3600" w:type="dxa"/>
            <w:shd w:val="clear" w:color="auto" w:fill="9BDEFF"/>
          </w:tcPr>
          <w:p w:rsidR="004C277F" w:rsidRPr="006D6502" w:rsidRDefault="004C277F" w:rsidP="004D6EA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4C277F" w:rsidRDefault="004C277F" w:rsidP="004D6EAE">
            <w:pPr>
              <w:jc w:val="both"/>
              <w:rPr>
                <w:rFonts w:ascii="Myriad Pro" w:hAnsi="Myriad Pro" w:cstheme="minorHAnsi"/>
                <w:snapToGrid w:val="0"/>
                <w:color w:val="000000" w:themeColor="text1"/>
                <w:highlight w:val="cyan"/>
              </w:rPr>
            </w:pPr>
          </w:p>
          <w:p w:rsidR="004C277F" w:rsidRDefault="004C277F" w:rsidP="004D6EAE">
            <w:pPr>
              <w:pStyle w:val="BankNormal"/>
              <w:tabs>
                <w:tab w:val="right" w:pos="7218"/>
              </w:tabs>
              <w:spacing w:after="0"/>
              <w:ind w:left="57"/>
              <w:rPr>
                <w:rFonts w:ascii="Myriad Pro" w:hAnsi="Myriad Pro" w:cstheme="minorHAnsi"/>
                <w:bCs/>
                <w:sz w:val="22"/>
                <w:szCs w:val="22"/>
                <w:lang w:val="en-GB"/>
              </w:rPr>
            </w:pPr>
            <w:r w:rsidRPr="00545A3C">
              <w:rPr>
                <w:rFonts w:ascii="Myriad Pro" w:hAnsi="Myriad Pro" w:cstheme="minorHAnsi"/>
                <w:bCs/>
                <w:sz w:val="22"/>
                <w:szCs w:val="22"/>
                <w:lang w:val="en-GB"/>
              </w:rPr>
              <w:t>Required Documents that must be Submitted to Establish Qualification of Proposers (In “Certified True Copy” form only)</w:t>
            </w:r>
            <w:r>
              <w:rPr>
                <w:rFonts w:ascii="Myriad Pro" w:hAnsi="Myriad Pro" w:cstheme="minorHAnsi"/>
                <w:bCs/>
                <w:sz w:val="22"/>
                <w:szCs w:val="22"/>
                <w:lang w:val="en-GB"/>
              </w:rPr>
              <w:t>:</w:t>
            </w:r>
          </w:p>
          <w:p w:rsidR="004C277F" w:rsidRDefault="004C277F" w:rsidP="004D6EAE">
            <w:pPr>
              <w:ind w:left="57"/>
              <w:rPr>
                <w:rFonts w:ascii="Myriad Pro" w:hAnsi="Myriad Pro" w:cstheme="minorHAnsi"/>
                <w:color w:val="000000" w:themeColor="text1"/>
              </w:rPr>
            </w:pPr>
            <w:sdt>
              <w:sdtPr>
                <w:rPr>
                  <w:rFonts w:ascii="Myriad Pro" w:hAnsi="Myriad Pro" w:cstheme="minorHAnsi"/>
                  <w:color w:val="000000" w:themeColor="text1"/>
                </w:rPr>
                <w:id w:val="-966739615"/>
              </w:sdtPr>
              <w:sdtContent>
                <w:sdt>
                  <w:sdtPr>
                    <w:rPr>
                      <w:rFonts w:ascii="Myriad Pro" w:hAnsi="Myriad Pro" w:cstheme="minorHAnsi"/>
                      <w:snapToGrid w:val="0"/>
                      <w:color w:val="000000" w:themeColor="text1"/>
                    </w:rPr>
                    <w:id w:val="652807610"/>
                  </w:sdtPr>
                  <w:sdtContent>
                    <w:r>
                      <w:rPr>
                        <w:rFonts w:ascii="MS Gothic" w:eastAsia="MS Gothic" w:cs="MS Gothic" w:hint="eastAsia"/>
                        <w:lang w:val="ro-RO"/>
                      </w:rPr>
                      <w:t>☒</w:t>
                    </w:r>
                  </w:sdtContent>
                </w:sdt>
              </w:sdtContent>
            </w:sdt>
            <w:r>
              <w:rPr>
                <w:rFonts w:ascii="Myriad Pro" w:hAnsi="Myriad Pro" w:cstheme="minorHAnsi"/>
                <w:color w:val="000000" w:themeColor="text1"/>
              </w:rPr>
              <w:t xml:space="preserve"> </w:t>
            </w:r>
            <w:r w:rsidRPr="00191CAE">
              <w:rPr>
                <w:rFonts w:ascii="Myriad Pro" w:hAnsi="Myriad Pro" w:cstheme="minorHAnsi"/>
                <w:color w:val="000000" w:themeColor="text1"/>
              </w:rPr>
              <w:t xml:space="preserve">Company Profile, which should </w:t>
            </w:r>
            <w:r w:rsidRPr="00191CAE">
              <w:rPr>
                <w:rFonts w:ascii="Myriad Pro" w:hAnsi="Myriad Pro" w:cstheme="minorHAnsi"/>
                <w:b/>
                <w:color w:val="000000" w:themeColor="text1"/>
                <w:u w:val="single"/>
              </w:rPr>
              <w:t>not</w:t>
            </w:r>
            <w:r w:rsidRPr="00191CAE">
              <w:rPr>
                <w:rFonts w:ascii="Myriad Pro" w:hAnsi="Myriad Pro" w:cstheme="minorHAnsi"/>
                <w:color w:val="000000" w:themeColor="text1"/>
              </w:rPr>
              <w:t xml:space="preserve"> exceed fifteen (15) pages, including printed brochures and product catalogues</w:t>
            </w:r>
          </w:p>
          <w:p w:rsidR="004C277F" w:rsidRDefault="004C277F" w:rsidP="004D6EAE">
            <w:pPr>
              <w:ind w:left="57"/>
              <w:rPr>
                <w:rFonts w:ascii="Myriad Pro" w:hAnsi="Myriad Pro" w:cstheme="minorHAnsi"/>
                <w:color w:val="000000" w:themeColor="text1"/>
              </w:rPr>
            </w:pPr>
            <w:sdt>
              <w:sdtPr>
                <w:rPr>
                  <w:rFonts w:ascii="Myriad Pro" w:hAnsi="Myriad Pro" w:cstheme="minorHAnsi"/>
                  <w:color w:val="000000" w:themeColor="text1"/>
                </w:rPr>
                <w:id w:val="-604581182"/>
              </w:sdtPr>
              <w:sdtContent>
                <w:sdt>
                  <w:sdtPr>
                    <w:rPr>
                      <w:rFonts w:ascii="Myriad Pro" w:hAnsi="Myriad Pro" w:cstheme="minorHAnsi"/>
                      <w:snapToGrid w:val="0"/>
                      <w:color w:val="000000" w:themeColor="text1"/>
                    </w:rPr>
                    <w:id w:val="-1213426074"/>
                  </w:sdtPr>
                  <w:sdtContent>
                    <w:r>
                      <w:rPr>
                        <w:rFonts w:ascii="MS Gothic" w:eastAsia="MS Gothic" w:cs="MS Gothic" w:hint="eastAsia"/>
                        <w:lang w:val="ro-RO"/>
                      </w:rPr>
                      <w:t>☒</w:t>
                    </w:r>
                  </w:sdtContent>
                </w:sdt>
              </w:sdtContent>
            </w:sdt>
            <w:r>
              <w:rPr>
                <w:rFonts w:ascii="Myriad Pro" w:hAnsi="Myriad Pro" w:cstheme="minorHAnsi"/>
                <w:color w:val="000000" w:themeColor="text1"/>
              </w:rPr>
              <w:t xml:space="preserve"> </w:t>
            </w:r>
            <w:r w:rsidRPr="00C82FF8">
              <w:rPr>
                <w:rFonts w:ascii="Myriad Pro" w:hAnsi="Myriad Pro" w:cstheme="minorHAnsi"/>
                <w:color w:val="000000" w:themeColor="text1"/>
              </w:rPr>
              <w:t>Certificate of Registration of the business, or equivalent document</w:t>
            </w:r>
            <w:r>
              <w:rPr>
                <w:rFonts w:ascii="Myriad Pro" w:hAnsi="Myriad Pro" w:cstheme="minorHAnsi"/>
                <w:color w:val="000000" w:themeColor="text1"/>
              </w:rPr>
              <w:t>s</w:t>
            </w:r>
          </w:p>
          <w:p w:rsidR="004C277F" w:rsidRDefault="004C277F" w:rsidP="004D6EAE">
            <w:pPr>
              <w:ind w:left="57"/>
              <w:rPr>
                <w:rFonts w:ascii="Myriad Pro" w:hAnsi="Myriad Pro" w:cstheme="minorHAnsi"/>
                <w:color w:val="000000" w:themeColor="text1"/>
              </w:rPr>
            </w:pPr>
            <w:sdt>
              <w:sdtPr>
                <w:rPr>
                  <w:rFonts w:ascii="Myriad Pro" w:hAnsi="Myriad Pro" w:cstheme="minorHAnsi"/>
                  <w:color w:val="000000" w:themeColor="text1"/>
                </w:rPr>
                <w:id w:val="459382828"/>
              </w:sdtPr>
              <w:sdtContent>
                <w:sdt>
                  <w:sdtPr>
                    <w:rPr>
                      <w:rFonts w:ascii="Myriad Pro" w:hAnsi="Myriad Pro" w:cstheme="minorHAnsi"/>
                      <w:snapToGrid w:val="0"/>
                      <w:color w:val="000000" w:themeColor="text1"/>
                    </w:rPr>
                    <w:id w:val="277216847"/>
                  </w:sdtPr>
                  <w:sdtContent>
                    <w:r>
                      <w:rPr>
                        <w:rFonts w:ascii="MS Gothic" w:eastAsia="MS Gothic" w:cs="MS Gothic" w:hint="eastAsia"/>
                        <w:lang w:val="ro-RO"/>
                      </w:rPr>
                      <w:t>☒</w:t>
                    </w:r>
                  </w:sdtContent>
                </w:sdt>
              </w:sdtContent>
            </w:sdt>
            <w:r w:rsidRPr="00C82FF8">
              <w:rPr>
                <w:rFonts w:ascii="Myriad Pro" w:hAnsi="Myriad Pro" w:cstheme="minorHAnsi"/>
                <w:color w:val="000000" w:themeColor="text1"/>
              </w:rPr>
              <w:t xml:space="preserve"> Quality Certificate</w:t>
            </w:r>
            <w:r>
              <w:rPr>
                <w:rFonts w:ascii="Myriad Pro" w:hAnsi="Myriad Pro" w:cstheme="minorHAnsi"/>
                <w:color w:val="000000" w:themeColor="text1"/>
              </w:rPr>
              <w:t xml:space="preserve"> (e.g., ISO, etc.) and/or other </w:t>
            </w:r>
            <w:r w:rsidRPr="00C82FF8">
              <w:rPr>
                <w:rFonts w:ascii="Myriad Pro" w:hAnsi="Myriad Pro" w:cstheme="minorHAnsi"/>
                <w:color w:val="000000" w:themeColor="text1"/>
              </w:rPr>
              <w:t>certificates, accreditations, awards and citations received by the Bidder, if any</w:t>
            </w:r>
          </w:p>
          <w:p w:rsidR="004C277F" w:rsidRDefault="004C277F" w:rsidP="004D6EAE">
            <w:pPr>
              <w:ind w:left="57"/>
              <w:rPr>
                <w:rFonts w:ascii="Myriad Pro" w:hAnsi="Myriad Pro" w:cstheme="minorHAnsi"/>
                <w:color w:val="000000" w:themeColor="text1"/>
              </w:rPr>
            </w:pPr>
            <w:sdt>
              <w:sdtPr>
                <w:rPr>
                  <w:rFonts w:ascii="Myriad Pro" w:hAnsi="Myriad Pro" w:cstheme="minorHAnsi"/>
                  <w:snapToGrid w:val="0"/>
                  <w:color w:val="000000" w:themeColor="text1"/>
                </w:rPr>
                <w:id w:val="2117636708"/>
              </w:sdtPr>
              <w:sdtContent>
                <w:r>
                  <w:rPr>
                    <w:rFonts w:ascii="MS Gothic" w:eastAsia="MS Gothic" w:cs="MS Gothic" w:hint="eastAsia"/>
                    <w:lang w:val="ro-RO"/>
                  </w:rPr>
                  <w:t>☒</w:t>
                </w:r>
              </w:sdtContent>
            </w:sdt>
            <w:r>
              <w:rPr>
                <w:rFonts w:ascii="Myriad Pro" w:hAnsi="Myriad Pro" w:cstheme="minorHAnsi"/>
                <w:color w:val="000000" w:themeColor="text1"/>
              </w:rPr>
              <w:t xml:space="preserve"> </w:t>
            </w:r>
            <w:r w:rsidRPr="00552225">
              <w:rPr>
                <w:rFonts w:ascii="Myriad Pro" w:hAnsi="Myriad Pro" w:cstheme="minorHAnsi"/>
                <w:color w:val="000000" w:themeColor="text1"/>
              </w:rPr>
              <w:t xml:space="preserve">Official Letter of Appointment as local representative, if </w:t>
            </w:r>
            <w:r>
              <w:rPr>
                <w:rFonts w:ascii="Myriad Pro" w:hAnsi="Myriad Pro" w:cstheme="minorHAnsi"/>
                <w:color w:val="000000" w:themeColor="text1"/>
              </w:rPr>
              <w:t>the Bidder is submitting the</w:t>
            </w:r>
            <w:r w:rsidRPr="00552225">
              <w:rPr>
                <w:rFonts w:ascii="Myriad Pro" w:hAnsi="Myriad Pro" w:cstheme="minorHAnsi"/>
                <w:color w:val="000000" w:themeColor="text1"/>
              </w:rPr>
              <w:t xml:space="preserve"> Bid </w:t>
            </w:r>
            <w:r>
              <w:rPr>
                <w:rFonts w:ascii="Myriad Pro" w:hAnsi="Myriad Pro" w:cstheme="minorHAnsi"/>
                <w:color w:val="000000" w:themeColor="text1"/>
              </w:rPr>
              <w:t>o</w:t>
            </w:r>
            <w:r w:rsidRPr="00552225">
              <w:rPr>
                <w:rFonts w:ascii="Myriad Pro" w:hAnsi="Myriad Pro" w:cstheme="minorHAnsi"/>
                <w:color w:val="000000" w:themeColor="text1"/>
              </w:rPr>
              <w:t xml:space="preserve">n behalf of an entity located outside </w:t>
            </w:r>
            <w:r>
              <w:rPr>
                <w:rFonts w:ascii="Myriad Pro" w:hAnsi="Myriad Pro" w:cstheme="minorHAnsi"/>
                <w:color w:val="000000" w:themeColor="text1"/>
              </w:rPr>
              <w:t xml:space="preserve">of </w:t>
            </w:r>
            <w:r w:rsidRPr="00552225">
              <w:rPr>
                <w:rFonts w:ascii="Myriad Pro" w:hAnsi="Myriad Pro" w:cstheme="minorHAnsi"/>
                <w:color w:val="000000" w:themeColor="text1"/>
              </w:rPr>
              <w:t>the country</w:t>
            </w:r>
            <w:sdt>
              <w:sdtPr>
                <w:rPr>
                  <w:rFonts w:ascii="Myriad Pro" w:hAnsi="Myriad Pro" w:cstheme="minorHAnsi"/>
                  <w:color w:val="000000" w:themeColor="text1"/>
                </w:rPr>
                <w:id w:val="1683936291"/>
                <w:showingPlcHdr/>
              </w:sdtPr>
              <w:sdtEndPr>
                <w:rPr>
                  <w:snapToGrid w:val="0"/>
                </w:rPr>
              </w:sdtEndPr>
              <w:sdtContent>
                <w:r>
                  <w:rPr>
                    <w:rFonts w:ascii="Myriad Pro" w:hAnsi="Myriad Pro" w:cstheme="minorHAnsi"/>
                    <w:color w:val="000000" w:themeColor="text1"/>
                  </w:rPr>
                  <w:t xml:space="preserve">     </w:t>
                </w:r>
              </w:sdtContent>
            </w:sdt>
          </w:p>
          <w:p w:rsidR="004C277F" w:rsidRDefault="004C277F" w:rsidP="004D6EAE">
            <w:pPr>
              <w:ind w:left="57"/>
              <w:rPr>
                <w:rFonts w:ascii="Myriad Pro" w:hAnsi="Myriad Pro" w:cstheme="minorHAnsi"/>
                <w:color w:val="000000" w:themeColor="text1"/>
              </w:rPr>
            </w:pPr>
            <w:sdt>
              <w:sdtPr>
                <w:rPr>
                  <w:rFonts w:ascii="Myriad Pro" w:hAnsi="Myriad Pro" w:cstheme="minorHAnsi"/>
                  <w:color w:val="000000" w:themeColor="text1"/>
                </w:rPr>
                <w:id w:val="-1582522464"/>
              </w:sdtPr>
              <w:sdtEndPr>
                <w:rPr>
                  <w:snapToGrid w:val="0"/>
                </w:rPr>
              </w:sdtEndPr>
              <w:sdtContent>
                <w:sdt>
                  <w:sdtPr>
                    <w:rPr>
                      <w:rFonts w:ascii="Myriad Pro" w:hAnsi="Myriad Pro" w:cstheme="minorHAnsi"/>
                      <w:snapToGrid w:val="0"/>
                      <w:color w:val="000000" w:themeColor="text1"/>
                    </w:rPr>
                    <w:id w:val="802042324"/>
                  </w:sdtPr>
                  <w:sdtContent>
                    <w:r>
                      <w:rPr>
                        <w:rFonts w:ascii="MS Gothic" w:eastAsia="MS Gothic" w:cs="MS Gothic" w:hint="eastAsia"/>
                        <w:lang w:val="ro-RO"/>
                      </w:rPr>
                      <w:t>☒</w:t>
                    </w:r>
                  </w:sdtContent>
                </w:sdt>
              </w:sdtContent>
            </w:sdt>
            <w:r w:rsidRPr="00C82FF8">
              <w:rPr>
                <w:rFonts w:ascii="Myriad Pro" w:hAnsi="Myriad Pro" w:cstheme="minorHAnsi"/>
                <w:color w:val="000000" w:themeColor="text1"/>
              </w:rPr>
              <w:t xml:space="preserve"> </w:t>
            </w:r>
            <w:r>
              <w:rPr>
                <w:rFonts w:ascii="Myriad Pro" w:hAnsi="Myriad Pro" w:cstheme="minorHAnsi"/>
                <w:color w:val="000000" w:themeColor="text1"/>
              </w:rPr>
              <w:t xml:space="preserve"> </w:t>
            </w:r>
            <w:r w:rsidRPr="00191CAE">
              <w:rPr>
                <w:rFonts w:ascii="Myriad Pro" w:hAnsi="Myriad Pro" w:cstheme="minorHAnsi"/>
                <w:color w:val="000000" w:themeColor="text1"/>
              </w:rPr>
              <w:t>Statement of Satisfactory Performance or Letters of Recommendations from the Top Three Clients or business partners obtained in the last three</w:t>
            </w:r>
            <w:r>
              <w:rPr>
                <w:rFonts w:ascii="Myriad Pro" w:hAnsi="Myriad Pro" w:cstheme="minorHAnsi"/>
                <w:color w:val="000000" w:themeColor="text1"/>
              </w:rPr>
              <w:t xml:space="preserve"> (3)</w:t>
            </w:r>
            <w:r w:rsidRPr="00191CAE">
              <w:rPr>
                <w:rFonts w:ascii="Myriad Pro" w:hAnsi="Myriad Pro" w:cstheme="minorHAnsi"/>
                <w:color w:val="000000" w:themeColor="text1"/>
              </w:rPr>
              <w:t xml:space="preserve"> years</w:t>
            </w:r>
          </w:p>
          <w:p w:rsidR="004C277F" w:rsidRDefault="004C277F" w:rsidP="004D6EAE">
            <w:pPr>
              <w:ind w:left="57"/>
              <w:rPr>
                <w:rFonts w:ascii="Myriad Pro" w:hAnsi="Myriad Pro" w:cstheme="minorHAnsi"/>
                <w:color w:val="000000" w:themeColor="text1"/>
              </w:rPr>
            </w:pPr>
            <w:sdt>
              <w:sdtPr>
                <w:rPr>
                  <w:rFonts w:ascii="Myriad Pro" w:hAnsi="Myriad Pro" w:cstheme="minorHAnsi"/>
                  <w:color w:val="000000" w:themeColor="text1"/>
                </w:rPr>
                <w:id w:val="-425732479"/>
              </w:sdtPr>
              <w:sdtEndPr>
                <w:rPr>
                  <w:snapToGrid w:val="0"/>
                </w:rPr>
              </w:sdtEndPr>
              <w:sdtContent>
                <w:sdt>
                  <w:sdtPr>
                    <w:rPr>
                      <w:rFonts w:ascii="Myriad Pro" w:hAnsi="Myriad Pro" w:cstheme="minorHAnsi"/>
                      <w:snapToGrid w:val="0"/>
                      <w:color w:val="000000" w:themeColor="text1"/>
                    </w:rPr>
                    <w:id w:val="2099364777"/>
                  </w:sdtPr>
                  <w:sdtContent>
                    <w:r>
                      <w:rPr>
                        <w:rFonts w:ascii="MS Gothic" w:eastAsia="MS Gothic" w:cs="MS Gothic" w:hint="eastAsia"/>
                        <w:lang w:val="ro-RO"/>
                      </w:rPr>
                      <w:t>☒</w:t>
                    </w:r>
                  </w:sdtContent>
                </w:sdt>
              </w:sdtContent>
            </w:sdt>
            <w:r w:rsidRPr="00C82FF8">
              <w:rPr>
                <w:rFonts w:ascii="Myriad Pro" w:hAnsi="Myriad Pro" w:cstheme="minorHAnsi"/>
                <w:color w:val="000000" w:themeColor="text1"/>
              </w:rPr>
              <w:t xml:space="preserve"> </w:t>
            </w:r>
            <w:r>
              <w:rPr>
                <w:rFonts w:ascii="Myriad Pro" w:hAnsi="Myriad Pro" w:cstheme="minorHAnsi"/>
                <w:color w:val="000000" w:themeColor="text1"/>
              </w:rPr>
              <w:t xml:space="preserve"> </w:t>
            </w:r>
            <w:r w:rsidRPr="001430D3">
              <w:rPr>
                <w:rFonts w:ascii="Myriad Pro" w:hAnsi="Myriad Pro" w:cstheme="minorHAnsi"/>
                <w:snapToGrid w:val="0"/>
                <w:color w:val="000000" w:themeColor="text1"/>
              </w:rPr>
              <w:t>List of qualified key personnel, together with CVs and professional certificates (valid at the date of presentation)</w:t>
            </w:r>
          </w:p>
          <w:p w:rsidR="004C277F" w:rsidRPr="00593F9B" w:rsidRDefault="004C277F" w:rsidP="004D6EAE">
            <w:pPr>
              <w:ind w:left="57"/>
              <w:rPr>
                <w:rFonts w:ascii="Myriad Pro" w:hAnsi="Myriad Pro"/>
              </w:rPr>
            </w:pPr>
            <w:sdt>
              <w:sdtPr>
                <w:rPr>
                  <w:rFonts w:ascii="Myriad Pro" w:hAnsi="Myriad Pro" w:cstheme="minorHAnsi"/>
                  <w:color w:val="000000" w:themeColor="text1"/>
                </w:rPr>
                <w:id w:val="-1704548790"/>
                <w:showingPlcHdr/>
              </w:sdtPr>
              <w:sdtEndPr>
                <w:rPr>
                  <w:snapToGrid w:val="0"/>
                </w:rPr>
              </w:sdtEndPr>
              <w:sdtContent>
                <w:r>
                  <w:rPr>
                    <w:rFonts w:ascii="Myriad Pro" w:hAnsi="Myriad Pro" w:cstheme="minorHAnsi"/>
                    <w:color w:val="000000" w:themeColor="text1"/>
                  </w:rPr>
                  <w:t xml:space="preserve">     </w:t>
                </w:r>
              </w:sdtContent>
            </w:sdt>
            <w:sdt>
              <w:sdtPr>
                <w:rPr>
                  <w:rFonts w:ascii="Myriad Pro" w:hAnsi="Myriad Pro" w:cstheme="minorHAnsi"/>
                  <w:snapToGrid w:val="0"/>
                  <w:color w:val="000000" w:themeColor="text1"/>
                </w:rPr>
                <w:id w:val="-950466802"/>
              </w:sdtPr>
              <w:sdtContent>
                <w:r w:rsidRPr="004D402A">
                  <w:rPr>
                    <w:rFonts w:ascii="Myriad Pro" w:eastAsia="MS Gothic" w:hAnsi="Myriad Pro" w:cs="MS Gothic"/>
                    <w:lang w:val="ro-RO"/>
                  </w:rPr>
                  <w:t>☒</w:t>
                </w:r>
              </w:sdtContent>
            </w:sdt>
            <w:r w:rsidRPr="004D402A">
              <w:rPr>
                <w:rFonts w:ascii="Myriad Pro" w:hAnsi="Myriad Pro" w:cstheme="minorHAnsi"/>
                <w:color w:val="000000" w:themeColor="text1"/>
              </w:rPr>
              <w:t xml:space="preserve"> </w:t>
            </w:r>
            <w:r>
              <w:rPr>
                <w:rFonts w:ascii="Myriad Pro" w:hAnsi="Myriad Pro" w:cstheme="minorHAnsi"/>
                <w:color w:val="000000" w:themeColor="text1"/>
              </w:rPr>
              <w:t xml:space="preserve">   </w:t>
            </w:r>
            <w:r w:rsidRPr="00593F9B">
              <w:rPr>
                <w:rFonts w:ascii="Myriad Pro" w:hAnsi="Myriad Pro"/>
              </w:rPr>
              <w:t xml:space="preserve">The preliminary methodological approach, including: </w:t>
            </w:r>
          </w:p>
          <w:p w:rsidR="004C277F" w:rsidRPr="004A5260" w:rsidRDefault="004C277F" w:rsidP="004C277F">
            <w:pPr>
              <w:pStyle w:val="ListParagraph"/>
              <w:numPr>
                <w:ilvl w:val="0"/>
                <w:numId w:val="15"/>
              </w:numPr>
              <w:tabs>
                <w:tab w:val="left" w:pos="306"/>
              </w:tabs>
              <w:ind w:left="57" w:firstLine="0"/>
              <w:jc w:val="both"/>
              <w:rPr>
                <w:rFonts w:ascii="Myriad Pro" w:hAnsi="Myriad Pro" w:cstheme="minorHAnsi"/>
                <w:snapToGrid w:val="0"/>
                <w:color w:val="000000" w:themeColor="text1"/>
              </w:rPr>
            </w:pPr>
            <w:r w:rsidRPr="004A5260">
              <w:rPr>
                <w:rFonts w:ascii="Myriad Pro" w:hAnsi="Myriad Pro" w:cstheme="minorHAnsi"/>
                <w:snapToGrid w:val="0"/>
                <w:color w:val="000000" w:themeColor="text1"/>
              </w:rPr>
              <w:t xml:space="preserve">eCourse development and maintenance methodology – the description of the development methodology the Proposer intends to use for the process of eCourse’s production following the requirements formulated in Section 3/Operational Specifications from the current RfP, </w:t>
            </w:r>
            <w:r w:rsidRPr="004A5260">
              <w:rPr>
                <w:rFonts w:ascii="Myriad Pro" w:hAnsi="Myriad Pro" w:cstheme="minorHAnsi"/>
                <w:color w:val="000000" w:themeColor="text1"/>
              </w:rPr>
              <w:t xml:space="preserve">which should </w:t>
            </w:r>
            <w:r w:rsidRPr="004A5260">
              <w:rPr>
                <w:rFonts w:ascii="Myriad Pro" w:hAnsi="Myriad Pro" w:cstheme="minorHAnsi"/>
                <w:b/>
                <w:color w:val="000000" w:themeColor="text1"/>
                <w:u w:val="single"/>
              </w:rPr>
              <w:t>not</w:t>
            </w:r>
            <w:r w:rsidRPr="004A5260">
              <w:rPr>
                <w:rFonts w:ascii="Myriad Pro" w:hAnsi="Myriad Pro" w:cstheme="minorHAnsi"/>
                <w:color w:val="000000" w:themeColor="text1"/>
              </w:rPr>
              <w:t xml:space="preserve"> exceed ten (10) pages</w:t>
            </w:r>
            <w:r w:rsidRPr="004A5260">
              <w:rPr>
                <w:rFonts w:ascii="Myriad Pro" w:hAnsi="Myriad Pro" w:cstheme="minorHAnsi"/>
                <w:snapToGrid w:val="0"/>
                <w:color w:val="000000" w:themeColor="text1"/>
              </w:rPr>
              <w:t xml:space="preserve"> and should directly refer to the present project.</w:t>
            </w:r>
          </w:p>
          <w:p w:rsidR="004C277F" w:rsidRDefault="004C277F" w:rsidP="004C277F">
            <w:pPr>
              <w:pStyle w:val="ListParagraph"/>
              <w:numPr>
                <w:ilvl w:val="0"/>
                <w:numId w:val="15"/>
              </w:numPr>
              <w:tabs>
                <w:tab w:val="left" w:pos="306"/>
              </w:tabs>
              <w:ind w:left="57" w:firstLine="0"/>
              <w:jc w:val="both"/>
              <w:rPr>
                <w:rFonts w:ascii="Myriad Pro" w:hAnsi="Myriad Pro" w:cstheme="minorHAnsi"/>
                <w:snapToGrid w:val="0"/>
                <w:color w:val="000000" w:themeColor="text1"/>
              </w:rPr>
            </w:pPr>
            <w:r w:rsidRPr="004A5260">
              <w:rPr>
                <w:rFonts w:ascii="Myriad Pro" w:hAnsi="Myriad Pro" w:cstheme="minorHAnsi"/>
                <w:snapToGrid w:val="0"/>
                <w:color w:val="000000" w:themeColor="text1"/>
              </w:rPr>
              <w:t xml:space="preserve">Project management and quality assurance methodologies and procedures – the description of project management and quality assurance methodology and procedures the Proposer intends to apply in line with the requirements from Section 3/Project Management Specifications from the current RfP, </w:t>
            </w:r>
            <w:r w:rsidRPr="004A5260">
              <w:rPr>
                <w:rFonts w:ascii="Myriad Pro" w:hAnsi="Myriad Pro" w:cstheme="minorHAnsi"/>
                <w:color w:val="000000" w:themeColor="text1"/>
              </w:rPr>
              <w:t xml:space="preserve">which should </w:t>
            </w:r>
            <w:r w:rsidRPr="004A5260">
              <w:rPr>
                <w:rFonts w:ascii="Myriad Pro" w:hAnsi="Myriad Pro" w:cstheme="minorHAnsi"/>
                <w:b/>
                <w:color w:val="000000" w:themeColor="text1"/>
                <w:u w:val="single"/>
              </w:rPr>
              <w:t>not</w:t>
            </w:r>
            <w:r w:rsidRPr="004A5260">
              <w:rPr>
                <w:rFonts w:ascii="Myriad Pro" w:hAnsi="Myriad Pro" w:cstheme="minorHAnsi"/>
                <w:color w:val="000000" w:themeColor="text1"/>
              </w:rPr>
              <w:t xml:space="preserve"> exceed 3 (three) pages </w:t>
            </w:r>
            <w:r w:rsidRPr="004A5260">
              <w:rPr>
                <w:rFonts w:ascii="Myriad Pro" w:hAnsi="Myriad Pro" w:cstheme="minorHAnsi"/>
                <w:snapToGrid w:val="0"/>
                <w:color w:val="000000" w:themeColor="text1"/>
              </w:rPr>
              <w:t>and should directly refer to the present project.</w:t>
            </w:r>
          </w:p>
          <w:p w:rsidR="004C277F" w:rsidRPr="00571296" w:rsidRDefault="004C277F" w:rsidP="004C277F">
            <w:pPr>
              <w:pStyle w:val="ListParagraph"/>
              <w:numPr>
                <w:ilvl w:val="0"/>
                <w:numId w:val="15"/>
              </w:numPr>
              <w:tabs>
                <w:tab w:val="left" w:pos="306"/>
              </w:tabs>
              <w:ind w:left="57" w:firstLine="0"/>
              <w:jc w:val="both"/>
              <w:rPr>
                <w:rFonts w:ascii="Myriad Pro" w:hAnsi="Myriad Pro" w:cstheme="minorHAnsi"/>
                <w:snapToGrid w:val="0"/>
                <w:color w:val="000000" w:themeColor="text1"/>
              </w:rPr>
            </w:pPr>
            <w:r w:rsidRPr="00D153E8">
              <w:rPr>
                <w:rFonts w:ascii="Myriad Pro" w:hAnsi="Myriad Pro" w:cstheme="minorHAnsi"/>
                <w:snapToGrid w:val="0"/>
                <w:color w:val="000000" w:themeColor="text1"/>
                <w:u w:val="single"/>
              </w:rPr>
              <w:t>A 5 to 15 minutes Sample of Work</w:t>
            </w:r>
            <w:r w:rsidRPr="00D153E8">
              <w:rPr>
                <w:rFonts w:ascii="Myriad Pro" w:hAnsi="Myriad Pro" w:cstheme="minorHAnsi"/>
                <w:snapToGrid w:val="0"/>
                <w:color w:val="000000" w:themeColor="text1"/>
              </w:rPr>
              <w:t xml:space="preserve"> consisting of 1 to 3 Content Objects, previously developed on a unitary topic. The Proposer shall provide a CD, DVD or USB with the requested Sample or a link to access the Sample.</w:t>
            </w:r>
          </w:p>
          <w:p w:rsidR="004C277F" w:rsidRDefault="004C277F" w:rsidP="004D6EAE">
            <w:pPr>
              <w:jc w:val="both"/>
              <w:rPr>
                <w:ins w:id="7" w:author="Zinaida Adam" w:date="2018-06-04T15:33:00Z"/>
                <w:rFonts w:ascii="Myriad Pro" w:hAnsi="Myriad Pro" w:cstheme="minorHAnsi"/>
                <w:snapToGrid w:val="0"/>
                <w:color w:val="000000" w:themeColor="text1"/>
                <w:highlight w:val="cyan"/>
              </w:rPr>
            </w:pPr>
          </w:p>
          <w:p w:rsidR="004C277F" w:rsidRDefault="004C277F" w:rsidP="004D6EAE">
            <w:pPr>
              <w:jc w:val="both"/>
              <w:rPr>
                <w:rFonts w:ascii="Myriad Pro" w:hAnsi="Myriad Pro" w:cstheme="minorHAnsi"/>
                <w:snapToGrid w:val="0"/>
                <w:color w:val="000000" w:themeColor="text1"/>
                <w:highlight w:val="cyan"/>
              </w:rPr>
            </w:pPr>
          </w:p>
          <w:p w:rsidR="004C277F" w:rsidRDefault="004C277F" w:rsidP="004D6EAE">
            <w:pPr>
              <w:jc w:val="both"/>
              <w:rPr>
                <w:rFonts w:ascii="Myriad Pro" w:hAnsi="Myriad Pro" w:cstheme="minorHAnsi"/>
                <w:snapToGrid w:val="0"/>
                <w:color w:val="000000" w:themeColor="text1"/>
                <w:highlight w:val="cyan"/>
              </w:rPr>
            </w:pPr>
          </w:p>
          <w:p w:rsidR="004C277F" w:rsidRDefault="004C277F" w:rsidP="004D6EAE">
            <w:pPr>
              <w:jc w:val="both"/>
              <w:rPr>
                <w:rFonts w:ascii="Myriad Pro" w:hAnsi="Myriad Pro" w:cstheme="minorHAnsi"/>
                <w:snapToGrid w:val="0"/>
                <w:color w:val="000000" w:themeColor="text1"/>
                <w:highlight w:val="cyan"/>
              </w:rPr>
            </w:pPr>
          </w:p>
          <w:p w:rsidR="004C277F" w:rsidRPr="001430D3" w:rsidRDefault="004C277F" w:rsidP="004D6EAE">
            <w:pPr>
              <w:pStyle w:val="ListParagraph"/>
              <w:tabs>
                <w:tab w:val="left" w:pos="306"/>
              </w:tabs>
              <w:ind w:left="57"/>
              <w:jc w:val="both"/>
              <w:rPr>
                <w:rFonts w:ascii="Myriad Pro" w:hAnsi="Myriad Pro" w:cstheme="minorHAnsi"/>
                <w:snapToGrid w:val="0"/>
                <w:color w:val="000000" w:themeColor="text1"/>
              </w:rPr>
            </w:pPr>
          </w:p>
        </w:tc>
      </w:tr>
    </w:tbl>
    <w:p w:rsidR="004C277F" w:rsidRDefault="004C277F" w:rsidP="004C277F">
      <w:pPr>
        <w:pStyle w:val="Heading2"/>
        <w:rPr>
          <w:rFonts w:ascii="Segoe UI" w:hAnsi="Segoe UI" w:cs="Segoe UI"/>
          <w:b/>
          <w:sz w:val="28"/>
          <w:szCs w:val="28"/>
        </w:rPr>
        <w:sectPr w:rsidR="004C277F" w:rsidSect="00076BEF">
          <w:headerReference w:type="even" r:id="rId5"/>
          <w:footerReference w:type="default" r:id="rId6"/>
          <w:pgSz w:w="12240" w:h="15840" w:code="1"/>
          <w:pgMar w:top="810" w:right="990" w:bottom="720" w:left="1728" w:header="720" w:footer="255" w:gutter="0"/>
          <w:cols w:space="720"/>
          <w:titlePg/>
        </w:sectPr>
      </w:pPr>
      <w:bookmarkStart w:id="8" w:name="_Toc508440536"/>
    </w:p>
    <w:p w:rsidR="004C277F" w:rsidRPr="003D2C68" w:rsidRDefault="004C277F" w:rsidP="004C277F">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4C277F" w:rsidRPr="005F57D5" w:rsidRDefault="004C277F" w:rsidP="004C277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C277F" w:rsidRPr="00B94ACA" w:rsidTr="004D6EAE">
        <w:tc>
          <w:tcPr>
            <w:tcW w:w="1979" w:type="dxa"/>
            <w:shd w:val="clear" w:color="auto" w:fill="9BDEFF"/>
          </w:tcPr>
          <w:p w:rsidR="004C277F" w:rsidRPr="00B94ACA" w:rsidRDefault="004C277F" w:rsidP="004D6EAE">
            <w:pPr>
              <w:spacing w:before="120" w:after="120"/>
              <w:rPr>
                <w:rFonts w:ascii="Segoe UI" w:hAnsi="Segoe UI" w:cs="Segoe UI"/>
                <w:sz w:val="20"/>
              </w:rPr>
            </w:pPr>
            <w:r>
              <w:rPr>
                <w:rFonts w:ascii="Segoe UI" w:hAnsi="Segoe UI" w:cs="Segoe UI"/>
                <w:sz w:val="20"/>
              </w:rPr>
              <w:t>Name of Bidder:</w:t>
            </w:r>
          </w:p>
        </w:tc>
        <w:tc>
          <w:tcPr>
            <w:tcW w:w="4501" w:type="dxa"/>
          </w:tcPr>
          <w:p w:rsidR="004C277F" w:rsidRPr="00B94ACA" w:rsidRDefault="004C277F" w:rsidP="004D6E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C277F" w:rsidRPr="00B94ACA" w:rsidRDefault="004C277F" w:rsidP="004D6EAE">
            <w:pPr>
              <w:spacing w:before="120" w:after="120"/>
              <w:rPr>
                <w:rFonts w:ascii="Segoe UI" w:hAnsi="Segoe UI" w:cs="Segoe UI"/>
                <w:sz w:val="20"/>
              </w:rPr>
            </w:pPr>
            <w:r w:rsidRPr="00B94ACA">
              <w:rPr>
                <w:rFonts w:ascii="Segoe UI" w:hAnsi="Segoe UI" w:cs="Segoe UI"/>
                <w:sz w:val="20"/>
              </w:rPr>
              <w:t>Date:</w:t>
            </w:r>
          </w:p>
        </w:tc>
        <w:tc>
          <w:tcPr>
            <w:tcW w:w="2340" w:type="dxa"/>
          </w:tcPr>
          <w:p w:rsidR="004C277F" w:rsidRPr="00B94ACA" w:rsidRDefault="004C277F" w:rsidP="004D6EA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128EC49C0B754B0F936B5C530BDBB11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C277F" w:rsidRPr="00B94ACA" w:rsidTr="004D6EAE">
        <w:trPr>
          <w:cantSplit/>
          <w:trHeight w:val="341"/>
        </w:trPr>
        <w:tc>
          <w:tcPr>
            <w:tcW w:w="1979" w:type="dxa"/>
            <w:shd w:val="clear" w:color="auto" w:fill="9BDEFF"/>
          </w:tcPr>
          <w:p w:rsidR="004C277F" w:rsidRPr="00B94ACA" w:rsidRDefault="004C277F" w:rsidP="004D6E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4C277F" w:rsidRPr="00F4020F" w:rsidRDefault="004C277F" w:rsidP="004D6EAE">
            <w:pPr>
              <w:spacing w:before="120" w:after="120"/>
              <w:rPr>
                <w:rFonts w:ascii="Segoe UI" w:hAnsi="Segoe UI" w:cs="Segoe UI"/>
                <w:sz w:val="20"/>
                <w:highlight w:val="yellow"/>
              </w:rPr>
            </w:pPr>
            <w:r w:rsidRPr="003477C2">
              <w:rPr>
                <w:rFonts w:ascii="Segoe UI" w:hAnsi="Segoe UI" w:cs="Segoe UI"/>
                <w:bCs/>
                <w:sz w:val="20"/>
              </w:rPr>
              <w:t>RfP – 18/01760</w:t>
            </w:r>
          </w:p>
        </w:tc>
      </w:tr>
    </w:tbl>
    <w:p w:rsidR="004C277F" w:rsidRPr="005F57D5" w:rsidRDefault="004C277F" w:rsidP="004C277F">
      <w:pPr>
        <w:rPr>
          <w:rFonts w:ascii="Segoe UI" w:hAnsi="Segoe UI" w:cs="Segoe UI"/>
          <w:sz w:val="20"/>
          <w:lang w:val="en-AU"/>
        </w:rPr>
      </w:pPr>
    </w:p>
    <w:p w:rsidR="004C277F" w:rsidRPr="005F57D5" w:rsidRDefault="004C277F" w:rsidP="004C277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4C277F" w:rsidRDefault="004C277F" w:rsidP="004C277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4C277F" w:rsidRPr="004001DC" w:rsidTr="004D6EAE">
        <w:trPr>
          <w:trHeight w:val="432"/>
        </w:trPr>
        <w:tc>
          <w:tcPr>
            <w:tcW w:w="566" w:type="dxa"/>
            <w:shd w:val="clear" w:color="auto" w:fill="9BDEFF"/>
            <w:hideMark/>
          </w:tcPr>
          <w:p w:rsidR="004C277F" w:rsidRPr="004001DC" w:rsidRDefault="004C277F" w:rsidP="004D6EAE">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4C277F" w:rsidRPr="0042417E" w:rsidRDefault="004C277F" w:rsidP="004D6EAE">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4C277F" w:rsidRPr="004001DC" w:rsidRDefault="004C277F" w:rsidP="004D6EAE">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4C277F" w:rsidRPr="004001DC" w:rsidTr="004D6EAE">
        <w:tc>
          <w:tcPr>
            <w:tcW w:w="566" w:type="dxa"/>
            <w:hideMark/>
          </w:tcPr>
          <w:p w:rsidR="004C277F" w:rsidRPr="004001DC" w:rsidRDefault="004C277F" w:rsidP="004D6EA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4C277F" w:rsidRPr="004001DC" w:rsidRDefault="004C277F" w:rsidP="004D6E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C277F" w:rsidRPr="004001DC" w:rsidRDefault="004C277F" w:rsidP="004D6E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4001DC" w:rsidTr="004D6EAE">
        <w:tc>
          <w:tcPr>
            <w:tcW w:w="566" w:type="dxa"/>
            <w:hideMark/>
          </w:tcPr>
          <w:p w:rsidR="004C277F" w:rsidRPr="004001DC" w:rsidRDefault="004C277F" w:rsidP="004D6EA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4C277F" w:rsidRPr="004001DC" w:rsidRDefault="004C277F" w:rsidP="004D6E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C277F" w:rsidRPr="004001DC" w:rsidRDefault="004C277F" w:rsidP="004D6E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C277F" w:rsidRPr="004001DC" w:rsidTr="004D6EAE">
        <w:tc>
          <w:tcPr>
            <w:tcW w:w="566" w:type="dxa"/>
            <w:hideMark/>
          </w:tcPr>
          <w:p w:rsidR="004C277F" w:rsidRPr="004001DC" w:rsidRDefault="004C277F" w:rsidP="004D6EA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4C277F" w:rsidRPr="004001DC" w:rsidRDefault="004C277F" w:rsidP="004D6E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4C277F" w:rsidRPr="004001DC" w:rsidRDefault="004C277F" w:rsidP="004D6EA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4C277F" w:rsidRDefault="004C277F" w:rsidP="004C277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C277F" w:rsidRPr="005F57D5" w:rsidTr="004D6EAE">
        <w:trPr>
          <w:cantSplit/>
          <w:trHeight w:val="1259"/>
        </w:trPr>
        <w:tc>
          <w:tcPr>
            <w:tcW w:w="3716" w:type="dxa"/>
            <w:shd w:val="clear" w:color="auto" w:fill="9BDEFF"/>
            <w:vAlign w:val="center"/>
            <w:hideMark/>
          </w:tcPr>
          <w:p w:rsidR="004C277F" w:rsidRDefault="004C277F" w:rsidP="004D6EA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4C277F" w:rsidRPr="005F57D5" w:rsidRDefault="004C277F" w:rsidP="004D6EA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4C277F" w:rsidRPr="005F57D5" w:rsidRDefault="004C277F" w:rsidP="004D6EA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4C277F" w:rsidRDefault="004C277F" w:rsidP="004C277F">
      <w:pPr>
        <w:spacing w:line="240" w:lineRule="exact"/>
        <w:jc w:val="both"/>
        <w:rPr>
          <w:rFonts w:ascii="Segoe UI" w:hAnsi="Segoe UI" w:cs="Segoe UI"/>
          <w:sz w:val="20"/>
        </w:rPr>
      </w:pPr>
    </w:p>
    <w:p w:rsidR="004C277F" w:rsidRPr="005F57D5" w:rsidRDefault="004C277F" w:rsidP="004C277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4C277F" w:rsidRDefault="004C277F" w:rsidP="004C277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4C277F" w:rsidRPr="005F57D5" w:rsidRDefault="004C277F" w:rsidP="004C277F">
      <w:pPr>
        <w:spacing w:line="240" w:lineRule="exact"/>
        <w:jc w:val="both"/>
        <w:rPr>
          <w:rFonts w:ascii="Segoe UI" w:hAnsi="Segoe UI" w:cs="Segoe UI"/>
          <w:sz w:val="20"/>
        </w:rPr>
      </w:pPr>
    </w:p>
    <w:p w:rsidR="004C277F" w:rsidRPr="005F57D5" w:rsidRDefault="004C277F" w:rsidP="004C277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Signature: _______________________________</w:t>
            </w:r>
          </w:p>
        </w:tc>
      </w:tr>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Date: ___________________________________</w:t>
            </w:r>
          </w:p>
        </w:tc>
      </w:tr>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sz w:val="20"/>
              </w:rPr>
            </w:pPr>
          </w:p>
        </w:tc>
        <w:tc>
          <w:tcPr>
            <w:tcW w:w="4747" w:type="dxa"/>
            <w:vAlign w:val="bottom"/>
          </w:tcPr>
          <w:p w:rsidR="004C277F" w:rsidRPr="0037490B" w:rsidRDefault="004C277F" w:rsidP="004D6EAE">
            <w:pPr>
              <w:spacing w:line="240" w:lineRule="exact"/>
              <w:rPr>
                <w:rFonts w:ascii="Segoe UI" w:hAnsi="Segoe UI" w:cs="Segoe UI"/>
                <w:sz w:val="20"/>
              </w:rPr>
            </w:pPr>
          </w:p>
        </w:tc>
      </w:tr>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4C277F" w:rsidRPr="0037490B" w:rsidRDefault="004C277F" w:rsidP="004D6EAE">
            <w:pPr>
              <w:spacing w:line="240" w:lineRule="exact"/>
              <w:rPr>
                <w:rFonts w:ascii="Segoe UI" w:hAnsi="Segoe UI" w:cs="Segoe UI"/>
                <w:sz w:val="20"/>
              </w:rPr>
            </w:pPr>
            <w:r w:rsidRPr="0037490B">
              <w:rPr>
                <w:rFonts w:ascii="Segoe UI" w:hAnsi="Segoe UI" w:cs="Segoe UI"/>
                <w:sz w:val="20"/>
              </w:rPr>
              <w:t>Signature: _______________________________</w:t>
            </w:r>
          </w:p>
        </w:tc>
      </w:tr>
      <w:tr w:rsidR="004C277F" w:rsidRPr="0037490B" w:rsidTr="004D6EAE">
        <w:trPr>
          <w:trHeight w:val="494"/>
        </w:trPr>
        <w:tc>
          <w:tcPr>
            <w:tcW w:w="4765" w:type="dxa"/>
            <w:vAlign w:val="bottom"/>
          </w:tcPr>
          <w:p w:rsidR="004C277F" w:rsidRPr="0037490B" w:rsidRDefault="004C277F" w:rsidP="004D6EA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4C277F" w:rsidRPr="0037490B" w:rsidRDefault="004C277F" w:rsidP="004D6EA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4C277F" w:rsidRDefault="004C277F" w:rsidP="004C277F">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4C277F" w:rsidRDefault="004C277F" w:rsidP="004C277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C277F" w:rsidRPr="00BD32D0" w:rsidTr="004D6EAE">
        <w:tc>
          <w:tcPr>
            <w:tcW w:w="1979" w:type="dxa"/>
            <w:shd w:val="clear" w:color="auto" w:fill="9BDEFF"/>
          </w:tcPr>
          <w:p w:rsidR="004C277F" w:rsidRPr="00BD32D0" w:rsidRDefault="004C277F" w:rsidP="004D6EAE">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4C277F" w:rsidRPr="00BD32D0" w:rsidRDefault="004C277F" w:rsidP="004D6E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4C277F" w:rsidRPr="00BD32D0" w:rsidRDefault="004C277F" w:rsidP="004D6EAE">
            <w:pPr>
              <w:spacing w:before="120" w:after="120"/>
              <w:rPr>
                <w:rFonts w:ascii="Segoe UI" w:hAnsi="Segoe UI" w:cs="Segoe UI"/>
                <w:sz w:val="20"/>
              </w:rPr>
            </w:pPr>
            <w:r w:rsidRPr="00BD32D0">
              <w:rPr>
                <w:rFonts w:ascii="Segoe UI" w:hAnsi="Segoe UI" w:cs="Segoe UI"/>
                <w:sz w:val="20"/>
              </w:rPr>
              <w:t>Date:</w:t>
            </w:r>
          </w:p>
        </w:tc>
        <w:tc>
          <w:tcPr>
            <w:tcW w:w="2345" w:type="dxa"/>
          </w:tcPr>
          <w:p w:rsidR="004C277F" w:rsidRPr="00BD32D0" w:rsidRDefault="004C277F" w:rsidP="004D6EAE">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8B8E4D410CB04A5584861BA735D3267B"/>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4C277F" w:rsidRPr="00BD32D0" w:rsidTr="004D6EAE">
        <w:trPr>
          <w:cantSplit/>
          <w:trHeight w:val="341"/>
        </w:trPr>
        <w:tc>
          <w:tcPr>
            <w:tcW w:w="1979" w:type="dxa"/>
            <w:shd w:val="clear" w:color="auto" w:fill="9BDEFF"/>
          </w:tcPr>
          <w:p w:rsidR="004C277F" w:rsidRPr="00BD32D0" w:rsidRDefault="004C277F" w:rsidP="004D6EA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4C277F" w:rsidRPr="00F4020F" w:rsidRDefault="004C277F" w:rsidP="004D6EAE">
            <w:pPr>
              <w:spacing w:before="120" w:after="120"/>
              <w:rPr>
                <w:rFonts w:ascii="Segoe UI" w:hAnsi="Segoe UI" w:cs="Segoe UI"/>
                <w:sz w:val="20"/>
                <w:highlight w:val="yellow"/>
              </w:rPr>
            </w:pPr>
            <w:r w:rsidRPr="003477C2">
              <w:rPr>
                <w:rFonts w:ascii="Segoe UI" w:hAnsi="Segoe UI" w:cs="Segoe UI"/>
                <w:bCs/>
                <w:sz w:val="20"/>
              </w:rPr>
              <w:t>RfP – 18/01760</w:t>
            </w:r>
          </w:p>
        </w:tc>
      </w:tr>
    </w:tbl>
    <w:p w:rsidR="004C277F" w:rsidRDefault="004C277F" w:rsidP="004C277F">
      <w:pPr>
        <w:autoSpaceDE w:val="0"/>
        <w:autoSpaceDN w:val="0"/>
        <w:adjustRightInd w:val="0"/>
        <w:jc w:val="both"/>
        <w:rPr>
          <w:rFonts w:ascii="Segoe UI" w:hAnsi="Segoe UI" w:cs="Segoe UI"/>
          <w:color w:val="000000"/>
          <w:sz w:val="20"/>
        </w:rPr>
      </w:pPr>
    </w:p>
    <w:p w:rsidR="004C277F" w:rsidRPr="00652130" w:rsidRDefault="004C277F" w:rsidP="004C277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4C277F" w:rsidRDefault="004C277F" w:rsidP="004C277F">
      <w:pPr>
        <w:shd w:val="clear" w:color="auto" w:fill="FFFFFF"/>
        <w:spacing w:before="120" w:after="120"/>
        <w:rPr>
          <w:rFonts w:ascii="Segoe UI" w:hAnsi="Segoe UI" w:cs="Segoe UI"/>
          <w:b/>
          <w:sz w:val="28"/>
          <w:szCs w:val="28"/>
        </w:rPr>
      </w:pPr>
    </w:p>
    <w:p w:rsidR="004C277F" w:rsidRDefault="004C277F" w:rsidP="004C277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C277F" w:rsidRPr="00FE185E" w:rsidTr="004D6EAE">
        <w:trPr>
          <w:trHeight w:val="325"/>
        </w:trPr>
        <w:tc>
          <w:tcPr>
            <w:tcW w:w="9542" w:type="dxa"/>
            <w:gridSpan w:val="4"/>
          </w:tcPr>
          <w:p w:rsidR="004C277F" w:rsidRPr="00FE185E" w:rsidRDefault="004C277F" w:rsidP="004D6EAE">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4C277F" w:rsidRPr="00FE185E" w:rsidTr="004D6EAE">
        <w:trPr>
          <w:trHeight w:val="310"/>
        </w:trPr>
        <w:tc>
          <w:tcPr>
            <w:tcW w:w="9542" w:type="dxa"/>
            <w:gridSpan w:val="4"/>
          </w:tcPr>
          <w:p w:rsidR="004C277F" w:rsidRDefault="004C277F" w:rsidP="004D6EAE">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4C277F" w:rsidRPr="00135E1C" w:rsidTr="004D6EAE">
        <w:tc>
          <w:tcPr>
            <w:tcW w:w="1082" w:type="dxa"/>
            <w:shd w:val="clear" w:color="auto" w:fill="9BDEFF"/>
          </w:tcPr>
          <w:p w:rsidR="004C277F" w:rsidRPr="00135E1C" w:rsidRDefault="004C277F" w:rsidP="004D6EAE">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4C277F" w:rsidRPr="00135E1C" w:rsidRDefault="004C277F" w:rsidP="004D6EAE">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4C277F" w:rsidRPr="00135E1C" w:rsidRDefault="004C277F" w:rsidP="004D6EA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4C277F" w:rsidRPr="00135E1C" w:rsidRDefault="004C277F" w:rsidP="004D6EA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C277F" w:rsidRPr="00FE185E" w:rsidTr="004D6EAE">
        <w:trPr>
          <w:trHeight w:val="701"/>
        </w:trPr>
        <w:tc>
          <w:tcPr>
            <w:tcW w:w="1082" w:type="dxa"/>
          </w:tcPr>
          <w:p w:rsidR="004C277F" w:rsidRPr="00FE185E" w:rsidRDefault="004C277F" w:rsidP="004D6EA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4C277F" w:rsidRDefault="004C277F" w:rsidP="004D6EAE">
            <w:pPr>
              <w:rPr>
                <w:rFonts w:ascii="Segoe UI" w:hAnsi="Segoe UI" w:cs="Segoe UI"/>
                <w:color w:val="000000"/>
                <w:sz w:val="20"/>
              </w:rPr>
            </w:pPr>
          </w:p>
          <w:p w:rsidR="004C277F" w:rsidRPr="00FE185E" w:rsidRDefault="004C277F" w:rsidP="004D6EAE">
            <w:pPr>
              <w:autoSpaceDE w:val="0"/>
              <w:autoSpaceDN w:val="0"/>
              <w:adjustRightInd w:val="0"/>
              <w:rPr>
                <w:rFonts w:ascii="Segoe UI" w:hAnsi="Segoe UI" w:cs="Segoe UI"/>
                <w:color w:val="000000"/>
                <w:sz w:val="20"/>
              </w:rPr>
            </w:pPr>
          </w:p>
        </w:tc>
        <w:tc>
          <w:tcPr>
            <w:tcW w:w="4051" w:type="dxa"/>
          </w:tcPr>
          <w:p w:rsidR="004C277F" w:rsidRPr="00FE185E" w:rsidRDefault="004C277F" w:rsidP="004D6EA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4C277F" w:rsidRPr="00FE185E" w:rsidRDefault="004C277F" w:rsidP="004D6EAE">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4C277F" w:rsidRDefault="004C277F" w:rsidP="004D6EA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4C277F" w:rsidRPr="00FE185E" w:rsidRDefault="004C277F" w:rsidP="004D6EAE">
            <w:pPr>
              <w:autoSpaceDE w:val="0"/>
              <w:autoSpaceDN w:val="0"/>
              <w:adjustRightInd w:val="0"/>
              <w:rPr>
                <w:rFonts w:ascii="Segoe UI" w:hAnsi="Segoe UI" w:cs="Segoe UI"/>
                <w:color w:val="000000"/>
                <w:sz w:val="20"/>
              </w:rPr>
            </w:pPr>
          </w:p>
        </w:tc>
        <w:tc>
          <w:tcPr>
            <w:tcW w:w="2610" w:type="dxa"/>
          </w:tcPr>
          <w:p w:rsidR="004C277F" w:rsidRDefault="004C277F" w:rsidP="004D6EAE">
            <w:pPr>
              <w:rPr>
                <w:rFonts w:ascii="Segoe UI" w:hAnsi="Segoe UI" w:cs="Segoe UI"/>
                <w:color w:val="000000"/>
                <w:sz w:val="20"/>
              </w:rPr>
            </w:pPr>
          </w:p>
          <w:p w:rsidR="004C277F" w:rsidRPr="00FE185E" w:rsidRDefault="004C277F" w:rsidP="004D6EAE">
            <w:pPr>
              <w:autoSpaceDE w:val="0"/>
              <w:autoSpaceDN w:val="0"/>
              <w:adjustRightInd w:val="0"/>
              <w:rPr>
                <w:rFonts w:ascii="Segoe UI" w:hAnsi="Segoe UI" w:cs="Segoe UI"/>
                <w:color w:val="000000"/>
                <w:sz w:val="20"/>
              </w:rPr>
            </w:pPr>
          </w:p>
        </w:tc>
      </w:tr>
    </w:tbl>
    <w:p w:rsidR="004C277F" w:rsidRDefault="004C277F" w:rsidP="004C277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5A25DFF3" wp14:editId="7A0D4D2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A7E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4C277F" w:rsidRDefault="004C277F" w:rsidP="004C277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C277F" w:rsidRPr="00FE185E" w:rsidTr="004D6EAE">
        <w:trPr>
          <w:trHeight w:val="256"/>
        </w:trPr>
        <w:tc>
          <w:tcPr>
            <w:tcW w:w="9542" w:type="dxa"/>
            <w:gridSpan w:val="4"/>
          </w:tcPr>
          <w:p w:rsidR="004C277F" w:rsidRPr="00FE185E" w:rsidRDefault="004C277F" w:rsidP="004D6EAE">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4C277F" w:rsidRPr="00FE185E" w:rsidTr="004D6EAE">
        <w:trPr>
          <w:trHeight w:val="255"/>
        </w:trPr>
        <w:tc>
          <w:tcPr>
            <w:tcW w:w="9542" w:type="dxa"/>
            <w:gridSpan w:val="4"/>
          </w:tcPr>
          <w:p w:rsidR="004C277F" w:rsidRPr="00FE185E" w:rsidRDefault="004C277F" w:rsidP="004D6EAE">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4C277F" w:rsidRPr="00135E1C" w:rsidTr="004D6EAE">
        <w:tc>
          <w:tcPr>
            <w:tcW w:w="1081" w:type="dxa"/>
            <w:shd w:val="clear" w:color="auto" w:fill="9BDEFF"/>
          </w:tcPr>
          <w:p w:rsidR="004C277F" w:rsidRPr="00135E1C" w:rsidRDefault="004C277F" w:rsidP="004D6EAE">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4C277F" w:rsidRPr="00135E1C" w:rsidRDefault="004C277F" w:rsidP="004D6EAE">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4C277F" w:rsidRPr="00135E1C" w:rsidRDefault="004C277F" w:rsidP="004D6EA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4C277F" w:rsidRPr="00135E1C" w:rsidRDefault="004C277F" w:rsidP="004D6EA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C277F" w:rsidRPr="00746368" w:rsidTr="004D6EAE">
        <w:trPr>
          <w:trHeight w:val="883"/>
        </w:trPr>
        <w:tc>
          <w:tcPr>
            <w:tcW w:w="1081" w:type="dxa"/>
          </w:tcPr>
          <w:p w:rsidR="004C277F" w:rsidRPr="00070F6A" w:rsidRDefault="004C277F" w:rsidP="004D6EA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4C277F" w:rsidRPr="00746368" w:rsidRDefault="004C277F" w:rsidP="004D6EAE">
            <w:pPr>
              <w:autoSpaceDE w:val="0"/>
              <w:autoSpaceDN w:val="0"/>
              <w:adjustRightInd w:val="0"/>
              <w:rPr>
                <w:rFonts w:ascii="Segoe UI" w:hAnsi="Segoe UI" w:cs="Segoe UI"/>
                <w:color w:val="000000"/>
                <w:sz w:val="20"/>
                <w:szCs w:val="23"/>
              </w:rPr>
            </w:pPr>
          </w:p>
        </w:tc>
        <w:tc>
          <w:tcPr>
            <w:tcW w:w="4051" w:type="dxa"/>
          </w:tcPr>
          <w:p w:rsidR="004C277F" w:rsidRPr="00070F6A" w:rsidRDefault="004C277F" w:rsidP="004D6EA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4C277F" w:rsidRPr="00070F6A" w:rsidRDefault="004C277F" w:rsidP="004D6EA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4C277F" w:rsidRPr="00070F6A" w:rsidRDefault="004C277F" w:rsidP="004D6EA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4C277F" w:rsidRPr="00070F6A" w:rsidRDefault="004C277F" w:rsidP="004D6EA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4C277F" w:rsidRDefault="004C277F" w:rsidP="004D6EAE">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4C277F" w:rsidRPr="00746368" w:rsidRDefault="004C277F" w:rsidP="004D6EAE">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4C277F" w:rsidRPr="00746368" w:rsidRDefault="004C277F" w:rsidP="004D6EAE">
            <w:pPr>
              <w:autoSpaceDE w:val="0"/>
              <w:autoSpaceDN w:val="0"/>
              <w:adjustRightInd w:val="0"/>
              <w:rPr>
                <w:rFonts w:ascii="Segoe UI" w:hAnsi="Segoe UI" w:cs="Segoe UI"/>
                <w:color w:val="000000"/>
                <w:sz w:val="20"/>
                <w:szCs w:val="23"/>
              </w:rPr>
            </w:pPr>
          </w:p>
        </w:tc>
      </w:tr>
    </w:tbl>
    <w:p w:rsidR="004C277F" w:rsidRDefault="004C277F" w:rsidP="004C277F">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B56F118" wp14:editId="016C0AA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CE3E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4C277F" w:rsidRDefault="004C277F" w:rsidP="004C277F">
      <w:pPr>
        <w:shd w:val="clear" w:color="auto" w:fill="FFFFFF"/>
        <w:rPr>
          <w:rFonts w:ascii="Segoe UI" w:hAnsi="Segoe UI" w:cs="Segoe UI"/>
          <w:b/>
          <w:sz w:val="28"/>
          <w:szCs w:val="28"/>
        </w:rPr>
      </w:pPr>
    </w:p>
    <w:p w:rsidR="004C277F" w:rsidRPr="005E4299" w:rsidRDefault="004C277F" w:rsidP="004C277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4C277F" w:rsidRDefault="004C277F" w:rsidP="004C277F">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years</w:t>
      </w:r>
      <w:r>
        <w:rPr>
          <w:rFonts w:ascii="Segoe UI" w:hAnsi="Segoe UI" w:cs="Segoe UI"/>
          <w:color w:val="000000"/>
          <w:sz w:val="20"/>
        </w:rPr>
        <w:t xml:space="preserve"> </w:t>
      </w:r>
      <w:r w:rsidRPr="00990D66">
        <w:rPr>
          <w:rFonts w:ascii="Segoe UI" w:hAnsi="Segoe UI" w:cs="Segoe UI"/>
          <w:color w:val="000000"/>
          <w:sz w:val="20"/>
        </w:rPr>
        <w:t>(including eLearning) projects</w:t>
      </w:r>
      <w:r w:rsidRPr="006D6EC1">
        <w:rPr>
          <w:rFonts w:ascii="Segoe UI" w:hAnsi="Segoe UI" w:cs="Segoe UI"/>
          <w:color w:val="000000"/>
          <w:sz w:val="20"/>
        </w:rPr>
        <w:t xml:space="preserve">. </w:t>
      </w:r>
    </w:p>
    <w:p w:rsidR="004C277F" w:rsidRDefault="004C277F" w:rsidP="004C277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4C277F" w:rsidRDefault="004C277F" w:rsidP="004C277F">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C277F" w:rsidRPr="00135E1C" w:rsidTr="004D6EAE">
        <w:tc>
          <w:tcPr>
            <w:tcW w:w="1907" w:type="dxa"/>
            <w:shd w:val="clear" w:color="auto" w:fill="9BDEFF"/>
          </w:tcPr>
          <w:p w:rsidR="004C277F" w:rsidRPr="00135E1C" w:rsidRDefault="004C277F" w:rsidP="004D6EAE">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4C277F" w:rsidRPr="00135E1C" w:rsidRDefault="004C277F" w:rsidP="004D6EAE">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4C277F" w:rsidRPr="00135E1C" w:rsidRDefault="004C277F" w:rsidP="004D6EAE">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4C277F" w:rsidRPr="00135E1C" w:rsidRDefault="004C277F" w:rsidP="004D6EAE">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4C277F" w:rsidRPr="00135E1C" w:rsidRDefault="004C277F" w:rsidP="004D6EAE">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4C277F" w:rsidRPr="006D6EC1" w:rsidTr="004D6EAE">
        <w:tc>
          <w:tcPr>
            <w:tcW w:w="1907" w:type="dxa"/>
          </w:tcPr>
          <w:p w:rsidR="004C277F" w:rsidRPr="006D6EC1" w:rsidRDefault="004C277F" w:rsidP="004D6EAE">
            <w:pPr>
              <w:jc w:val="both"/>
              <w:rPr>
                <w:rFonts w:ascii="Segoe UI" w:hAnsi="Segoe UI" w:cs="Segoe UI"/>
                <w:sz w:val="20"/>
                <w:lang w:val="en-CA"/>
              </w:rPr>
            </w:pPr>
          </w:p>
        </w:tc>
        <w:tc>
          <w:tcPr>
            <w:tcW w:w="2140" w:type="dxa"/>
          </w:tcPr>
          <w:p w:rsidR="004C277F" w:rsidRPr="006D6EC1" w:rsidRDefault="004C277F" w:rsidP="004D6EAE">
            <w:pPr>
              <w:jc w:val="both"/>
              <w:rPr>
                <w:rFonts w:ascii="Segoe UI" w:hAnsi="Segoe UI" w:cs="Segoe UI"/>
                <w:sz w:val="20"/>
                <w:lang w:val="en-CA"/>
              </w:rPr>
            </w:pPr>
          </w:p>
        </w:tc>
        <w:tc>
          <w:tcPr>
            <w:tcW w:w="1530" w:type="dxa"/>
          </w:tcPr>
          <w:p w:rsidR="004C277F" w:rsidRPr="006D6EC1" w:rsidRDefault="004C277F" w:rsidP="004D6EAE">
            <w:pPr>
              <w:jc w:val="both"/>
              <w:rPr>
                <w:rFonts w:ascii="Segoe UI" w:hAnsi="Segoe UI" w:cs="Segoe UI"/>
                <w:sz w:val="20"/>
                <w:lang w:val="en-CA"/>
              </w:rPr>
            </w:pPr>
          </w:p>
        </w:tc>
        <w:tc>
          <w:tcPr>
            <w:tcW w:w="1530" w:type="dxa"/>
          </w:tcPr>
          <w:p w:rsidR="004C277F" w:rsidRPr="006D6EC1" w:rsidRDefault="004C277F" w:rsidP="004D6EAE">
            <w:pPr>
              <w:jc w:val="both"/>
              <w:rPr>
                <w:rFonts w:ascii="Segoe UI" w:hAnsi="Segoe UI" w:cs="Segoe UI"/>
                <w:sz w:val="20"/>
                <w:lang w:val="en-CA"/>
              </w:rPr>
            </w:pPr>
          </w:p>
        </w:tc>
        <w:tc>
          <w:tcPr>
            <w:tcW w:w="2430" w:type="dxa"/>
          </w:tcPr>
          <w:p w:rsidR="004C277F" w:rsidRPr="006D6EC1" w:rsidRDefault="004C277F" w:rsidP="004D6EAE">
            <w:pPr>
              <w:jc w:val="both"/>
              <w:rPr>
                <w:rFonts w:ascii="Segoe UI" w:hAnsi="Segoe UI" w:cs="Segoe UI"/>
                <w:sz w:val="20"/>
                <w:lang w:val="en-CA"/>
              </w:rPr>
            </w:pPr>
          </w:p>
        </w:tc>
      </w:tr>
      <w:tr w:rsidR="004C277F" w:rsidRPr="006D6EC1" w:rsidTr="004D6EAE">
        <w:tc>
          <w:tcPr>
            <w:tcW w:w="1907" w:type="dxa"/>
          </w:tcPr>
          <w:p w:rsidR="004C277F" w:rsidRDefault="004C277F" w:rsidP="004D6EAE">
            <w:pPr>
              <w:jc w:val="both"/>
              <w:rPr>
                <w:rFonts w:ascii="Segoe UI" w:hAnsi="Segoe UI" w:cs="Segoe UI"/>
                <w:sz w:val="20"/>
                <w:lang w:val="en-CA"/>
              </w:rPr>
            </w:pPr>
          </w:p>
        </w:tc>
        <w:tc>
          <w:tcPr>
            <w:tcW w:w="2140" w:type="dxa"/>
          </w:tcPr>
          <w:p w:rsidR="004C277F" w:rsidRPr="006D6EC1" w:rsidRDefault="004C277F" w:rsidP="004D6EAE">
            <w:pPr>
              <w:jc w:val="both"/>
              <w:rPr>
                <w:rFonts w:ascii="Segoe UI" w:hAnsi="Segoe UI" w:cs="Segoe UI"/>
                <w:sz w:val="20"/>
                <w:lang w:val="en-CA"/>
              </w:rPr>
            </w:pPr>
          </w:p>
        </w:tc>
        <w:tc>
          <w:tcPr>
            <w:tcW w:w="1530" w:type="dxa"/>
          </w:tcPr>
          <w:p w:rsidR="004C277F" w:rsidRPr="006D6EC1" w:rsidRDefault="004C277F" w:rsidP="004D6EAE">
            <w:pPr>
              <w:jc w:val="both"/>
              <w:rPr>
                <w:rFonts w:ascii="Segoe UI" w:hAnsi="Segoe UI" w:cs="Segoe UI"/>
                <w:sz w:val="20"/>
                <w:lang w:val="en-CA"/>
              </w:rPr>
            </w:pPr>
          </w:p>
        </w:tc>
        <w:tc>
          <w:tcPr>
            <w:tcW w:w="1530" w:type="dxa"/>
          </w:tcPr>
          <w:p w:rsidR="004C277F" w:rsidRPr="006D6EC1" w:rsidRDefault="004C277F" w:rsidP="004D6EAE">
            <w:pPr>
              <w:jc w:val="both"/>
              <w:rPr>
                <w:rFonts w:ascii="Segoe UI" w:hAnsi="Segoe UI" w:cs="Segoe UI"/>
                <w:sz w:val="20"/>
                <w:lang w:val="en-CA"/>
              </w:rPr>
            </w:pPr>
          </w:p>
        </w:tc>
        <w:tc>
          <w:tcPr>
            <w:tcW w:w="2430" w:type="dxa"/>
          </w:tcPr>
          <w:p w:rsidR="004C277F" w:rsidRPr="006D6EC1" w:rsidRDefault="004C277F" w:rsidP="004D6EAE">
            <w:pPr>
              <w:jc w:val="both"/>
              <w:rPr>
                <w:rFonts w:ascii="Segoe UI" w:hAnsi="Segoe UI" w:cs="Segoe UI"/>
                <w:sz w:val="20"/>
                <w:lang w:val="en-CA"/>
              </w:rPr>
            </w:pPr>
          </w:p>
        </w:tc>
      </w:tr>
      <w:tr w:rsidR="004C277F" w:rsidRPr="006D6EC1" w:rsidTr="004D6EAE">
        <w:tc>
          <w:tcPr>
            <w:tcW w:w="1907" w:type="dxa"/>
          </w:tcPr>
          <w:p w:rsidR="004C277F" w:rsidRPr="006D6EC1" w:rsidRDefault="004C277F" w:rsidP="004D6EAE">
            <w:pPr>
              <w:jc w:val="both"/>
              <w:rPr>
                <w:rFonts w:ascii="Segoe UI" w:hAnsi="Segoe UI" w:cs="Segoe UI"/>
                <w:sz w:val="20"/>
                <w:lang w:val="en-CA"/>
              </w:rPr>
            </w:pPr>
          </w:p>
        </w:tc>
        <w:tc>
          <w:tcPr>
            <w:tcW w:w="2140" w:type="dxa"/>
          </w:tcPr>
          <w:p w:rsidR="004C277F" w:rsidRPr="006D6EC1" w:rsidRDefault="004C277F" w:rsidP="004D6EAE">
            <w:pPr>
              <w:jc w:val="both"/>
              <w:rPr>
                <w:rFonts w:ascii="Segoe UI" w:hAnsi="Segoe UI" w:cs="Segoe UI"/>
                <w:sz w:val="20"/>
                <w:lang w:val="en-CA"/>
              </w:rPr>
            </w:pPr>
          </w:p>
        </w:tc>
        <w:tc>
          <w:tcPr>
            <w:tcW w:w="1530" w:type="dxa"/>
          </w:tcPr>
          <w:p w:rsidR="004C277F" w:rsidRPr="006D6EC1" w:rsidRDefault="004C277F" w:rsidP="004D6EAE">
            <w:pPr>
              <w:jc w:val="both"/>
              <w:rPr>
                <w:rFonts w:ascii="Segoe UI" w:hAnsi="Segoe UI" w:cs="Segoe UI"/>
                <w:sz w:val="20"/>
                <w:lang w:val="en-CA"/>
              </w:rPr>
            </w:pPr>
          </w:p>
        </w:tc>
        <w:tc>
          <w:tcPr>
            <w:tcW w:w="1530" w:type="dxa"/>
          </w:tcPr>
          <w:p w:rsidR="004C277F" w:rsidRPr="006D6EC1" w:rsidRDefault="004C277F" w:rsidP="004D6EAE">
            <w:pPr>
              <w:jc w:val="both"/>
              <w:rPr>
                <w:rFonts w:ascii="Segoe UI" w:hAnsi="Segoe UI" w:cs="Segoe UI"/>
                <w:sz w:val="20"/>
                <w:lang w:val="en-CA"/>
              </w:rPr>
            </w:pPr>
          </w:p>
        </w:tc>
        <w:tc>
          <w:tcPr>
            <w:tcW w:w="2430" w:type="dxa"/>
          </w:tcPr>
          <w:p w:rsidR="004C277F" w:rsidRPr="006D6EC1" w:rsidRDefault="004C277F" w:rsidP="004D6EAE">
            <w:pPr>
              <w:jc w:val="both"/>
              <w:rPr>
                <w:rFonts w:ascii="Segoe UI" w:hAnsi="Segoe UI" w:cs="Segoe UI"/>
                <w:sz w:val="20"/>
                <w:lang w:val="en-CA"/>
              </w:rPr>
            </w:pPr>
          </w:p>
        </w:tc>
      </w:tr>
    </w:tbl>
    <w:p w:rsidR="004C277F" w:rsidRPr="004B244E" w:rsidRDefault="004C277F" w:rsidP="004C277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4C277F" w:rsidRDefault="004C277F" w:rsidP="004C277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4C277F" w:rsidRDefault="004C277F" w:rsidP="004C277F">
      <w:pPr>
        <w:shd w:val="clear" w:color="auto" w:fill="FFFFFF"/>
        <w:spacing w:before="120" w:after="120"/>
        <w:rPr>
          <w:rFonts w:asciiTheme="majorHAnsi" w:hAnsiTheme="majorHAnsi" w:cs="Segoe UI"/>
          <w:color w:val="000000" w:themeColor="text1"/>
          <w:szCs w:val="18"/>
        </w:rPr>
      </w:pPr>
    </w:p>
    <w:p w:rsidR="004C277F" w:rsidRDefault="004C277F" w:rsidP="004C277F">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9264" behindDoc="0" locked="0" layoutInCell="1" allowOverlap="1" wp14:anchorId="28E14F8F" wp14:editId="66B5DED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705E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4C277F" w:rsidRPr="008B1F65" w:rsidRDefault="004C277F" w:rsidP="004C277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4C277F" w:rsidRPr="0001252F" w:rsidRDefault="004C277F" w:rsidP="004C277F">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C277F" w:rsidRPr="00B903DA" w:rsidTr="004D6EAE">
        <w:trPr>
          <w:trHeight w:val="868"/>
        </w:trPr>
        <w:tc>
          <w:tcPr>
            <w:tcW w:w="4050" w:type="dxa"/>
            <w:shd w:val="clear" w:color="auto" w:fill="9BDEFF"/>
          </w:tcPr>
          <w:p w:rsidR="004C277F" w:rsidRPr="00310D9B" w:rsidRDefault="004C277F" w:rsidP="004D6EAE">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4C277F" w:rsidRDefault="004C277F" w:rsidP="004D6EA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4C277F" w:rsidRPr="00B903DA" w:rsidRDefault="004C277F" w:rsidP="004D6EA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4C277F" w:rsidRPr="00B903DA" w:rsidRDefault="004C277F" w:rsidP="004D6EA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4C277F" w:rsidRPr="00B903DA" w:rsidTr="004D6EAE">
        <w:tc>
          <w:tcPr>
            <w:tcW w:w="4050" w:type="dxa"/>
            <w:shd w:val="clear" w:color="auto" w:fill="9BDEFF"/>
          </w:tcPr>
          <w:p w:rsidR="004C277F" w:rsidRPr="00BF5292" w:rsidRDefault="004C277F" w:rsidP="004D6EAE">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4C277F" w:rsidRPr="00B903DA" w:rsidRDefault="004C277F" w:rsidP="004D6EAE">
            <w:pPr>
              <w:spacing w:before="120" w:after="120"/>
              <w:rPr>
                <w:rFonts w:ascii="Segoe UI" w:hAnsi="Segoe UI" w:cs="Segoe UI"/>
                <w:sz w:val="20"/>
              </w:rPr>
            </w:pPr>
          </w:p>
        </w:tc>
      </w:tr>
    </w:tbl>
    <w:p w:rsidR="004C277F" w:rsidRDefault="004C277F" w:rsidP="004C277F">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C277F" w:rsidTr="004D6EAE">
        <w:tc>
          <w:tcPr>
            <w:tcW w:w="2860" w:type="dxa"/>
            <w:shd w:val="clear" w:color="auto" w:fill="9BDEFF"/>
            <w:vAlign w:val="center"/>
          </w:tcPr>
          <w:p w:rsidR="004C277F" w:rsidRPr="00847F9C" w:rsidRDefault="004C277F" w:rsidP="004D6EAE">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4C277F" w:rsidRPr="009F46B9" w:rsidRDefault="004C277F" w:rsidP="004D6EAE">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4C277F" w:rsidRDefault="004C277F" w:rsidP="004D6EA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4C277F" w:rsidTr="004D6EAE">
        <w:tc>
          <w:tcPr>
            <w:tcW w:w="2860"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4C277F" w:rsidRDefault="004C277F" w:rsidP="004D6EAE">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4C277F" w:rsidRDefault="004C277F" w:rsidP="004D6EAE">
            <w:pPr>
              <w:jc w:val="center"/>
              <w:rPr>
                <w:rFonts w:ascii="Segoe UI" w:hAnsi="Segoe UI" w:cs="Segoe UI"/>
                <w:color w:val="000000"/>
                <w:sz w:val="20"/>
              </w:rPr>
            </w:pPr>
            <w:r>
              <w:rPr>
                <w:rFonts w:ascii="Segoe UI" w:hAnsi="Segoe UI" w:cs="Segoe UI"/>
                <w:color w:val="000000"/>
                <w:sz w:val="20"/>
              </w:rPr>
              <w:t>Year 3</w:t>
            </w:r>
          </w:p>
        </w:tc>
      </w:tr>
      <w:tr w:rsidR="004C277F" w:rsidTr="004D6EAE">
        <w:trPr>
          <w:trHeight w:val="400"/>
        </w:trPr>
        <w:tc>
          <w:tcPr>
            <w:tcW w:w="2860" w:type="dxa"/>
            <w:vAlign w:val="center"/>
          </w:tcPr>
          <w:p w:rsidR="004C277F" w:rsidRDefault="004C277F" w:rsidP="004D6EAE">
            <w:pPr>
              <w:rPr>
                <w:rFonts w:ascii="Segoe UI" w:hAnsi="Segoe UI" w:cs="Segoe UI"/>
                <w:color w:val="000000"/>
                <w:sz w:val="20"/>
              </w:rPr>
            </w:pPr>
          </w:p>
        </w:tc>
        <w:tc>
          <w:tcPr>
            <w:tcW w:w="6685" w:type="dxa"/>
            <w:gridSpan w:val="3"/>
            <w:vAlign w:val="center"/>
          </w:tcPr>
          <w:p w:rsidR="004C277F" w:rsidRPr="00E3232D" w:rsidRDefault="004C277F" w:rsidP="004D6EA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4C277F" w:rsidTr="004D6EAE">
        <w:tc>
          <w:tcPr>
            <w:tcW w:w="2860" w:type="dxa"/>
            <w:vAlign w:val="center"/>
          </w:tcPr>
          <w:p w:rsidR="004C277F" w:rsidRDefault="004C277F" w:rsidP="004D6EAE">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c>
          <w:tcPr>
            <w:tcW w:w="2860" w:type="dxa"/>
            <w:vAlign w:val="center"/>
          </w:tcPr>
          <w:p w:rsidR="004C277F" w:rsidRDefault="004C277F" w:rsidP="004D6EA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c>
          <w:tcPr>
            <w:tcW w:w="2860" w:type="dxa"/>
            <w:vAlign w:val="center"/>
          </w:tcPr>
          <w:p w:rsidR="004C277F" w:rsidRDefault="004C277F" w:rsidP="004D6EAE">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c>
          <w:tcPr>
            <w:tcW w:w="2860" w:type="dxa"/>
            <w:vAlign w:val="center"/>
          </w:tcPr>
          <w:p w:rsidR="004C277F" w:rsidRPr="00847F9C" w:rsidRDefault="004C277F" w:rsidP="004D6EAE">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rPr>
          <w:trHeight w:val="355"/>
        </w:trPr>
        <w:tc>
          <w:tcPr>
            <w:tcW w:w="2860" w:type="dxa"/>
            <w:vAlign w:val="center"/>
          </w:tcPr>
          <w:p w:rsidR="004C277F" w:rsidRPr="00847F9C" w:rsidRDefault="004C277F" w:rsidP="004D6EAE">
            <w:pPr>
              <w:rPr>
                <w:rFonts w:ascii="Segoe UI" w:hAnsi="Segoe UI" w:cs="Segoe UI"/>
                <w:color w:val="000000"/>
                <w:sz w:val="20"/>
                <w:lang w:val="fr-FR"/>
              </w:rPr>
            </w:pPr>
          </w:p>
        </w:tc>
        <w:tc>
          <w:tcPr>
            <w:tcW w:w="6685" w:type="dxa"/>
            <w:gridSpan w:val="3"/>
            <w:vAlign w:val="center"/>
          </w:tcPr>
          <w:p w:rsidR="004C277F" w:rsidRPr="00E3232D" w:rsidRDefault="004C277F" w:rsidP="004D6EA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4C277F" w:rsidTr="004D6EAE">
        <w:tc>
          <w:tcPr>
            <w:tcW w:w="2860" w:type="dxa"/>
            <w:vAlign w:val="center"/>
          </w:tcPr>
          <w:p w:rsidR="004C277F" w:rsidRPr="00847F9C" w:rsidRDefault="004C277F" w:rsidP="004D6EA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c>
          <w:tcPr>
            <w:tcW w:w="2860" w:type="dxa"/>
            <w:vAlign w:val="center"/>
          </w:tcPr>
          <w:p w:rsidR="004C277F" w:rsidRDefault="004C277F" w:rsidP="004D6EA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c>
          <w:tcPr>
            <w:tcW w:w="2860" w:type="dxa"/>
            <w:vAlign w:val="center"/>
          </w:tcPr>
          <w:p w:rsidR="004C277F" w:rsidRPr="00847F9C" w:rsidRDefault="004C277F" w:rsidP="004D6EAE">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r w:rsidR="004C277F" w:rsidTr="004D6EAE">
        <w:tc>
          <w:tcPr>
            <w:tcW w:w="2860" w:type="dxa"/>
            <w:vAlign w:val="center"/>
          </w:tcPr>
          <w:p w:rsidR="004C277F" w:rsidRDefault="004C277F" w:rsidP="004D6EAE">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4C277F" w:rsidRDefault="004C277F" w:rsidP="004D6EAE">
            <w:pPr>
              <w:rPr>
                <w:rFonts w:ascii="Segoe UI" w:hAnsi="Segoe UI" w:cs="Segoe UI"/>
                <w:color w:val="000000"/>
                <w:sz w:val="20"/>
              </w:rPr>
            </w:pPr>
          </w:p>
        </w:tc>
        <w:tc>
          <w:tcPr>
            <w:tcW w:w="2228" w:type="dxa"/>
            <w:vAlign w:val="center"/>
          </w:tcPr>
          <w:p w:rsidR="004C277F" w:rsidRDefault="004C277F" w:rsidP="004D6EAE">
            <w:pPr>
              <w:rPr>
                <w:rFonts w:ascii="Segoe UI" w:hAnsi="Segoe UI" w:cs="Segoe UI"/>
                <w:color w:val="000000"/>
                <w:sz w:val="20"/>
              </w:rPr>
            </w:pPr>
          </w:p>
        </w:tc>
        <w:tc>
          <w:tcPr>
            <w:tcW w:w="2229" w:type="dxa"/>
            <w:vAlign w:val="center"/>
          </w:tcPr>
          <w:p w:rsidR="004C277F" w:rsidRDefault="004C277F" w:rsidP="004D6EAE">
            <w:pPr>
              <w:rPr>
                <w:rFonts w:ascii="Segoe UI" w:hAnsi="Segoe UI" w:cs="Segoe UI"/>
                <w:color w:val="000000"/>
                <w:sz w:val="20"/>
              </w:rPr>
            </w:pPr>
          </w:p>
        </w:tc>
      </w:tr>
    </w:tbl>
    <w:p w:rsidR="004C277F" w:rsidRDefault="004C277F" w:rsidP="004C277F">
      <w:pPr>
        <w:shd w:val="clear" w:color="auto" w:fill="FFFFFF"/>
        <w:spacing w:before="120"/>
        <w:jc w:val="both"/>
        <w:rPr>
          <w:rFonts w:ascii="Segoe UI" w:hAnsi="Segoe UI" w:cs="Segoe UI"/>
          <w:color w:val="000000"/>
          <w:sz w:val="20"/>
        </w:rPr>
      </w:pPr>
    </w:p>
    <w:p w:rsidR="004C277F" w:rsidRPr="0001252F" w:rsidRDefault="004C277F" w:rsidP="004C277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4C277F" w:rsidRPr="0001252F" w:rsidRDefault="004C277F" w:rsidP="004C277F">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4C277F" w:rsidRPr="0001252F" w:rsidRDefault="004C277F" w:rsidP="004C277F">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4C277F" w:rsidRDefault="004C277F" w:rsidP="004C277F">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4C277F" w:rsidRDefault="004C277F" w:rsidP="004C277F">
      <w:pPr>
        <w:rPr>
          <w:rFonts w:ascii="Segoe UI" w:hAnsi="Segoe UI" w:cs="Segoe UI"/>
          <w:b/>
          <w:sz w:val="28"/>
          <w:szCs w:val="28"/>
        </w:rPr>
      </w:pPr>
      <w:r>
        <w:rPr>
          <w:rFonts w:ascii="Segoe UI" w:hAnsi="Segoe UI" w:cs="Segoe UI"/>
          <w:b/>
          <w:sz w:val="28"/>
          <w:szCs w:val="28"/>
        </w:rPr>
        <w:br w:type="page"/>
      </w:r>
    </w:p>
    <w:p w:rsidR="004C277F" w:rsidRPr="003D2C68" w:rsidRDefault="004C277F" w:rsidP="004C277F">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4C277F" w:rsidRPr="008B38D0" w:rsidRDefault="004C277F" w:rsidP="004C277F">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C277F" w:rsidRPr="00BD32D0" w:rsidTr="004D6EAE">
        <w:tc>
          <w:tcPr>
            <w:tcW w:w="1979" w:type="dxa"/>
            <w:shd w:val="clear" w:color="auto" w:fill="9BDEFF"/>
          </w:tcPr>
          <w:p w:rsidR="004C277F" w:rsidRPr="00BD32D0" w:rsidRDefault="004C277F" w:rsidP="004D6EAE">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4C277F" w:rsidRPr="00BD32D0" w:rsidRDefault="004C277F" w:rsidP="004D6EA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4C277F" w:rsidRPr="00BD32D0" w:rsidRDefault="004C277F" w:rsidP="004D6EAE">
            <w:pPr>
              <w:spacing w:before="120" w:after="120"/>
              <w:rPr>
                <w:rFonts w:ascii="Segoe UI" w:hAnsi="Segoe UI" w:cs="Segoe UI"/>
                <w:sz w:val="20"/>
              </w:rPr>
            </w:pPr>
            <w:r w:rsidRPr="00BD32D0">
              <w:rPr>
                <w:rFonts w:ascii="Segoe UI" w:hAnsi="Segoe UI" w:cs="Segoe UI"/>
                <w:sz w:val="20"/>
              </w:rPr>
              <w:t>Date:</w:t>
            </w:r>
          </w:p>
        </w:tc>
        <w:tc>
          <w:tcPr>
            <w:tcW w:w="2345" w:type="dxa"/>
          </w:tcPr>
          <w:p w:rsidR="004C277F" w:rsidRPr="00BD32D0" w:rsidRDefault="004C277F" w:rsidP="004D6EA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E68F76E0E8B45AB8BCA8DEE9E650824"/>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4C277F" w:rsidRPr="00BD32D0" w:rsidTr="004D6EAE">
        <w:trPr>
          <w:cantSplit/>
          <w:trHeight w:val="341"/>
        </w:trPr>
        <w:tc>
          <w:tcPr>
            <w:tcW w:w="1979" w:type="dxa"/>
            <w:shd w:val="clear" w:color="auto" w:fill="9BDEFF"/>
          </w:tcPr>
          <w:p w:rsidR="004C277F" w:rsidRPr="00BD32D0" w:rsidRDefault="004C277F" w:rsidP="004D6EA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4C277F" w:rsidRPr="006D6CFF" w:rsidRDefault="004C277F" w:rsidP="004D6EAE">
            <w:pPr>
              <w:spacing w:before="120" w:after="120"/>
              <w:rPr>
                <w:rFonts w:ascii="Segoe UI" w:hAnsi="Segoe UI" w:cs="Segoe UI"/>
                <w:sz w:val="20"/>
                <w:highlight w:val="yellow"/>
              </w:rPr>
            </w:pPr>
            <w:r w:rsidRPr="003477C2">
              <w:rPr>
                <w:rFonts w:ascii="Segoe UI" w:hAnsi="Segoe UI" w:cs="Segoe UI"/>
                <w:bCs/>
                <w:sz w:val="20"/>
              </w:rPr>
              <w:t>RfP – 18/01760</w:t>
            </w:r>
          </w:p>
        </w:tc>
      </w:tr>
    </w:tbl>
    <w:p w:rsidR="004C277F" w:rsidRPr="00BD32D0" w:rsidRDefault="004C277F" w:rsidP="004C277F">
      <w:pPr>
        <w:rPr>
          <w:rFonts w:ascii="Segoe UI" w:hAnsi="Segoe UI" w:cs="Segoe UI"/>
          <w:sz w:val="20"/>
        </w:rPr>
      </w:pPr>
    </w:p>
    <w:p w:rsidR="004C277F" w:rsidRPr="00BD32D0" w:rsidRDefault="004C277F" w:rsidP="004C277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4C277F" w:rsidRPr="003477C2" w:rsidRDefault="004C277F" w:rsidP="004C277F">
      <w:pPr>
        <w:rPr>
          <w:rFonts w:ascii="Segoe UI" w:hAnsi="Segoe UI" w:cs="Segoe UI"/>
          <w:sz w:val="4"/>
        </w:rPr>
      </w:pPr>
    </w:p>
    <w:p w:rsidR="004C277F" w:rsidRPr="00BD32D0" w:rsidRDefault="004C277F" w:rsidP="004C277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4C277F" w:rsidRPr="00B721C9" w:rsidRDefault="004C277F" w:rsidP="004C277F">
      <w:pPr>
        <w:pStyle w:val="ListParagraph"/>
        <w:numPr>
          <w:ilvl w:val="1"/>
          <w:numId w:val="1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4C277F" w:rsidRDefault="004C277F" w:rsidP="004C277F">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4C277F" w:rsidRDefault="004C277F" w:rsidP="004C277F">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4C277F" w:rsidRDefault="004C277F" w:rsidP="004C277F">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4C277F" w:rsidRPr="00B721C9" w:rsidRDefault="004C277F" w:rsidP="004C277F">
      <w:pPr>
        <w:pStyle w:val="ListParagraph"/>
        <w:numPr>
          <w:ilvl w:val="1"/>
          <w:numId w:val="1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4C277F" w:rsidRPr="00BD32D0" w:rsidRDefault="004C277F" w:rsidP="004C277F">
      <w:pPr>
        <w:autoSpaceDE w:val="0"/>
        <w:autoSpaceDN w:val="0"/>
        <w:adjustRightInd w:val="0"/>
        <w:jc w:val="both"/>
        <w:rPr>
          <w:rFonts w:ascii="Segoe UI" w:hAnsi="Segoe UI" w:cs="Segoe UI"/>
          <w:bCs/>
          <w:sz w:val="20"/>
        </w:rPr>
      </w:pPr>
    </w:p>
    <w:p w:rsidR="004C277F" w:rsidRPr="00E6050E" w:rsidRDefault="004C277F" w:rsidP="004C277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4C277F" w:rsidRPr="00541D0D" w:rsidRDefault="004C277F" w:rsidP="004C277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4C277F" w:rsidRPr="00B07103" w:rsidRDefault="004C277F" w:rsidP="004C277F">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4C277F" w:rsidRDefault="004C277F" w:rsidP="004C277F">
      <w:pPr>
        <w:spacing w:before="120" w:after="120"/>
        <w:jc w:val="both"/>
        <w:rPr>
          <w:rFonts w:ascii="Segoe UI" w:hAnsi="Segoe UI" w:cs="Segoe UI"/>
          <w:b/>
          <w:snapToGrid w:val="0"/>
          <w:sz w:val="20"/>
        </w:rPr>
      </w:pPr>
    </w:p>
    <w:p w:rsidR="004C277F" w:rsidRDefault="004C277F" w:rsidP="004C277F">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rsidR="004C277F" w:rsidRPr="00F84880" w:rsidRDefault="004C277F" w:rsidP="004C277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4C277F" w:rsidRPr="003477C2" w:rsidRDefault="004C277F" w:rsidP="004C277F">
      <w:pPr>
        <w:jc w:val="both"/>
        <w:rPr>
          <w:rFonts w:ascii="Segoe UI" w:hAnsi="Segoe UI" w:cs="Segoe UI"/>
          <w:bCs/>
          <w:sz w:val="6"/>
        </w:rPr>
      </w:pPr>
    </w:p>
    <w:p w:rsidR="004C277F" w:rsidRPr="00BD32D0" w:rsidRDefault="004C277F" w:rsidP="004C277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4C277F" w:rsidRPr="00D04488" w:rsidRDefault="004C277F" w:rsidP="004C277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4C277F" w:rsidRPr="00D04488" w:rsidRDefault="004C277F" w:rsidP="004C277F">
      <w:pPr>
        <w:pStyle w:val="ListParagraph"/>
        <w:numPr>
          <w:ilvl w:val="1"/>
          <w:numId w:val="1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4C277F" w:rsidRPr="00C77698" w:rsidRDefault="004C277F" w:rsidP="004C277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4C277F" w:rsidRPr="00410305" w:rsidTr="004D6EAE">
        <w:trPr>
          <w:trHeight w:val="408"/>
        </w:trPr>
        <w:tc>
          <w:tcPr>
            <w:tcW w:w="2523" w:type="dxa"/>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4C277F" w:rsidRPr="00410305" w:rsidRDefault="004C277F" w:rsidP="004D6EA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377"/>
        </w:trPr>
        <w:tc>
          <w:tcPr>
            <w:tcW w:w="2523" w:type="dxa"/>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4C277F" w:rsidRPr="005D33C0" w:rsidRDefault="004C277F" w:rsidP="004D6EA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401"/>
        </w:trPr>
        <w:tc>
          <w:tcPr>
            <w:tcW w:w="2523" w:type="dxa"/>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4C277F" w:rsidRPr="00410305" w:rsidRDefault="004C277F" w:rsidP="004D6EA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422"/>
        </w:trPr>
        <w:tc>
          <w:tcPr>
            <w:tcW w:w="2523" w:type="dxa"/>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4C277F" w:rsidRPr="00410305" w:rsidRDefault="004C277F" w:rsidP="004D6EA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400"/>
        </w:trPr>
        <w:tc>
          <w:tcPr>
            <w:tcW w:w="2523" w:type="dxa"/>
            <w:vMerge w:val="restart"/>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4C277F" w:rsidRPr="00410305" w:rsidRDefault="004C277F" w:rsidP="004D6EAE">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4C277F" w:rsidRPr="00410305" w:rsidTr="004D6EAE">
        <w:trPr>
          <w:trHeight w:val="571"/>
        </w:trPr>
        <w:tc>
          <w:tcPr>
            <w:tcW w:w="2523" w:type="dxa"/>
            <w:vMerge/>
            <w:shd w:val="clear" w:color="auto" w:fill="9BDEFF"/>
            <w:vAlign w:val="center"/>
          </w:tcPr>
          <w:p w:rsidR="004C277F" w:rsidRPr="00410305" w:rsidRDefault="004C277F" w:rsidP="004D6EAE">
            <w:pPr>
              <w:pStyle w:val="Subtitle"/>
              <w:ind w:left="0" w:right="75"/>
              <w:jc w:val="left"/>
              <w:rPr>
                <w:rFonts w:ascii="Segoe UI" w:hAnsi="Segoe UI" w:cs="Segoe UI"/>
                <w:sz w:val="20"/>
              </w:rPr>
            </w:pPr>
          </w:p>
        </w:tc>
        <w:tc>
          <w:tcPr>
            <w:tcW w:w="7019" w:type="dxa"/>
            <w:vAlign w:val="center"/>
          </w:tcPr>
          <w:p w:rsidR="004C277F" w:rsidRPr="00A96C50" w:rsidRDefault="004C277F" w:rsidP="004D6EAE">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225"/>
        </w:trPr>
        <w:tc>
          <w:tcPr>
            <w:tcW w:w="2523" w:type="dxa"/>
            <w:vMerge w:val="restart"/>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4C277F" w:rsidRPr="00845882" w:rsidRDefault="004C277F" w:rsidP="004D6EAE">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4C277F" w:rsidRPr="00410305" w:rsidTr="004D6EAE">
        <w:trPr>
          <w:trHeight w:val="760"/>
        </w:trPr>
        <w:tc>
          <w:tcPr>
            <w:tcW w:w="2523" w:type="dxa"/>
            <w:vMerge/>
            <w:shd w:val="clear" w:color="auto" w:fill="9BDEFF"/>
            <w:vAlign w:val="center"/>
          </w:tcPr>
          <w:p w:rsidR="004C277F" w:rsidRPr="00410305" w:rsidRDefault="004C277F" w:rsidP="004D6EAE">
            <w:pPr>
              <w:pStyle w:val="Subtitle"/>
              <w:ind w:left="0" w:right="75"/>
              <w:jc w:val="left"/>
              <w:rPr>
                <w:rFonts w:ascii="Segoe UI" w:hAnsi="Segoe UI" w:cs="Segoe UI"/>
                <w:sz w:val="20"/>
              </w:rPr>
            </w:pPr>
          </w:p>
        </w:tc>
        <w:tc>
          <w:tcPr>
            <w:tcW w:w="7019" w:type="dxa"/>
            <w:vAlign w:val="center"/>
          </w:tcPr>
          <w:p w:rsidR="004C277F" w:rsidRPr="00410305" w:rsidRDefault="004C277F" w:rsidP="004C277F">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4C277F" w:rsidRPr="006F4FF5" w:rsidRDefault="004C277F" w:rsidP="004C277F">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1232"/>
        </w:trPr>
        <w:tc>
          <w:tcPr>
            <w:tcW w:w="2523" w:type="dxa"/>
            <w:vMerge w:val="restart"/>
            <w:shd w:val="clear" w:color="auto" w:fill="9BDEFF"/>
            <w:vAlign w:val="center"/>
          </w:tcPr>
          <w:p w:rsidR="004C277F" w:rsidRPr="00410305" w:rsidRDefault="004C277F" w:rsidP="004D6EAE">
            <w:pPr>
              <w:pStyle w:val="Subtitle"/>
              <w:ind w:left="0" w:right="75"/>
              <w:jc w:val="left"/>
              <w:rPr>
                <w:rFonts w:ascii="Segoe UI" w:hAnsi="Segoe UI" w:cs="Segoe UI"/>
                <w:sz w:val="20"/>
              </w:rPr>
            </w:pPr>
            <w:r w:rsidRPr="00410305">
              <w:rPr>
                <w:rFonts w:ascii="Segoe UI" w:hAnsi="Segoe UI" w:cs="Segoe UI"/>
                <w:sz w:val="20"/>
              </w:rPr>
              <w:t>Employment Record/ Experience</w:t>
            </w:r>
          </w:p>
          <w:p w:rsidR="004C277F" w:rsidRPr="00410305" w:rsidRDefault="004C277F" w:rsidP="004D6EAE">
            <w:pPr>
              <w:pStyle w:val="Subtitle"/>
              <w:ind w:left="0" w:right="75"/>
              <w:jc w:val="left"/>
              <w:rPr>
                <w:rFonts w:ascii="Segoe UI" w:hAnsi="Segoe UI" w:cs="Segoe UI"/>
                <w:sz w:val="20"/>
              </w:rPr>
            </w:pPr>
          </w:p>
        </w:tc>
        <w:tc>
          <w:tcPr>
            <w:tcW w:w="7019" w:type="dxa"/>
            <w:vAlign w:val="center"/>
          </w:tcPr>
          <w:p w:rsidR="004C277F" w:rsidRPr="00A5241A" w:rsidRDefault="004C277F" w:rsidP="004D6EAE">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C277F" w:rsidRPr="00410305" w:rsidTr="004D6EAE">
        <w:trPr>
          <w:trHeight w:val="544"/>
        </w:trPr>
        <w:tc>
          <w:tcPr>
            <w:tcW w:w="2523" w:type="dxa"/>
            <w:vMerge/>
            <w:shd w:val="clear" w:color="auto" w:fill="9BDEFF"/>
            <w:vAlign w:val="center"/>
          </w:tcPr>
          <w:p w:rsidR="004C277F" w:rsidRPr="00410305" w:rsidRDefault="004C277F" w:rsidP="004D6EAE">
            <w:pPr>
              <w:pStyle w:val="Subtitle"/>
              <w:ind w:left="0" w:right="75"/>
              <w:jc w:val="left"/>
              <w:rPr>
                <w:rFonts w:ascii="Segoe UI" w:hAnsi="Segoe UI" w:cs="Segoe UI"/>
                <w:sz w:val="20"/>
              </w:rPr>
            </w:pPr>
          </w:p>
        </w:tc>
        <w:tc>
          <w:tcPr>
            <w:tcW w:w="7019" w:type="dxa"/>
            <w:vAlign w:val="center"/>
          </w:tcPr>
          <w:p w:rsidR="004C277F" w:rsidRPr="00410305" w:rsidRDefault="004C277F" w:rsidP="004D6EAE">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C277F" w:rsidRPr="00410305" w:rsidTr="004D6EAE">
        <w:trPr>
          <w:trHeight w:val="242"/>
        </w:trPr>
        <w:tc>
          <w:tcPr>
            <w:tcW w:w="2523" w:type="dxa"/>
            <w:vMerge w:val="restart"/>
            <w:shd w:val="clear" w:color="auto" w:fill="9BDEFF"/>
            <w:vAlign w:val="center"/>
          </w:tcPr>
          <w:p w:rsidR="004C277F" w:rsidRPr="00410305" w:rsidRDefault="004C277F" w:rsidP="004D6EAE">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4C277F" w:rsidRPr="00410305" w:rsidRDefault="004C277F" w:rsidP="004D6EAE">
            <w:pPr>
              <w:pStyle w:val="Subtitle"/>
              <w:ind w:left="0" w:right="75"/>
              <w:jc w:val="left"/>
              <w:rPr>
                <w:rFonts w:ascii="Segoe UI" w:hAnsi="Segoe UI" w:cs="Segoe UI"/>
                <w:sz w:val="20"/>
              </w:rPr>
            </w:pPr>
          </w:p>
        </w:tc>
        <w:tc>
          <w:tcPr>
            <w:tcW w:w="7019" w:type="dxa"/>
            <w:vAlign w:val="center"/>
          </w:tcPr>
          <w:p w:rsidR="004C277F" w:rsidRPr="00845882" w:rsidRDefault="004C277F" w:rsidP="004D6EAE">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4C277F" w:rsidRPr="00410305" w:rsidTr="004D6EAE">
        <w:trPr>
          <w:trHeight w:val="1430"/>
        </w:trPr>
        <w:tc>
          <w:tcPr>
            <w:tcW w:w="2523" w:type="dxa"/>
            <w:vMerge/>
            <w:shd w:val="clear" w:color="auto" w:fill="9BDEFF"/>
            <w:vAlign w:val="center"/>
          </w:tcPr>
          <w:p w:rsidR="004C277F" w:rsidRPr="00410305" w:rsidRDefault="004C277F" w:rsidP="004D6EAE">
            <w:pPr>
              <w:pStyle w:val="Subtitle"/>
              <w:tabs>
                <w:tab w:val="left" w:pos="6300"/>
              </w:tabs>
              <w:ind w:left="0" w:right="75"/>
              <w:jc w:val="left"/>
              <w:rPr>
                <w:rFonts w:ascii="Segoe UI" w:hAnsi="Segoe UI" w:cs="Segoe UI"/>
                <w:sz w:val="20"/>
              </w:rPr>
            </w:pPr>
          </w:p>
        </w:tc>
        <w:tc>
          <w:tcPr>
            <w:tcW w:w="7019" w:type="dxa"/>
            <w:vAlign w:val="center"/>
          </w:tcPr>
          <w:p w:rsidR="004C277F" w:rsidRDefault="004C277F" w:rsidP="004D6EAE">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4C277F" w:rsidRPr="00410305" w:rsidRDefault="004C277F" w:rsidP="004D6EAE">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4C277F" w:rsidRPr="00410305" w:rsidRDefault="004C277F" w:rsidP="004D6EAE">
            <w:pPr>
              <w:pStyle w:val="Subtitle"/>
              <w:ind w:left="0"/>
              <w:jc w:val="left"/>
              <w:rPr>
                <w:rFonts w:ascii="Segoe UI" w:hAnsi="Segoe UI" w:cs="Segoe UI"/>
                <w:b w:val="0"/>
                <w:sz w:val="20"/>
              </w:rPr>
            </w:pPr>
          </w:p>
          <w:p w:rsidR="004C277F" w:rsidRPr="00410305" w:rsidRDefault="004C277F" w:rsidP="004D6EAE">
            <w:pPr>
              <w:pStyle w:val="Subtitle"/>
              <w:ind w:left="0"/>
              <w:jc w:val="left"/>
              <w:rPr>
                <w:rFonts w:ascii="Segoe UI" w:hAnsi="Segoe UI" w:cs="Segoe UI"/>
                <w:b w:val="0"/>
                <w:sz w:val="20"/>
              </w:rPr>
            </w:pPr>
            <w:r w:rsidRPr="00410305">
              <w:rPr>
                <w:rFonts w:ascii="Segoe UI" w:hAnsi="Segoe UI" w:cs="Segoe UI"/>
                <w:b w:val="0"/>
                <w:sz w:val="20"/>
              </w:rPr>
              <w:t>Reference 2:</w:t>
            </w:r>
          </w:p>
          <w:p w:rsidR="004C277F" w:rsidRPr="002B4A6D" w:rsidRDefault="004C277F" w:rsidP="004D6EAE">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4C277F" w:rsidRPr="00410305" w:rsidRDefault="004C277F" w:rsidP="004C277F">
      <w:pPr>
        <w:pStyle w:val="Subtitle"/>
        <w:ind w:left="0"/>
        <w:jc w:val="left"/>
        <w:rPr>
          <w:rFonts w:ascii="Segoe UI" w:hAnsi="Segoe UI" w:cs="Segoe UI"/>
          <w:b w:val="0"/>
          <w:sz w:val="20"/>
        </w:rPr>
      </w:pPr>
    </w:p>
    <w:p w:rsidR="004C277F" w:rsidRPr="00410305" w:rsidRDefault="004C277F" w:rsidP="004C277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4C277F" w:rsidRPr="00410305" w:rsidRDefault="004C277F" w:rsidP="004C277F">
      <w:pPr>
        <w:pStyle w:val="Subtitle"/>
        <w:ind w:left="0"/>
        <w:jc w:val="left"/>
        <w:rPr>
          <w:rFonts w:ascii="Segoe UI" w:hAnsi="Segoe UI" w:cs="Segoe UI"/>
          <w:b w:val="0"/>
          <w:sz w:val="20"/>
        </w:rPr>
      </w:pPr>
    </w:p>
    <w:p w:rsidR="004C277F" w:rsidRPr="00410305" w:rsidRDefault="004C277F" w:rsidP="004C277F">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4C277F" w:rsidRPr="00227D2E" w:rsidRDefault="004C277F" w:rsidP="004C277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4C277F" w:rsidRDefault="004C277F" w:rsidP="004C277F">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4C277F" w:rsidRPr="00946A2A" w:rsidRDefault="004C277F" w:rsidP="004C277F"/>
    <w:p w:rsidR="004C277F" w:rsidRPr="00946A2A" w:rsidRDefault="004C277F" w:rsidP="004C277F">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C277F" w:rsidRPr="00B94ACA" w:rsidTr="004D6EAE">
        <w:tc>
          <w:tcPr>
            <w:tcW w:w="1979" w:type="dxa"/>
            <w:shd w:val="clear" w:color="auto" w:fill="9BDEFF"/>
          </w:tcPr>
          <w:p w:rsidR="004C277F" w:rsidRPr="00B94ACA" w:rsidRDefault="004C277F" w:rsidP="004D6EAE">
            <w:pPr>
              <w:spacing w:before="120" w:after="120"/>
              <w:rPr>
                <w:rFonts w:ascii="Segoe UI" w:hAnsi="Segoe UI" w:cs="Segoe UI"/>
                <w:sz w:val="20"/>
              </w:rPr>
            </w:pPr>
            <w:r>
              <w:rPr>
                <w:rFonts w:ascii="Segoe UI" w:hAnsi="Segoe UI" w:cs="Segoe UI"/>
                <w:sz w:val="20"/>
              </w:rPr>
              <w:t>Name of Bidder:</w:t>
            </w:r>
          </w:p>
        </w:tc>
        <w:tc>
          <w:tcPr>
            <w:tcW w:w="4501" w:type="dxa"/>
          </w:tcPr>
          <w:p w:rsidR="004C277F" w:rsidRPr="00B94ACA" w:rsidRDefault="004C277F" w:rsidP="004D6EA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C277F" w:rsidRPr="00B94ACA" w:rsidRDefault="004C277F" w:rsidP="004D6EAE">
            <w:pPr>
              <w:spacing w:before="120" w:after="120"/>
              <w:rPr>
                <w:rFonts w:ascii="Segoe UI" w:hAnsi="Segoe UI" w:cs="Segoe UI"/>
                <w:sz w:val="20"/>
              </w:rPr>
            </w:pPr>
            <w:r w:rsidRPr="00B94ACA">
              <w:rPr>
                <w:rFonts w:ascii="Segoe UI" w:hAnsi="Segoe UI" w:cs="Segoe UI"/>
                <w:sz w:val="20"/>
              </w:rPr>
              <w:t>Date:</w:t>
            </w:r>
          </w:p>
        </w:tc>
        <w:tc>
          <w:tcPr>
            <w:tcW w:w="2340" w:type="dxa"/>
          </w:tcPr>
          <w:p w:rsidR="004C277F" w:rsidRPr="00B94ACA" w:rsidRDefault="004C277F" w:rsidP="004D6EAE">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1DDE465633245F2A59F9A774CCB589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C277F" w:rsidRPr="00B94ACA" w:rsidTr="004D6EAE">
        <w:trPr>
          <w:cantSplit/>
          <w:trHeight w:val="341"/>
        </w:trPr>
        <w:tc>
          <w:tcPr>
            <w:tcW w:w="1979" w:type="dxa"/>
            <w:shd w:val="clear" w:color="auto" w:fill="9BDEFF"/>
          </w:tcPr>
          <w:p w:rsidR="004C277F" w:rsidRPr="00B94ACA" w:rsidRDefault="004C277F" w:rsidP="004D6EA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4C277F" w:rsidRPr="006D6CFF" w:rsidRDefault="004C277F" w:rsidP="004D6EAE">
            <w:pPr>
              <w:spacing w:before="120" w:after="120"/>
              <w:rPr>
                <w:rFonts w:ascii="Segoe UI" w:hAnsi="Segoe UI" w:cs="Segoe UI"/>
                <w:sz w:val="20"/>
                <w:highlight w:val="yellow"/>
              </w:rPr>
            </w:pPr>
            <w:r w:rsidRPr="003477C2">
              <w:rPr>
                <w:rFonts w:ascii="Segoe UI" w:hAnsi="Segoe UI" w:cs="Segoe UI"/>
                <w:bCs/>
                <w:sz w:val="20"/>
              </w:rPr>
              <w:t>RfP – 18/01760</w:t>
            </w:r>
          </w:p>
        </w:tc>
      </w:tr>
    </w:tbl>
    <w:p w:rsidR="004C277F" w:rsidRPr="00946A2A" w:rsidRDefault="004C277F" w:rsidP="004C277F">
      <w:pPr>
        <w:rPr>
          <w:rFonts w:ascii="Segoe UI" w:hAnsi="Segoe UI" w:cs="Segoe UI"/>
          <w:sz w:val="20"/>
        </w:rPr>
      </w:pPr>
    </w:p>
    <w:p w:rsidR="004C277F" w:rsidRDefault="004C277F" w:rsidP="004C277F">
      <w:pPr>
        <w:jc w:val="both"/>
        <w:rPr>
          <w:rFonts w:ascii="Segoe UI" w:hAnsi="Segoe UI" w:cs="Segoe UI"/>
          <w:sz w:val="20"/>
        </w:rPr>
      </w:pPr>
    </w:p>
    <w:p w:rsidR="004C277F" w:rsidRPr="00364492" w:rsidRDefault="004C277F" w:rsidP="004C277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3477C2">
        <w:rPr>
          <w:rFonts w:ascii="Segoe UI" w:hAnsi="Segoe UI" w:cs="Segoe UI"/>
          <w:b/>
          <w:sz w:val="20"/>
        </w:rPr>
        <w:t>Development of eCourses on Diaspora, Migration and Development</w:t>
      </w:r>
      <w:r>
        <w:rPr>
          <w:rFonts w:ascii="Segoe UI" w:hAnsi="Segoe UI" w:cs="Segoe UI"/>
          <w:sz w:val="20"/>
        </w:rPr>
        <w:t xml:space="preserve"> </w:t>
      </w:r>
      <w:r w:rsidRPr="00364492">
        <w:rPr>
          <w:rFonts w:ascii="Segoe UI" w:hAnsi="Segoe UI" w:cs="Segoe UI"/>
          <w:sz w:val="20"/>
        </w:rPr>
        <w:t xml:space="preserve">in accordance with your Request for Proposal No. </w:t>
      </w:r>
      <w:r w:rsidRPr="003477C2">
        <w:rPr>
          <w:rFonts w:ascii="Segoe UI" w:hAnsi="Segoe UI" w:cs="Segoe UI"/>
          <w:b/>
          <w:bCs/>
          <w:sz w:val="20"/>
        </w:rPr>
        <w:t>RfP – 18/01760</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4C277F" w:rsidRPr="00946A2A" w:rsidRDefault="004C277F" w:rsidP="004C277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4C277F" w:rsidRPr="005442FA" w:rsidRDefault="004C277F" w:rsidP="004C277F">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rsidR="004C277F" w:rsidRPr="00946A2A" w:rsidRDefault="004C277F" w:rsidP="004C277F">
      <w:pPr>
        <w:rPr>
          <w:rFonts w:ascii="Segoe UI" w:hAnsi="Segoe UI" w:cs="Segoe UI"/>
          <w:sz w:val="20"/>
        </w:rPr>
      </w:pPr>
      <w:r w:rsidRPr="00946A2A">
        <w:rPr>
          <w:rFonts w:ascii="Segoe UI" w:hAnsi="Segoe UI" w:cs="Segoe UI"/>
          <w:sz w:val="20"/>
        </w:rPr>
        <w:t>We understand you are not bound to accept any Proposal you receive.</w:t>
      </w:r>
    </w:p>
    <w:p w:rsidR="004C277F" w:rsidRDefault="004C277F" w:rsidP="004C277F">
      <w:pPr>
        <w:rPr>
          <w:rFonts w:ascii="Segoe UI" w:hAnsi="Segoe UI" w:cs="Segoe UI"/>
          <w:sz w:val="20"/>
        </w:rPr>
      </w:pPr>
    </w:p>
    <w:p w:rsidR="004C277F" w:rsidRDefault="004C277F" w:rsidP="004C277F">
      <w:pPr>
        <w:rPr>
          <w:rFonts w:ascii="Segoe UI" w:hAnsi="Segoe UI" w:cs="Segoe UI"/>
          <w:sz w:val="20"/>
        </w:rPr>
      </w:pPr>
    </w:p>
    <w:p w:rsidR="004C277F" w:rsidRPr="00946A2A" w:rsidRDefault="004C277F" w:rsidP="004C277F">
      <w:pPr>
        <w:rPr>
          <w:rFonts w:ascii="Segoe UI" w:hAnsi="Segoe UI" w:cs="Segoe UI"/>
          <w:sz w:val="20"/>
        </w:rPr>
      </w:pPr>
    </w:p>
    <w:p w:rsidR="004C277F" w:rsidRPr="00980326" w:rsidRDefault="004C277F" w:rsidP="004C277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3D3D67" w:rsidRDefault="004C277F" w:rsidP="004C277F">
      <w:pPr>
        <w:pStyle w:val="SchHeadDes"/>
        <w:keepNext/>
        <w:spacing w:after="0" w:line="240" w:lineRule="auto"/>
        <w:ind w:left="1440" w:firstLine="720"/>
        <w:jc w:val="left"/>
        <w:rPr>
          <w:rFonts w:ascii="Segoe UI" w:hAnsi="Segoe UI" w:cs="Segoe UI"/>
          <w:b w:val="0"/>
          <w:caps/>
          <w:color w:val="000000"/>
          <w:sz w:val="20"/>
          <w:lang w:val="en-AU"/>
        </w:rPr>
        <w:sectPr w:rsidR="004C277F" w:rsidRPr="003D3D67" w:rsidSect="00076BEF">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4C277F" w:rsidRPr="00DB1290" w:rsidRDefault="004C277F" w:rsidP="004C277F">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4C277F" w:rsidRPr="005C0400" w:rsidRDefault="004C277F" w:rsidP="004C277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C277F" w:rsidRPr="00B94ACA" w:rsidTr="004D6EAE">
        <w:tc>
          <w:tcPr>
            <w:tcW w:w="1979" w:type="dxa"/>
            <w:shd w:val="clear" w:color="auto" w:fill="9BDEFF"/>
          </w:tcPr>
          <w:p w:rsidR="004C277F" w:rsidRPr="00B94ACA" w:rsidRDefault="004C277F" w:rsidP="004D6EAE">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4C277F" w:rsidRPr="00B94ACA" w:rsidRDefault="004C277F" w:rsidP="004D6EAE">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4C277F" w:rsidRPr="00B94ACA" w:rsidRDefault="004C277F" w:rsidP="004D6EAE">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4C277F" w:rsidRPr="00B94ACA" w:rsidRDefault="004C277F" w:rsidP="004D6EAE">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570656315ED746F88CC61211B3A8548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4C277F" w:rsidRPr="00B94ACA" w:rsidTr="004D6EAE">
        <w:trPr>
          <w:cantSplit/>
          <w:trHeight w:val="341"/>
        </w:trPr>
        <w:tc>
          <w:tcPr>
            <w:tcW w:w="1979" w:type="dxa"/>
            <w:shd w:val="clear" w:color="auto" w:fill="9BDEFF"/>
          </w:tcPr>
          <w:p w:rsidR="004C277F" w:rsidRPr="00B94ACA" w:rsidRDefault="004C277F" w:rsidP="004D6EAE">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4C277F" w:rsidRPr="006D6CFF" w:rsidRDefault="004C277F" w:rsidP="004D6EAE">
            <w:pPr>
              <w:spacing w:before="120" w:after="120" w:line="240" w:lineRule="auto"/>
              <w:rPr>
                <w:rFonts w:ascii="Segoe UI" w:hAnsi="Segoe UI" w:cs="Segoe UI"/>
                <w:sz w:val="20"/>
                <w:highlight w:val="yellow"/>
              </w:rPr>
            </w:pPr>
            <w:r w:rsidRPr="003477C2">
              <w:rPr>
                <w:rFonts w:ascii="Segoe UI" w:hAnsi="Segoe UI" w:cs="Segoe UI"/>
                <w:bCs/>
                <w:sz w:val="20"/>
              </w:rPr>
              <w:t>RfP – 18/01760</w:t>
            </w:r>
          </w:p>
        </w:tc>
      </w:tr>
    </w:tbl>
    <w:p w:rsidR="004C277F" w:rsidRDefault="004C277F" w:rsidP="004C277F">
      <w:pPr>
        <w:rPr>
          <w:rFonts w:ascii="Segoe UI" w:hAnsi="Segoe UI" w:cs="Segoe UI"/>
          <w:snapToGrid w:val="0"/>
          <w:sz w:val="20"/>
        </w:rPr>
      </w:pPr>
    </w:p>
    <w:p w:rsidR="004C277F" w:rsidRPr="00F0118C" w:rsidRDefault="004C277F" w:rsidP="004C277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4C277F" w:rsidRPr="00F0118C" w:rsidRDefault="004C277F" w:rsidP="004C277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4C277F" w:rsidRDefault="004C277F" w:rsidP="004C277F">
      <w:pPr>
        <w:jc w:val="right"/>
        <w:rPr>
          <w:rFonts w:ascii="Segoe UI" w:hAnsi="Segoe UI" w:cs="Segoe UI"/>
          <w:b/>
          <w:sz w:val="20"/>
        </w:rPr>
      </w:pPr>
    </w:p>
    <w:p w:rsidR="004C277F" w:rsidRPr="00356CBA" w:rsidRDefault="004C277F" w:rsidP="004C277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rsidR="004C277F" w:rsidRPr="00397FD1" w:rsidRDefault="004C277F" w:rsidP="004C277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4C277F" w:rsidRPr="007E030B" w:rsidTr="004D6EAE">
        <w:tc>
          <w:tcPr>
            <w:tcW w:w="3870" w:type="dxa"/>
            <w:shd w:val="clear" w:color="auto" w:fill="9BDEFF"/>
          </w:tcPr>
          <w:p w:rsidR="004C277F" w:rsidRPr="007E030B" w:rsidRDefault="004C277F" w:rsidP="004D6EAE">
            <w:pPr>
              <w:spacing w:line="240" w:lineRule="auto"/>
              <w:jc w:val="center"/>
              <w:rPr>
                <w:rFonts w:ascii="Segoe UI" w:hAnsi="Segoe UI" w:cs="Segoe UI"/>
                <w:b/>
                <w:sz w:val="20"/>
              </w:rPr>
            </w:pPr>
          </w:p>
        </w:tc>
        <w:tc>
          <w:tcPr>
            <w:tcW w:w="5672" w:type="dxa"/>
            <w:shd w:val="clear" w:color="auto" w:fill="9BDEFF"/>
          </w:tcPr>
          <w:p w:rsidR="004C277F" w:rsidRPr="007E030B" w:rsidRDefault="004C277F" w:rsidP="004D6EAE">
            <w:pPr>
              <w:spacing w:line="240" w:lineRule="auto"/>
              <w:jc w:val="center"/>
              <w:rPr>
                <w:rFonts w:ascii="Segoe UI" w:hAnsi="Segoe UI" w:cs="Segoe UI"/>
                <w:b/>
                <w:sz w:val="20"/>
              </w:rPr>
            </w:pPr>
            <w:r w:rsidRPr="007E030B">
              <w:rPr>
                <w:rFonts w:ascii="Segoe UI" w:hAnsi="Segoe UI" w:cs="Segoe UI"/>
                <w:b/>
                <w:sz w:val="20"/>
              </w:rPr>
              <w:t>Amount(s)</w:t>
            </w:r>
          </w:p>
        </w:tc>
      </w:tr>
      <w:tr w:rsidR="004C277F" w:rsidRPr="007E030B" w:rsidTr="004D6EAE">
        <w:tc>
          <w:tcPr>
            <w:tcW w:w="3870" w:type="dxa"/>
            <w:shd w:val="clear" w:color="auto" w:fill="9BDEFF"/>
          </w:tcPr>
          <w:p w:rsidR="004C277F" w:rsidRPr="007E030B" w:rsidRDefault="004C277F" w:rsidP="004D6EAE">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4C277F" w:rsidRPr="007E030B" w:rsidRDefault="004C277F" w:rsidP="004D6EAE">
            <w:pPr>
              <w:spacing w:before="120" w:after="120" w:line="240" w:lineRule="auto"/>
              <w:rPr>
                <w:rFonts w:ascii="Segoe UI" w:hAnsi="Segoe UI" w:cs="Segoe UI"/>
                <w:sz w:val="20"/>
              </w:rPr>
            </w:pPr>
          </w:p>
        </w:tc>
      </w:tr>
      <w:tr w:rsidR="004C277F" w:rsidRPr="007E030B" w:rsidTr="004D6EAE">
        <w:tc>
          <w:tcPr>
            <w:tcW w:w="3870" w:type="dxa"/>
            <w:shd w:val="clear" w:color="auto" w:fill="9BDEFF"/>
          </w:tcPr>
          <w:p w:rsidR="004C277F" w:rsidRPr="007E030B" w:rsidRDefault="004C277F" w:rsidP="004D6EAE">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4C277F" w:rsidRPr="007E030B" w:rsidRDefault="004C277F" w:rsidP="004D6EAE">
            <w:pPr>
              <w:spacing w:before="120" w:after="120" w:line="240" w:lineRule="auto"/>
              <w:rPr>
                <w:rFonts w:ascii="Segoe UI" w:hAnsi="Segoe UI" w:cs="Segoe UI"/>
                <w:sz w:val="20"/>
              </w:rPr>
            </w:pPr>
          </w:p>
        </w:tc>
      </w:tr>
      <w:tr w:rsidR="004C277F" w:rsidRPr="007E030B" w:rsidTr="004D6EAE">
        <w:tc>
          <w:tcPr>
            <w:tcW w:w="3870" w:type="dxa"/>
            <w:shd w:val="clear" w:color="auto" w:fill="9BDEFF"/>
          </w:tcPr>
          <w:p w:rsidR="004C277F" w:rsidRPr="00F92078" w:rsidRDefault="004C277F" w:rsidP="004D6EAE">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4C277F" w:rsidRPr="007E030B" w:rsidRDefault="004C277F" w:rsidP="004D6EAE">
            <w:pPr>
              <w:spacing w:before="120" w:after="120" w:line="240" w:lineRule="auto"/>
              <w:rPr>
                <w:rFonts w:ascii="Segoe UI" w:hAnsi="Segoe UI" w:cs="Segoe UI"/>
                <w:sz w:val="20"/>
              </w:rPr>
            </w:pPr>
          </w:p>
        </w:tc>
      </w:tr>
    </w:tbl>
    <w:p w:rsidR="004C277F" w:rsidRDefault="004C277F" w:rsidP="004C277F">
      <w:pPr>
        <w:spacing w:after="120"/>
        <w:rPr>
          <w:rFonts w:ascii="Segoe UI" w:hAnsi="Segoe UI" w:cs="Segoe UI"/>
          <w:b/>
          <w:sz w:val="28"/>
          <w:szCs w:val="28"/>
        </w:rPr>
      </w:pPr>
    </w:p>
    <w:p w:rsidR="004C277F" w:rsidRDefault="004C277F" w:rsidP="004C277F">
      <w:pPr>
        <w:spacing w:after="120"/>
        <w:rPr>
          <w:rFonts w:ascii="Segoe UI" w:hAnsi="Segoe UI" w:cs="Segoe UI"/>
          <w:b/>
          <w:sz w:val="28"/>
          <w:szCs w:val="28"/>
        </w:rPr>
      </w:pPr>
    </w:p>
    <w:p w:rsidR="004C277F" w:rsidRPr="00397FD1" w:rsidRDefault="004C277F" w:rsidP="004C277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4C277F" w:rsidRPr="007E030B" w:rsidTr="004D6EAE">
        <w:trPr>
          <w:trHeight w:val="801"/>
        </w:trPr>
        <w:tc>
          <w:tcPr>
            <w:tcW w:w="2430" w:type="dxa"/>
            <w:vMerge w:val="restart"/>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p>
        </w:tc>
      </w:tr>
      <w:tr w:rsidR="004C277F" w:rsidRPr="007E030B" w:rsidTr="004D6EAE">
        <w:trPr>
          <w:trHeight w:val="113"/>
        </w:trPr>
        <w:tc>
          <w:tcPr>
            <w:tcW w:w="2430" w:type="dxa"/>
            <w:vMerge/>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4C277F" w:rsidRPr="007E030B" w:rsidRDefault="004C277F" w:rsidP="004D6EAE">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4C277F" w:rsidRPr="007A7ECD" w:rsidRDefault="004C277F" w:rsidP="004D6EA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4C277F" w:rsidRPr="007A7ECD" w:rsidRDefault="004C277F" w:rsidP="004D6EA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4C277F" w:rsidRPr="007A7ECD" w:rsidRDefault="004C277F" w:rsidP="004D6EAE">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4C277F" w:rsidRPr="007E030B" w:rsidTr="004D6EAE">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4C277F" w:rsidRPr="007E030B" w:rsidRDefault="004C277F" w:rsidP="004D6EAE">
            <w:pPr>
              <w:tabs>
                <w:tab w:val="left" w:pos="720"/>
                <w:tab w:val="right" w:leader="dot" w:pos="8640"/>
              </w:tabs>
              <w:spacing w:after="0" w:line="240" w:lineRule="auto"/>
              <w:jc w:val="center"/>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r w:rsidR="004C277F" w:rsidRPr="007E030B" w:rsidTr="004D6EAE">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r w:rsidR="004C277F" w:rsidRPr="007E030B" w:rsidTr="004D6EAE">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r w:rsidR="004C277F" w:rsidRPr="007E030B" w:rsidTr="004D6EAE">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4C277F" w:rsidRPr="007E030B" w:rsidRDefault="004C277F" w:rsidP="004D6EAE">
            <w:pPr>
              <w:tabs>
                <w:tab w:val="left" w:pos="720"/>
                <w:tab w:val="right" w:leader="dot" w:pos="8640"/>
              </w:tabs>
              <w:spacing w:after="0" w:line="240" w:lineRule="auto"/>
              <w:jc w:val="center"/>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r w:rsidR="004C277F" w:rsidRPr="007E030B" w:rsidTr="004D6EAE">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r w:rsidR="004C277F" w:rsidRPr="007E030B" w:rsidTr="004D6EAE">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2430"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73"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r w:rsidR="004C277F" w:rsidRPr="007E030B" w:rsidTr="004D6EAE">
        <w:tc>
          <w:tcPr>
            <w:tcW w:w="8006" w:type="dxa"/>
            <w:gridSpan w:val="4"/>
          </w:tcPr>
          <w:p w:rsidR="004C277F" w:rsidRPr="007E030B" w:rsidRDefault="004C277F" w:rsidP="004D6EAE">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4C277F" w:rsidRPr="007E030B" w:rsidRDefault="004C277F" w:rsidP="004D6EAE">
            <w:pPr>
              <w:tabs>
                <w:tab w:val="left" w:pos="720"/>
                <w:tab w:val="right" w:leader="dot" w:pos="8640"/>
              </w:tabs>
              <w:spacing w:after="0" w:line="240" w:lineRule="auto"/>
              <w:rPr>
                <w:rFonts w:ascii="Segoe UI" w:hAnsi="Segoe UI" w:cs="Segoe UI"/>
                <w:sz w:val="20"/>
              </w:rPr>
            </w:pPr>
          </w:p>
        </w:tc>
      </w:tr>
    </w:tbl>
    <w:p w:rsidR="004C277F" w:rsidRDefault="004C277F" w:rsidP="004C277F">
      <w:pPr>
        <w:jc w:val="both"/>
        <w:rPr>
          <w:rFonts w:ascii="Segoe UI" w:hAnsi="Segoe UI" w:cs="Segoe UI"/>
          <w:sz w:val="20"/>
        </w:rPr>
      </w:pPr>
      <w:r w:rsidRPr="007E030B">
        <w:rPr>
          <w:rFonts w:ascii="Segoe UI" w:hAnsi="Segoe UI" w:cs="Segoe UI"/>
          <w:sz w:val="20"/>
        </w:rPr>
        <w:tab/>
      </w:r>
    </w:p>
    <w:p w:rsidR="004C277F" w:rsidRPr="007E030B" w:rsidRDefault="004C277F" w:rsidP="004C277F">
      <w:pPr>
        <w:jc w:val="both"/>
        <w:rPr>
          <w:rFonts w:ascii="Segoe UI" w:hAnsi="Segoe UI" w:cs="Segoe UI"/>
          <w:sz w:val="20"/>
        </w:rPr>
      </w:pPr>
    </w:p>
    <w:p w:rsidR="004C277F" w:rsidRDefault="004C277F" w:rsidP="004C277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4C277F" w:rsidTr="004D6EAE">
        <w:trPr>
          <w:trHeight w:val="422"/>
        </w:trPr>
        <w:tc>
          <w:tcPr>
            <w:tcW w:w="3055" w:type="dxa"/>
            <w:shd w:val="clear" w:color="auto" w:fill="9BDEFF"/>
            <w:vAlign w:val="center"/>
          </w:tcPr>
          <w:p w:rsidR="004C277F" w:rsidRDefault="004C277F" w:rsidP="004D6EAE">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4C277F" w:rsidRDefault="004C277F" w:rsidP="004D6EAE">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4C277F" w:rsidRDefault="004C277F" w:rsidP="004D6EAE">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4C277F" w:rsidRPr="009F3CDD" w:rsidRDefault="004C277F" w:rsidP="004D6EAE">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4C277F" w:rsidRPr="009F3CDD" w:rsidRDefault="004C277F" w:rsidP="004D6EAE">
            <w:pPr>
              <w:jc w:val="center"/>
              <w:rPr>
                <w:rFonts w:ascii="Segoe UI" w:hAnsi="Segoe UI" w:cs="Segoe UI"/>
                <w:b/>
                <w:sz w:val="20"/>
              </w:rPr>
            </w:pPr>
            <w:r w:rsidRPr="009F3CDD">
              <w:rPr>
                <w:rFonts w:ascii="Segoe UI" w:hAnsi="Segoe UI" w:cs="Segoe UI"/>
                <w:b/>
                <w:sz w:val="20"/>
              </w:rPr>
              <w:t>Total Amount</w:t>
            </w:r>
          </w:p>
        </w:tc>
      </w:tr>
      <w:tr w:rsidR="004C277F" w:rsidTr="004D6EAE">
        <w:trPr>
          <w:trHeight w:val="368"/>
        </w:trPr>
        <w:tc>
          <w:tcPr>
            <w:tcW w:w="3055" w:type="dxa"/>
            <w:vAlign w:val="center"/>
          </w:tcPr>
          <w:p w:rsidR="004C277F" w:rsidRDefault="004C277F" w:rsidP="004D6EAE">
            <w:pPr>
              <w:rPr>
                <w:rFonts w:ascii="Segoe UI" w:hAnsi="Segoe UI" w:cs="Segoe UI"/>
                <w:sz w:val="20"/>
              </w:rPr>
            </w:pPr>
            <w:r w:rsidRPr="007E030B">
              <w:rPr>
                <w:rFonts w:ascii="Segoe UI" w:hAnsi="Segoe UI" w:cs="Segoe UI"/>
                <w:sz w:val="20"/>
              </w:rPr>
              <w:t>International flights</w:t>
            </w:r>
          </w:p>
        </w:tc>
        <w:tc>
          <w:tcPr>
            <w:tcW w:w="1350" w:type="dxa"/>
            <w:vAlign w:val="center"/>
          </w:tcPr>
          <w:p w:rsidR="004C277F" w:rsidRDefault="004C277F" w:rsidP="004D6EAE">
            <w:pPr>
              <w:jc w:val="center"/>
              <w:rPr>
                <w:rFonts w:ascii="Segoe UI" w:hAnsi="Segoe UI" w:cs="Segoe UI"/>
                <w:sz w:val="20"/>
              </w:rPr>
            </w:pPr>
            <w:r>
              <w:rPr>
                <w:rFonts w:ascii="Segoe UI" w:hAnsi="Segoe UI" w:cs="Segoe UI"/>
                <w:sz w:val="20"/>
              </w:rPr>
              <w:t>Trip</w:t>
            </w:r>
          </w:p>
        </w:tc>
        <w:tc>
          <w:tcPr>
            <w:tcW w:w="1260" w:type="dxa"/>
            <w:vAlign w:val="center"/>
          </w:tcPr>
          <w:p w:rsidR="004C277F" w:rsidRDefault="004C277F" w:rsidP="004D6EAE">
            <w:pPr>
              <w:rPr>
                <w:rFonts w:ascii="Segoe UI" w:hAnsi="Segoe UI" w:cs="Segoe UI"/>
                <w:sz w:val="20"/>
              </w:rPr>
            </w:pPr>
          </w:p>
        </w:tc>
        <w:tc>
          <w:tcPr>
            <w:tcW w:w="1766" w:type="dxa"/>
            <w:vAlign w:val="center"/>
          </w:tcPr>
          <w:p w:rsidR="004C277F" w:rsidRDefault="004C277F" w:rsidP="004D6EAE">
            <w:pPr>
              <w:rPr>
                <w:rFonts w:ascii="Segoe UI" w:hAnsi="Segoe UI" w:cs="Segoe UI"/>
                <w:sz w:val="20"/>
              </w:rPr>
            </w:pPr>
          </w:p>
        </w:tc>
        <w:tc>
          <w:tcPr>
            <w:tcW w:w="2194" w:type="dxa"/>
            <w:vAlign w:val="center"/>
          </w:tcPr>
          <w:p w:rsidR="004C277F" w:rsidRDefault="004C277F" w:rsidP="004D6EAE">
            <w:pPr>
              <w:rPr>
                <w:rFonts w:ascii="Segoe UI" w:hAnsi="Segoe UI" w:cs="Segoe UI"/>
                <w:sz w:val="20"/>
              </w:rPr>
            </w:pPr>
          </w:p>
        </w:tc>
      </w:tr>
      <w:tr w:rsidR="004C277F" w:rsidTr="004D6EAE">
        <w:trPr>
          <w:trHeight w:val="368"/>
        </w:trPr>
        <w:tc>
          <w:tcPr>
            <w:tcW w:w="3055" w:type="dxa"/>
            <w:vAlign w:val="center"/>
          </w:tcPr>
          <w:p w:rsidR="004C277F" w:rsidRDefault="004C277F" w:rsidP="004D6EAE">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rsidR="004C277F" w:rsidRDefault="004C277F" w:rsidP="004D6EAE">
            <w:pPr>
              <w:jc w:val="center"/>
              <w:rPr>
                <w:rFonts w:ascii="Segoe UI" w:hAnsi="Segoe UI" w:cs="Segoe UI"/>
                <w:sz w:val="20"/>
              </w:rPr>
            </w:pPr>
            <w:r>
              <w:rPr>
                <w:rFonts w:ascii="Segoe UI" w:hAnsi="Segoe UI" w:cs="Segoe UI"/>
                <w:sz w:val="20"/>
              </w:rPr>
              <w:t>Day</w:t>
            </w:r>
          </w:p>
        </w:tc>
        <w:tc>
          <w:tcPr>
            <w:tcW w:w="1260" w:type="dxa"/>
            <w:vAlign w:val="center"/>
          </w:tcPr>
          <w:p w:rsidR="004C277F" w:rsidRDefault="004C277F" w:rsidP="004D6EAE">
            <w:pPr>
              <w:rPr>
                <w:rFonts w:ascii="Segoe UI" w:hAnsi="Segoe UI" w:cs="Segoe UI"/>
                <w:sz w:val="20"/>
              </w:rPr>
            </w:pPr>
          </w:p>
        </w:tc>
        <w:tc>
          <w:tcPr>
            <w:tcW w:w="1766" w:type="dxa"/>
            <w:vAlign w:val="center"/>
          </w:tcPr>
          <w:p w:rsidR="004C277F" w:rsidRDefault="004C277F" w:rsidP="004D6EAE">
            <w:pPr>
              <w:rPr>
                <w:rFonts w:ascii="Segoe UI" w:hAnsi="Segoe UI" w:cs="Segoe UI"/>
                <w:sz w:val="20"/>
              </w:rPr>
            </w:pPr>
          </w:p>
        </w:tc>
        <w:tc>
          <w:tcPr>
            <w:tcW w:w="2194" w:type="dxa"/>
            <w:vAlign w:val="center"/>
          </w:tcPr>
          <w:p w:rsidR="004C277F" w:rsidRDefault="004C277F" w:rsidP="004D6EAE">
            <w:pPr>
              <w:rPr>
                <w:rFonts w:ascii="Segoe UI" w:hAnsi="Segoe UI" w:cs="Segoe UI"/>
                <w:sz w:val="20"/>
              </w:rPr>
            </w:pPr>
          </w:p>
        </w:tc>
      </w:tr>
      <w:tr w:rsidR="004C277F" w:rsidTr="004D6EAE">
        <w:trPr>
          <w:trHeight w:val="368"/>
        </w:trPr>
        <w:tc>
          <w:tcPr>
            <w:tcW w:w="3055" w:type="dxa"/>
            <w:vAlign w:val="center"/>
          </w:tcPr>
          <w:p w:rsidR="004C277F" w:rsidRDefault="004C277F" w:rsidP="004D6EAE">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4C277F" w:rsidRDefault="004C277F" w:rsidP="004D6EAE">
            <w:pPr>
              <w:jc w:val="center"/>
              <w:rPr>
                <w:rFonts w:ascii="Segoe UI" w:hAnsi="Segoe UI" w:cs="Segoe UI"/>
                <w:sz w:val="20"/>
              </w:rPr>
            </w:pPr>
            <w:r>
              <w:rPr>
                <w:rFonts w:ascii="Segoe UI" w:hAnsi="Segoe UI" w:cs="Segoe UI"/>
                <w:sz w:val="20"/>
              </w:rPr>
              <w:t>Trip</w:t>
            </w:r>
          </w:p>
        </w:tc>
        <w:tc>
          <w:tcPr>
            <w:tcW w:w="1260" w:type="dxa"/>
            <w:vAlign w:val="center"/>
          </w:tcPr>
          <w:p w:rsidR="004C277F" w:rsidRDefault="004C277F" w:rsidP="004D6EAE">
            <w:pPr>
              <w:rPr>
                <w:rFonts w:ascii="Segoe UI" w:hAnsi="Segoe UI" w:cs="Segoe UI"/>
                <w:sz w:val="20"/>
              </w:rPr>
            </w:pPr>
          </w:p>
        </w:tc>
        <w:tc>
          <w:tcPr>
            <w:tcW w:w="1766" w:type="dxa"/>
            <w:vAlign w:val="center"/>
          </w:tcPr>
          <w:p w:rsidR="004C277F" w:rsidRDefault="004C277F" w:rsidP="004D6EAE">
            <w:pPr>
              <w:rPr>
                <w:rFonts w:ascii="Segoe UI" w:hAnsi="Segoe UI" w:cs="Segoe UI"/>
                <w:sz w:val="20"/>
              </w:rPr>
            </w:pPr>
          </w:p>
        </w:tc>
        <w:tc>
          <w:tcPr>
            <w:tcW w:w="2194" w:type="dxa"/>
            <w:vAlign w:val="center"/>
          </w:tcPr>
          <w:p w:rsidR="004C277F" w:rsidRDefault="004C277F" w:rsidP="004D6EAE">
            <w:pPr>
              <w:rPr>
                <w:rFonts w:ascii="Segoe UI" w:hAnsi="Segoe UI" w:cs="Segoe UI"/>
                <w:sz w:val="20"/>
              </w:rPr>
            </w:pPr>
          </w:p>
        </w:tc>
      </w:tr>
      <w:tr w:rsidR="004C277F" w:rsidTr="004D6EAE">
        <w:trPr>
          <w:trHeight w:val="368"/>
        </w:trPr>
        <w:tc>
          <w:tcPr>
            <w:tcW w:w="3055" w:type="dxa"/>
            <w:vAlign w:val="center"/>
          </w:tcPr>
          <w:p w:rsidR="004C277F" w:rsidRPr="007E030B" w:rsidRDefault="004C277F" w:rsidP="004D6EAE">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4C277F" w:rsidRDefault="004C277F" w:rsidP="004D6EAE">
            <w:pPr>
              <w:jc w:val="center"/>
              <w:rPr>
                <w:rFonts w:ascii="Segoe UI" w:hAnsi="Segoe UI" w:cs="Segoe UI"/>
                <w:sz w:val="20"/>
              </w:rPr>
            </w:pPr>
            <w:r>
              <w:rPr>
                <w:rFonts w:ascii="Segoe UI" w:hAnsi="Segoe UI" w:cs="Segoe UI"/>
                <w:sz w:val="20"/>
              </w:rPr>
              <w:t>Lump Sum</w:t>
            </w:r>
          </w:p>
        </w:tc>
        <w:tc>
          <w:tcPr>
            <w:tcW w:w="1260" w:type="dxa"/>
            <w:vAlign w:val="center"/>
          </w:tcPr>
          <w:p w:rsidR="004C277F" w:rsidRDefault="004C277F" w:rsidP="004D6EAE">
            <w:pPr>
              <w:rPr>
                <w:rFonts w:ascii="Segoe UI" w:hAnsi="Segoe UI" w:cs="Segoe UI"/>
                <w:sz w:val="20"/>
              </w:rPr>
            </w:pPr>
          </w:p>
        </w:tc>
        <w:tc>
          <w:tcPr>
            <w:tcW w:w="1766" w:type="dxa"/>
            <w:vAlign w:val="center"/>
          </w:tcPr>
          <w:p w:rsidR="004C277F" w:rsidRDefault="004C277F" w:rsidP="004D6EAE">
            <w:pPr>
              <w:rPr>
                <w:rFonts w:ascii="Segoe UI" w:hAnsi="Segoe UI" w:cs="Segoe UI"/>
                <w:sz w:val="20"/>
              </w:rPr>
            </w:pPr>
          </w:p>
        </w:tc>
        <w:tc>
          <w:tcPr>
            <w:tcW w:w="2194" w:type="dxa"/>
            <w:vAlign w:val="center"/>
          </w:tcPr>
          <w:p w:rsidR="004C277F" w:rsidRDefault="004C277F" w:rsidP="004D6EAE">
            <w:pPr>
              <w:rPr>
                <w:rFonts w:ascii="Segoe UI" w:hAnsi="Segoe UI" w:cs="Segoe UI"/>
                <w:sz w:val="20"/>
              </w:rPr>
            </w:pPr>
          </w:p>
        </w:tc>
      </w:tr>
      <w:tr w:rsidR="004C277F" w:rsidTr="004D6EAE">
        <w:trPr>
          <w:trHeight w:val="368"/>
        </w:trPr>
        <w:tc>
          <w:tcPr>
            <w:tcW w:w="3055" w:type="dxa"/>
            <w:vAlign w:val="center"/>
          </w:tcPr>
          <w:p w:rsidR="004C277F" w:rsidRPr="007E030B" w:rsidRDefault="004C277F" w:rsidP="004D6EAE">
            <w:pPr>
              <w:rPr>
                <w:rFonts w:ascii="Segoe UI" w:hAnsi="Segoe UI" w:cs="Segoe UI"/>
                <w:sz w:val="20"/>
              </w:rPr>
            </w:pPr>
            <w:r>
              <w:rPr>
                <w:rFonts w:ascii="Segoe UI" w:hAnsi="Segoe UI" w:cs="Segoe UI"/>
                <w:sz w:val="20"/>
              </w:rPr>
              <w:t>Out-of-Pocket Expenses</w:t>
            </w:r>
          </w:p>
        </w:tc>
        <w:tc>
          <w:tcPr>
            <w:tcW w:w="1350" w:type="dxa"/>
            <w:vAlign w:val="center"/>
          </w:tcPr>
          <w:p w:rsidR="004C277F" w:rsidRDefault="004C277F" w:rsidP="004D6EAE">
            <w:pPr>
              <w:jc w:val="center"/>
              <w:rPr>
                <w:rFonts w:ascii="Segoe UI" w:hAnsi="Segoe UI" w:cs="Segoe UI"/>
                <w:sz w:val="20"/>
              </w:rPr>
            </w:pPr>
          </w:p>
        </w:tc>
        <w:tc>
          <w:tcPr>
            <w:tcW w:w="1260" w:type="dxa"/>
            <w:vAlign w:val="center"/>
          </w:tcPr>
          <w:p w:rsidR="004C277F" w:rsidRDefault="004C277F" w:rsidP="004D6EAE">
            <w:pPr>
              <w:rPr>
                <w:rFonts w:ascii="Segoe UI" w:hAnsi="Segoe UI" w:cs="Segoe UI"/>
                <w:sz w:val="20"/>
              </w:rPr>
            </w:pPr>
          </w:p>
        </w:tc>
        <w:tc>
          <w:tcPr>
            <w:tcW w:w="1766" w:type="dxa"/>
            <w:vAlign w:val="center"/>
          </w:tcPr>
          <w:p w:rsidR="004C277F" w:rsidRDefault="004C277F" w:rsidP="004D6EAE">
            <w:pPr>
              <w:rPr>
                <w:rFonts w:ascii="Segoe UI" w:hAnsi="Segoe UI" w:cs="Segoe UI"/>
                <w:sz w:val="20"/>
              </w:rPr>
            </w:pPr>
          </w:p>
        </w:tc>
        <w:tc>
          <w:tcPr>
            <w:tcW w:w="2194" w:type="dxa"/>
            <w:vAlign w:val="center"/>
          </w:tcPr>
          <w:p w:rsidR="004C277F" w:rsidRDefault="004C277F" w:rsidP="004D6EAE">
            <w:pPr>
              <w:rPr>
                <w:rFonts w:ascii="Segoe UI" w:hAnsi="Segoe UI" w:cs="Segoe UI"/>
                <w:sz w:val="20"/>
              </w:rPr>
            </w:pPr>
          </w:p>
        </w:tc>
      </w:tr>
      <w:tr w:rsidR="004C277F" w:rsidTr="004D6EAE">
        <w:tc>
          <w:tcPr>
            <w:tcW w:w="3055" w:type="dxa"/>
            <w:vAlign w:val="center"/>
          </w:tcPr>
          <w:p w:rsidR="004C277F" w:rsidRPr="007E030B" w:rsidRDefault="004C277F" w:rsidP="004D6EAE">
            <w:pPr>
              <w:rPr>
                <w:rFonts w:ascii="Segoe UI" w:hAnsi="Segoe UI" w:cs="Segoe UI"/>
                <w:sz w:val="20"/>
              </w:rPr>
            </w:pPr>
            <w:r>
              <w:rPr>
                <w:rFonts w:ascii="Segoe UI" w:hAnsi="Segoe UI" w:cs="Segoe UI"/>
                <w:sz w:val="20"/>
              </w:rPr>
              <w:t>Other Costs: (please specify)</w:t>
            </w:r>
          </w:p>
        </w:tc>
        <w:tc>
          <w:tcPr>
            <w:tcW w:w="1350" w:type="dxa"/>
            <w:vAlign w:val="center"/>
          </w:tcPr>
          <w:p w:rsidR="004C277F" w:rsidRDefault="004C277F" w:rsidP="004D6EAE">
            <w:pPr>
              <w:jc w:val="center"/>
              <w:rPr>
                <w:rFonts w:ascii="Segoe UI" w:hAnsi="Segoe UI" w:cs="Segoe UI"/>
                <w:sz w:val="20"/>
              </w:rPr>
            </w:pPr>
          </w:p>
        </w:tc>
        <w:tc>
          <w:tcPr>
            <w:tcW w:w="1260" w:type="dxa"/>
            <w:vAlign w:val="center"/>
          </w:tcPr>
          <w:p w:rsidR="004C277F" w:rsidRDefault="004C277F" w:rsidP="004D6EAE">
            <w:pPr>
              <w:rPr>
                <w:rFonts w:ascii="Segoe UI" w:hAnsi="Segoe UI" w:cs="Segoe UI"/>
                <w:sz w:val="20"/>
              </w:rPr>
            </w:pPr>
          </w:p>
        </w:tc>
        <w:tc>
          <w:tcPr>
            <w:tcW w:w="1766" w:type="dxa"/>
            <w:vAlign w:val="center"/>
          </w:tcPr>
          <w:p w:rsidR="004C277F" w:rsidRDefault="004C277F" w:rsidP="004D6EAE">
            <w:pPr>
              <w:rPr>
                <w:rFonts w:ascii="Segoe UI" w:hAnsi="Segoe UI" w:cs="Segoe UI"/>
                <w:sz w:val="20"/>
              </w:rPr>
            </w:pPr>
          </w:p>
        </w:tc>
        <w:tc>
          <w:tcPr>
            <w:tcW w:w="2194" w:type="dxa"/>
            <w:vAlign w:val="center"/>
          </w:tcPr>
          <w:p w:rsidR="004C277F" w:rsidRDefault="004C277F" w:rsidP="004D6EAE">
            <w:pPr>
              <w:rPr>
                <w:rFonts w:ascii="Segoe UI" w:hAnsi="Segoe UI" w:cs="Segoe UI"/>
                <w:sz w:val="20"/>
              </w:rPr>
            </w:pPr>
          </w:p>
        </w:tc>
      </w:tr>
      <w:tr w:rsidR="004C277F" w:rsidTr="004D6EAE">
        <w:tc>
          <w:tcPr>
            <w:tcW w:w="7431" w:type="dxa"/>
            <w:gridSpan w:val="4"/>
            <w:vAlign w:val="center"/>
          </w:tcPr>
          <w:p w:rsidR="004C277F" w:rsidRDefault="004C277F" w:rsidP="004D6EAE">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4C277F" w:rsidRDefault="004C277F" w:rsidP="004D6EAE">
            <w:pPr>
              <w:rPr>
                <w:rFonts w:ascii="Segoe UI" w:hAnsi="Segoe UI" w:cs="Segoe UI"/>
                <w:sz w:val="20"/>
              </w:rPr>
            </w:pPr>
          </w:p>
        </w:tc>
      </w:tr>
    </w:tbl>
    <w:p w:rsidR="004C277F" w:rsidRPr="007E030B" w:rsidRDefault="004C277F" w:rsidP="004C277F">
      <w:pPr>
        <w:rPr>
          <w:rFonts w:ascii="Segoe UI" w:hAnsi="Segoe UI" w:cs="Segoe UI"/>
          <w:sz w:val="20"/>
        </w:rPr>
      </w:pPr>
    </w:p>
    <w:p w:rsidR="004C277F" w:rsidRDefault="004C277F" w:rsidP="004C277F">
      <w:pPr>
        <w:jc w:val="both"/>
        <w:rPr>
          <w:rFonts w:ascii="Segoe UI" w:hAnsi="Segoe UI" w:cs="Segoe UI"/>
          <w:sz w:val="20"/>
        </w:rPr>
      </w:pPr>
    </w:p>
    <w:p w:rsidR="004C277F" w:rsidRPr="005F22D1" w:rsidRDefault="004C277F" w:rsidP="004C277F">
      <w:pPr>
        <w:spacing w:after="120"/>
        <w:rPr>
          <w:rFonts w:ascii="Segoe UI" w:hAnsi="Segoe UI" w:cs="Segoe UI"/>
          <w:b/>
          <w:sz w:val="28"/>
          <w:szCs w:val="28"/>
        </w:rPr>
      </w:pPr>
      <w:r w:rsidRPr="000D0CB5">
        <w:rPr>
          <w:rFonts w:ascii="Segoe UI" w:hAnsi="Segoe UI" w:cs="Segoe UI"/>
          <w:b/>
          <w:sz w:val="28"/>
          <w:szCs w:val="28"/>
        </w:rPr>
        <w:t>Table 4: Breakdown of Price per Deliverable/Activity</w:t>
      </w:r>
      <w:r w:rsidRPr="005F22D1">
        <w:rPr>
          <w:rFonts w:ascii="Segoe UI" w:hAnsi="Segoe UI" w:cs="Segoe UI"/>
          <w:b/>
          <w:sz w:val="28"/>
          <w:szCs w:val="28"/>
        </w:rPr>
        <w:t xml:space="preserve">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4C277F" w:rsidRPr="00FA693A" w:rsidTr="004D6EAE">
        <w:trPr>
          <w:trHeight w:val="422"/>
        </w:trPr>
        <w:tc>
          <w:tcPr>
            <w:tcW w:w="3133" w:type="dxa"/>
            <w:shd w:val="clear" w:color="auto" w:fill="9BDEFF"/>
            <w:vAlign w:val="center"/>
          </w:tcPr>
          <w:p w:rsidR="004C277F" w:rsidRPr="00FA693A" w:rsidRDefault="004C277F" w:rsidP="004D6EAE">
            <w:pPr>
              <w:rPr>
                <w:rFonts w:ascii="Segoe UI" w:hAnsi="Segoe UI" w:cs="Segoe UI"/>
                <w:b/>
                <w:sz w:val="20"/>
              </w:rPr>
            </w:pPr>
            <w:r w:rsidRPr="00FA693A">
              <w:rPr>
                <w:rFonts w:ascii="Segoe UI" w:hAnsi="Segoe UI" w:cs="Segoe UI"/>
                <w:b/>
                <w:sz w:val="20"/>
              </w:rPr>
              <w:t>Deliverable/</w:t>
            </w:r>
          </w:p>
          <w:p w:rsidR="004C277F" w:rsidRPr="00FA693A" w:rsidRDefault="004C277F" w:rsidP="004D6EAE">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4C277F" w:rsidRPr="00FA693A" w:rsidRDefault="004C277F" w:rsidP="004D6EAE">
            <w:pPr>
              <w:jc w:val="center"/>
              <w:rPr>
                <w:rFonts w:ascii="Segoe UI" w:hAnsi="Segoe UI" w:cs="Segoe UI"/>
                <w:b/>
                <w:sz w:val="20"/>
              </w:rPr>
            </w:pPr>
            <w:r w:rsidRPr="00FA693A">
              <w:rPr>
                <w:rFonts w:ascii="Segoe UI" w:hAnsi="Segoe UI" w:cs="Segoe UI"/>
                <w:b/>
                <w:sz w:val="20"/>
              </w:rPr>
              <w:t>Time</w:t>
            </w:r>
          </w:p>
          <w:p w:rsidR="004C277F" w:rsidRPr="00F75A5E" w:rsidRDefault="004C277F" w:rsidP="004D6EAE">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4C277F" w:rsidRPr="00FA693A" w:rsidRDefault="004C277F" w:rsidP="004D6EAE">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4C277F" w:rsidRPr="00FA693A" w:rsidRDefault="004C277F" w:rsidP="004D6EAE">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4C277F" w:rsidRPr="00FA693A" w:rsidRDefault="004C277F" w:rsidP="004D6EAE">
            <w:pPr>
              <w:jc w:val="center"/>
              <w:rPr>
                <w:rFonts w:ascii="Segoe UI" w:hAnsi="Segoe UI" w:cs="Segoe UI"/>
                <w:b/>
                <w:sz w:val="20"/>
              </w:rPr>
            </w:pPr>
            <w:r w:rsidRPr="00FA693A">
              <w:rPr>
                <w:rFonts w:ascii="Segoe UI" w:hAnsi="Segoe UI" w:cs="Segoe UI"/>
                <w:b/>
                <w:sz w:val="20"/>
              </w:rPr>
              <w:t>Total</w:t>
            </w:r>
          </w:p>
        </w:tc>
      </w:tr>
      <w:tr w:rsidR="004C277F" w:rsidRPr="00FA693A" w:rsidTr="004D6EAE">
        <w:trPr>
          <w:trHeight w:val="3019"/>
        </w:trPr>
        <w:tc>
          <w:tcPr>
            <w:tcW w:w="3133" w:type="dxa"/>
            <w:shd w:val="clear" w:color="auto" w:fill="auto"/>
            <w:vAlign w:val="center"/>
          </w:tcPr>
          <w:p w:rsidR="004C277F" w:rsidRDefault="004C277F" w:rsidP="004D6EAE">
            <w:pPr>
              <w:rPr>
                <w:rFonts w:ascii="Segoe UI" w:hAnsi="Segoe UI" w:cs="Segoe UI"/>
                <w:sz w:val="20"/>
              </w:rPr>
            </w:pPr>
            <w:r>
              <w:rPr>
                <w:rFonts w:ascii="Segoe UI" w:hAnsi="Segoe UI" w:cs="Segoe UI"/>
                <w:sz w:val="20"/>
              </w:rPr>
              <w:t>Activity/</w:t>
            </w:r>
            <w:r w:rsidRPr="00BB7C68">
              <w:rPr>
                <w:rFonts w:ascii="Segoe UI" w:hAnsi="Segoe UI" w:cs="Segoe UI"/>
                <w:sz w:val="20"/>
              </w:rPr>
              <w:t>Deliverable 1</w:t>
            </w:r>
            <w:r>
              <w:rPr>
                <w:rFonts w:ascii="Segoe UI" w:hAnsi="Segoe UI" w:cs="Segoe UI"/>
                <w:sz w:val="20"/>
              </w:rPr>
              <w:t>, as per WP 1, 2, 3, Section 3.2 from TOR</w:t>
            </w:r>
          </w:p>
          <w:p w:rsidR="004C277F" w:rsidRPr="00FA2E91" w:rsidRDefault="004C277F" w:rsidP="004D6EAE">
            <w:pPr>
              <w:rPr>
                <w:rFonts w:ascii="Segoe UI" w:hAnsi="Segoe UI" w:cs="Segoe UI"/>
                <w:sz w:val="20"/>
              </w:rPr>
            </w:pPr>
            <w:r w:rsidRPr="00FA2E91">
              <w:rPr>
                <w:rFonts w:ascii="Segoe UI" w:hAnsi="Segoe UI" w:cs="Segoe UI"/>
                <w:sz w:val="20"/>
              </w:rPr>
              <w:t xml:space="preserve">D 1.1 Monthly Progress Report (MPR) </w:t>
            </w:r>
          </w:p>
          <w:p w:rsidR="004C277F" w:rsidRPr="00FA2E91" w:rsidRDefault="004C277F" w:rsidP="004D6EAE">
            <w:pPr>
              <w:rPr>
                <w:rFonts w:ascii="Segoe UI" w:hAnsi="Segoe UI" w:cs="Segoe UI"/>
                <w:sz w:val="20"/>
              </w:rPr>
            </w:pPr>
            <w:r w:rsidRPr="00FA2E91">
              <w:rPr>
                <w:rFonts w:ascii="Segoe UI" w:hAnsi="Segoe UI" w:cs="Segoe UI"/>
                <w:sz w:val="20"/>
              </w:rPr>
              <w:t>D 1.2 Project documentation, documents, reports, etc.</w:t>
            </w:r>
          </w:p>
          <w:p w:rsidR="004C277F" w:rsidRPr="00FA2E91" w:rsidRDefault="004C277F" w:rsidP="004D6EAE">
            <w:pPr>
              <w:rPr>
                <w:rFonts w:ascii="Segoe UI" w:hAnsi="Segoe UI" w:cs="Segoe UI"/>
                <w:sz w:val="20"/>
              </w:rPr>
            </w:pPr>
            <w:r w:rsidRPr="00FA2E91">
              <w:rPr>
                <w:rFonts w:ascii="Segoe UI" w:hAnsi="Segoe UI" w:cs="Segoe UI"/>
                <w:sz w:val="20"/>
              </w:rPr>
              <w:t>D 2.1 Set-up document</w:t>
            </w:r>
          </w:p>
          <w:p w:rsidR="004C277F" w:rsidRPr="00FA2E91" w:rsidRDefault="004C277F" w:rsidP="004D6EAE">
            <w:pPr>
              <w:rPr>
                <w:rFonts w:ascii="Segoe UI" w:hAnsi="Segoe UI" w:cs="Segoe UI"/>
                <w:sz w:val="20"/>
              </w:rPr>
            </w:pPr>
            <w:r w:rsidRPr="00FA2E91">
              <w:rPr>
                <w:rFonts w:ascii="Segoe UI" w:hAnsi="Segoe UI" w:cs="Segoe UI"/>
                <w:sz w:val="20"/>
              </w:rPr>
              <w:t>D 2.2 Interface, navigation and access models (GUI Document).</w:t>
            </w:r>
          </w:p>
          <w:p w:rsidR="004C277F" w:rsidRPr="00FA2E91" w:rsidRDefault="004C277F" w:rsidP="004D6EAE">
            <w:pPr>
              <w:rPr>
                <w:rFonts w:ascii="Segoe UI" w:hAnsi="Segoe UI" w:cs="Segoe UI"/>
                <w:sz w:val="20"/>
              </w:rPr>
            </w:pPr>
            <w:r w:rsidRPr="00FA2E91">
              <w:rPr>
                <w:rFonts w:ascii="Segoe UI" w:hAnsi="Segoe UI" w:cs="Segoe UI"/>
                <w:sz w:val="20"/>
              </w:rPr>
              <w:t>D 3.1 Graphic development folder</w:t>
            </w:r>
          </w:p>
          <w:p w:rsidR="004C277F" w:rsidRPr="00FA2E91" w:rsidRDefault="004C277F" w:rsidP="004D6EAE">
            <w:pPr>
              <w:rPr>
                <w:rFonts w:ascii="Segoe UI" w:hAnsi="Segoe UI" w:cs="Segoe UI"/>
                <w:sz w:val="20"/>
              </w:rPr>
            </w:pPr>
            <w:r w:rsidRPr="00FA2E91">
              <w:rPr>
                <w:rFonts w:ascii="Segoe UI" w:hAnsi="Segoe UI" w:cs="Segoe UI"/>
                <w:sz w:val="20"/>
              </w:rPr>
              <w:t xml:space="preserve">D 3.2 Core eCourse and all the sub-products </w:t>
            </w:r>
          </w:p>
          <w:p w:rsidR="004C277F" w:rsidRPr="00FA2E91" w:rsidRDefault="004C277F" w:rsidP="004D6EAE">
            <w:pPr>
              <w:rPr>
                <w:rFonts w:ascii="Segoe UI" w:hAnsi="Segoe UI" w:cs="Segoe UI"/>
                <w:sz w:val="20"/>
              </w:rPr>
            </w:pPr>
            <w:r w:rsidRPr="00FA2E91">
              <w:rPr>
                <w:rFonts w:ascii="Segoe UI" w:hAnsi="Segoe UI" w:cs="Segoe UI"/>
                <w:sz w:val="20"/>
              </w:rPr>
              <w:t>D 3.3 Testing, validation and installation reports</w:t>
            </w:r>
          </w:p>
        </w:tc>
        <w:tc>
          <w:tcPr>
            <w:tcW w:w="1292" w:type="dxa"/>
            <w:shd w:val="clear" w:color="auto" w:fill="auto"/>
            <w:vAlign w:val="center"/>
          </w:tcPr>
          <w:p w:rsidR="004C277F" w:rsidRPr="00FA693A" w:rsidRDefault="004C277F" w:rsidP="004D6EAE">
            <w:pPr>
              <w:jc w:val="center"/>
              <w:rPr>
                <w:rFonts w:ascii="Segoe UI" w:hAnsi="Segoe UI" w:cs="Segoe UI"/>
                <w:b/>
                <w:sz w:val="20"/>
              </w:rPr>
            </w:pPr>
          </w:p>
        </w:tc>
        <w:tc>
          <w:tcPr>
            <w:tcW w:w="1975" w:type="dxa"/>
            <w:shd w:val="clear" w:color="auto" w:fill="auto"/>
            <w:vAlign w:val="center"/>
          </w:tcPr>
          <w:p w:rsidR="004C277F" w:rsidRPr="00FA693A" w:rsidRDefault="004C277F" w:rsidP="004D6EAE">
            <w:pPr>
              <w:jc w:val="center"/>
              <w:rPr>
                <w:rFonts w:ascii="Segoe UI" w:hAnsi="Segoe UI" w:cs="Segoe UI"/>
                <w:b/>
                <w:sz w:val="20"/>
              </w:rPr>
            </w:pPr>
          </w:p>
        </w:tc>
        <w:tc>
          <w:tcPr>
            <w:tcW w:w="1435" w:type="dxa"/>
            <w:shd w:val="clear" w:color="auto" w:fill="auto"/>
            <w:vAlign w:val="center"/>
          </w:tcPr>
          <w:p w:rsidR="004C277F" w:rsidRPr="00FA693A" w:rsidRDefault="004C277F" w:rsidP="004D6EAE">
            <w:pPr>
              <w:jc w:val="center"/>
              <w:rPr>
                <w:rFonts w:ascii="Segoe UI" w:hAnsi="Segoe UI" w:cs="Segoe UI"/>
                <w:b/>
                <w:sz w:val="20"/>
              </w:rPr>
            </w:pPr>
          </w:p>
        </w:tc>
        <w:tc>
          <w:tcPr>
            <w:tcW w:w="1790" w:type="dxa"/>
            <w:shd w:val="clear" w:color="auto" w:fill="auto"/>
            <w:vAlign w:val="center"/>
          </w:tcPr>
          <w:p w:rsidR="004C277F" w:rsidRPr="00FA693A" w:rsidRDefault="004C277F" w:rsidP="004D6EAE">
            <w:pPr>
              <w:jc w:val="center"/>
              <w:rPr>
                <w:rFonts w:ascii="Segoe UI" w:hAnsi="Segoe UI" w:cs="Segoe UI"/>
                <w:b/>
                <w:sz w:val="20"/>
              </w:rPr>
            </w:pPr>
          </w:p>
        </w:tc>
      </w:tr>
      <w:tr w:rsidR="004C277F" w:rsidTr="004D6EAE">
        <w:trPr>
          <w:trHeight w:val="652"/>
        </w:trPr>
        <w:tc>
          <w:tcPr>
            <w:tcW w:w="3133" w:type="dxa"/>
            <w:shd w:val="clear" w:color="auto" w:fill="auto"/>
            <w:vAlign w:val="center"/>
          </w:tcPr>
          <w:p w:rsidR="004C277F" w:rsidRDefault="004C277F" w:rsidP="004D6EAE">
            <w:pPr>
              <w:rPr>
                <w:rFonts w:ascii="Segoe UI" w:hAnsi="Segoe UI" w:cs="Segoe UI"/>
                <w:sz w:val="20"/>
              </w:rPr>
            </w:pPr>
            <w:r>
              <w:rPr>
                <w:rFonts w:ascii="Segoe UI" w:hAnsi="Segoe UI" w:cs="Segoe UI"/>
                <w:sz w:val="20"/>
              </w:rPr>
              <w:t>Deliverable 2, as per section 5.2 from TOR</w:t>
            </w:r>
          </w:p>
          <w:p w:rsidR="004C277F" w:rsidRDefault="004C277F" w:rsidP="004D6EAE">
            <w:pPr>
              <w:rPr>
                <w:rFonts w:ascii="Segoe UI" w:hAnsi="Segoe UI" w:cs="Segoe UI"/>
                <w:sz w:val="20"/>
              </w:rPr>
            </w:pPr>
            <w:r>
              <w:rPr>
                <w:rFonts w:ascii="Segoe UI" w:hAnsi="Segoe UI" w:cs="Segoe UI"/>
                <w:sz w:val="20"/>
              </w:rPr>
              <w:t>9 Objects (3 hours)</w:t>
            </w:r>
          </w:p>
        </w:tc>
        <w:tc>
          <w:tcPr>
            <w:tcW w:w="1292" w:type="dxa"/>
            <w:shd w:val="clear" w:color="auto" w:fill="auto"/>
            <w:vAlign w:val="center"/>
          </w:tcPr>
          <w:p w:rsidR="004C277F" w:rsidRPr="007E030B" w:rsidRDefault="004C277F" w:rsidP="004D6EAE">
            <w:pPr>
              <w:jc w:val="center"/>
              <w:rPr>
                <w:rFonts w:ascii="Segoe UI" w:hAnsi="Segoe UI" w:cs="Segoe UI"/>
                <w:sz w:val="20"/>
              </w:rPr>
            </w:pPr>
          </w:p>
        </w:tc>
        <w:tc>
          <w:tcPr>
            <w:tcW w:w="1975" w:type="dxa"/>
            <w:shd w:val="clear" w:color="auto" w:fill="auto"/>
            <w:vAlign w:val="center"/>
          </w:tcPr>
          <w:p w:rsidR="004C277F" w:rsidRPr="007E030B" w:rsidRDefault="004C277F" w:rsidP="004D6EAE">
            <w:pPr>
              <w:jc w:val="center"/>
              <w:rPr>
                <w:rFonts w:ascii="Segoe UI" w:hAnsi="Segoe UI" w:cs="Segoe UI"/>
                <w:sz w:val="20"/>
              </w:rPr>
            </w:pPr>
          </w:p>
        </w:tc>
        <w:tc>
          <w:tcPr>
            <w:tcW w:w="1435" w:type="dxa"/>
            <w:shd w:val="clear" w:color="auto" w:fill="auto"/>
            <w:vAlign w:val="center"/>
          </w:tcPr>
          <w:p w:rsidR="004C277F" w:rsidRPr="007E030B" w:rsidRDefault="004C277F" w:rsidP="004D6EAE">
            <w:pPr>
              <w:jc w:val="center"/>
              <w:rPr>
                <w:rFonts w:ascii="Segoe UI" w:hAnsi="Segoe UI" w:cs="Segoe UI"/>
                <w:sz w:val="20"/>
              </w:rPr>
            </w:pPr>
          </w:p>
        </w:tc>
        <w:tc>
          <w:tcPr>
            <w:tcW w:w="1790" w:type="dxa"/>
            <w:shd w:val="clear" w:color="auto" w:fill="auto"/>
            <w:vAlign w:val="center"/>
          </w:tcPr>
          <w:p w:rsidR="004C277F" w:rsidRDefault="004C277F" w:rsidP="004D6EAE">
            <w:pPr>
              <w:jc w:val="center"/>
              <w:rPr>
                <w:rFonts w:ascii="Segoe UI" w:hAnsi="Segoe UI" w:cs="Segoe UI"/>
                <w:sz w:val="20"/>
              </w:rPr>
            </w:pPr>
          </w:p>
        </w:tc>
      </w:tr>
      <w:tr w:rsidR="004C277F" w:rsidTr="004D6EAE">
        <w:trPr>
          <w:trHeight w:val="422"/>
        </w:trPr>
        <w:tc>
          <w:tcPr>
            <w:tcW w:w="3133" w:type="dxa"/>
            <w:shd w:val="clear" w:color="auto" w:fill="auto"/>
            <w:vAlign w:val="center"/>
          </w:tcPr>
          <w:p w:rsidR="004C277F" w:rsidRDefault="004C277F" w:rsidP="004D6EAE">
            <w:pPr>
              <w:rPr>
                <w:rFonts w:ascii="Segoe UI" w:hAnsi="Segoe UI" w:cs="Segoe UI"/>
                <w:sz w:val="20"/>
              </w:rPr>
            </w:pPr>
            <w:r>
              <w:rPr>
                <w:rFonts w:ascii="Segoe UI" w:hAnsi="Segoe UI" w:cs="Segoe UI"/>
                <w:sz w:val="20"/>
              </w:rPr>
              <w:t xml:space="preserve">Deliverable 3, as per section 5.2 from TOR </w:t>
            </w:r>
          </w:p>
          <w:p w:rsidR="004C277F" w:rsidRDefault="004C277F" w:rsidP="004D6EAE">
            <w:pPr>
              <w:rPr>
                <w:rFonts w:ascii="Segoe UI" w:hAnsi="Segoe UI" w:cs="Segoe UI"/>
                <w:sz w:val="20"/>
              </w:rPr>
            </w:pPr>
            <w:r>
              <w:rPr>
                <w:rFonts w:ascii="Segoe UI" w:hAnsi="Segoe UI" w:cs="Segoe UI"/>
                <w:sz w:val="20"/>
              </w:rPr>
              <w:t>15 Objects (5 hours)</w:t>
            </w:r>
          </w:p>
        </w:tc>
        <w:tc>
          <w:tcPr>
            <w:tcW w:w="1292" w:type="dxa"/>
            <w:shd w:val="clear" w:color="auto" w:fill="auto"/>
            <w:vAlign w:val="center"/>
          </w:tcPr>
          <w:p w:rsidR="004C277F" w:rsidRPr="007E030B" w:rsidRDefault="004C277F" w:rsidP="004D6EAE">
            <w:pPr>
              <w:jc w:val="center"/>
              <w:rPr>
                <w:rFonts w:ascii="Segoe UI" w:hAnsi="Segoe UI" w:cs="Segoe UI"/>
                <w:sz w:val="20"/>
              </w:rPr>
            </w:pPr>
          </w:p>
        </w:tc>
        <w:tc>
          <w:tcPr>
            <w:tcW w:w="1975" w:type="dxa"/>
            <w:shd w:val="clear" w:color="auto" w:fill="auto"/>
            <w:vAlign w:val="center"/>
          </w:tcPr>
          <w:p w:rsidR="004C277F" w:rsidRPr="007E030B" w:rsidRDefault="004C277F" w:rsidP="004D6EAE">
            <w:pPr>
              <w:jc w:val="center"/>
              <w:rPr>
                <w:rFonts w:ascii="Segoe UI" w:hAnsi="Segoe UI" w:cs="Segoe UI"/>
                <w:sz w:val="20"/>
              </w:rPr>
            </w:pPr>
          </w:p>
        </w:tc>
        <w:tc>
          <w:tcPr>
            <w:tcW w:w="1435" w:type="dxa"/>
            <w:shd w:val="clear" w:color="auto" w:fill="auto"/>
            <w:vAlign w:val="center"/>
          </w:tcPr>
          <w:p w:rsidR="004C277F" w:rsidRPr="007E030B" w:rsidRDefault="004C277F" w:rsidP="004D6EAE">
            <w:pPr>
              <w:jc w:val="center"/>
              <w:rPr>
                <w:rFonts w:ascii="Segoe UI" w:hAnsi="Segoe UI" w:cs="Segoe UI"/>
                <w:sz w:val="20"/>
              </w:rPr>
            </w:pPr>
          </w:p>
        </w:tc>
        <w:tc>
          <w:tcPr>
            <w:tcW w:w="1790" w:type="dxa"/>
            <w:shd w:val="clear" w:color="auto" w:fill="auto"/>
            <w:vAlign w:val="center"/>
          </w:tcPr>
          <w:p w:rsidR="004C277F" w:rsidRDefault="004C277F" w:rsidP="004D6EAE">
            <w:pPr>
              <w:jc w:val="center"/>
              <w:rPr>
                <w:rFonts w:ascii="Segoe UI" w:hAnsi="Segoe UI" w:cs="Segoe UI"/>
                <w:sz w:val="20"/>
              </w:rPr>
            </w:pPr>
          </w:p>
        </w:tc>
      </w:tr>
      <w:tr w:rsidR="004C277F" w:rsidTr="004D6EAE">
        <w:trPr>
          <w:trHeight w:val="422"/>
        </w:trPr>
        <w:tc>
          <w:tcPr>
            <w:tcW w:w="3133" w:type="dxa"/>
            <w:shd w:val="clear" w:color="auto" w:fill="auto"/>
            <w:vAlign w:val="center"/>
          </w:tcPr>
          <w:p w:rsidR="004C277F" w:rsidRDefault="004C277F" w:rsidP="004D6EAE">
            <w:pPr>
              <w:rPr>
                <w:rFonts w:ascii="Segoe UI" w:hAnsi="Segoe UI" w:cs="Segoe UI"/>
                <w:sz w:val="20"/>
              </w:rPr>
            </w:pPr>
            <w:r>
              <w:rPr>
                <w:rFonts w:ascii="Segoe UI" w:hAnsi="Segoe UI" w:cs="Segoe UI"/>
                <w:sz w:val="20"/>
              </w:rPr>
              <w:t>Deliverable 4, as per section 5.2 from TOR</w:t>
            </w:r>
          </w:p>
          <w:p w:rsidR="004C277F" w:rsidRDefault="004C277F" w:rsidP="004D6EAE">
            <w:pPr>
              <w:rPr>
                <w:rFonts w:ascii="Segoe UI" w:hAnsi="Segoe UI" w:cs="Segoe UI"/>
                <w:sz w:val="20"/>
              </w:rPr>
            </w:pPr>
            <w:r>
              <w:rPr>
                <w:rFonts w:ascii="Segoe UI" w:hAnsi="Segoe UI" w:cs="Segoe UI"/>
                <w:sz w:val="20"/>
              </w:rPr>
              <w:t>15 Objects (5 hours)</w:t>
            </w:r>
          </w:p>
        </w:tc>
        <w:tc>
          <w:tcPr>
            <w:tcW w:w="1292" w:type="dxa"/>
            <w:shd w:val="clear" w:color="auto" w:fill="auto"/>
            <w:vAlign w:val="center"/>
          </w:tcPr>
          <w:p w:rsidR="004C277F" w:rsidRPr="007E030B" w:rsidRDefault="004C277F" w:rsidP="004D6EAE">
            <w:pPr>
              <w:jc w:val="center"/>
              <w:rPr>
                <w:rFonts w:ascii="Segoe UI" w:hAnsi="Segoe UI" w:cs="Segoe UI"/>
                <w:sz w:val="20"/>
              </w:rPr>
            </w:pPr>
          </w:p>
        </w:tc>
        <w:tc>
          <w:tcPr>
            <w:tcW w:w="1975" w:type="dxa"/>
            <w:shd w:val="clear" w:color="auto" w:fill="auto"/>
            <w:vAlign w:val="center"/>
          </w:tcPr>
          <w:p w:rsidR="004C277F" w:rsidRPr="007E030B" w:rsidRDefault="004C277F" w:rsidP="004D6EAE">
            <w:pPr>
              <w:jc w:val="center"/>
              <w:rPr>
                <w:rFonts w:ascii="Segoe UI" w:hAnsi="Segoe UI" w:cs="Segoe UI"/>
                <w:sz w:val="20"/>
              </w:rPr>
            </w:pPr>
          </w:p>
        </w:tc>
        <w:tc>
          <w:tcPr>
            <w:tcW w:w="1435" w:type="dxa"/>
            <w:shd w:val="clear" w:color="auto" w:fill="auto"/>
            <w:vAlign w:val="center"/>
          </w:tcPr>
          <w:p w:rsidR="004C277F" w:rsidRPr="007E030B" w:rsidRDefault="004C277F" w:rsidP="004D6EAE">
            <w:pPr>
              <w:jc w:val="center"/>
              <w:rPr>
                <w:rFonts w:ascii="Segoe UI" w:hAnsi="Segoe UI" w:cs="Segoe UI"/>
                <w:sz w:val="20"/>
              </w:rPr>
            </w:pPr>
          </w:p>
        </w:tc>
        <w:tc>
          <w:tcPr>
            <w:tcW w:w="1790" w:type="dxa"/>
            <w:shd w:val="clear" w:color="auto" w:fill="auto"/>
            <w:vAlign w:val="center"/>
          </w:tcPr>
          <w:p w:rsidR="004C277F" w:rsidRDefault="004C277F" w:rsidP="004D6EAE">
            <w:pPr>
              <w:jc w:val="center"/>
              <w:rPr>
                <w:rFonts w:ascii="Segoe UI" w:hAnsi="Segoe UI" w:cs="Segoe UI"/>
                <w:sz w:val="20"/>
              </w:rPr>
            </w:pPr>
          </w:p>
        </w:tc>
      </w:tr>
      <w:tr w:rsidR="004C277F" w:rsidTr="004D6EAE">
        <w:trPr>
          <w:trHeight w:val="422"/>
        </w:trPr>
        <w:tc>
          <w:tcPr>
            <w:tcW w:w="3133" w:type="dxa"/>
            <w:shd w:val="clear" w:color="auto" w:fill="auto"/>
            <w:vAlign w:val="center"/>
          </w:tcPr>
          <w:p w:rsidR="004C277F" w:rsidRDefault="004C277F" w:rsidP="004D6EAE">
            <w:pPr>
              <w:rPr>
                <w:rFonts w:ascii="Segoe UI" w:hAnsi="Segoe UI" w:cs="Segoe UI"/>
                <w:sz w:val="20"/>
              </w:rPr>
            </w:pPr>
            <w:r>
              <w:rPr>
                <w:rFonts w:ascii="Segoe UI" w:hAnsi="Segoe UI" w:cs="Segoe UI"/>
                <w:sz w:val="20"/>
              </w:rPr>
              <w:t>Deliverable 5, as per section 5.2 from TOR</w:t>
            </w:r>
          </w:p>
          <w:p w:rsidR="004C277F" w:rsidRDefault="004C277F" w:rsidP="004D6EAE">
            <w:pPr>
              <w:rPr>
                <w:rFonts w:ascii="Segoe UI" w:hAnsi="Segoe UI" w:cs="Segoe UI"/>
                <w:sz w:val="20"/>
              </w:rPr>
            </w:pPr>
            <w:r>
              <w:rPr>
                <w:rFonts w:ascii="Segoe UI" w:hAnsi="Segoe UI" w:cs="Segoe UI"/>
                <w:sz w:val="20"/>
              </w:rPr>
              <w:t>1 Object (testing pool)</w:t>
            </w:r>
          </w:p>
        </w:tc>
        <w:tc>
          <w:tcPr>
            <w:tcW w:w="1292" w:type="dxa"/>
            <w:shd w:val="clear" w:color="auto" w:fill="auto"/>
            <w:vAlign w:val="center"/>
          </w:tcPr>
          <w:p w:rsidR="004C277F" w:rsidRPr="007E030B" w:rsidRDefault="004C277F" w:rsidP="004D6EAE">
            <w:pPr>
              <w:jc w:val="center"/>
              <w:rPr>
                <w:rFonts w:ascii="Segoe UI" w:hAnsi="Segoe UI" w:cs="Segoe UI"/>
                <w:sz w:val="20"/>
              </w:rPr>
            </w:pPr>
          </w:p>
        </w:tc>
        <w:tc>
          <w:tcPr>
            <w:tcW w:w="1975" w:type="dxa"/>
            <w:shd w:val="clear" w:color="auto" w:fill="auto"/>
            <w:vAlign w:val="center"/>
          </w:tcPr>
          <w:p w:rsidR="004C277F" w:rsidRPr="007E030B" w:rsidRDefault="004C277F" w:rsidP="004D6EAE">
            <w:pPr>
              <w:jc w:val="center"/>
              <w:rPr>
                <w:rFonts w:ascii="Segoe UI" w:hAnsi="Segoe UI" w:cs="Segoe UI"/>
                <w:sz w:val="20"/>
              </w:rPr>
            </w:pPr>
          </w:p>
        </w:tc>
        <w:tc>
          <w:tcPr>
            <w:tcW w:w="1435" w:type="dxa"/>
            <w:shd w:val="clear" w:color="auto" w:fill="auto"/>
            <w:vAlign w:val="center"/>
          </w:tcPr>
          <w:p w:rsidR="004C277F" w:rsidRPr="007E030B" w:rsidRDefault="004C277F" w:rsidP="004D6EAE">
            <w:pPr>
              <w:jc w:val="center"/>
              <w:rPr>
                <w:rFonts w:ascii="Segoe UI" w:hAnsi="Segoe UI" w:cs="Segoe UI"/>
                <w:sz w:val="20"/>
              </w:rPr>
            </w:pPr>
          </w:p>
        </w:tc>
        <w:tc>
          <w:tcPr>
            <w:tcW w:w="1790" w:type="dxa"/>
            <w:shd w:val="clear" w:color="auto" w:fill="auto"/>
            <w:vAlign w:val="center"/>
          </w:tcPr>
          <w:p w:rsidR="004C277F" w:rsidRDefault="004C277F" w:rsidP="004D6EAE">
            <w:pPr>
              <w:jc w:val="center"/>
              <w:rPr>
                <w:rFonts w:ascii="Segoe UI" w:hAnsi="Segoe UI" w:cs="Segoe UI"/>
                <w:sz w:val="20"/>
              </w:rPr>
            </w:pPr>
          </w:p>
        </w:tc>
      </w:tr>
    </w:tbl>
    <w:p w:rsidR="004C277F" w:rsidRPr="007E030B" w:rsidRDefault="004C277F" w:rsidP="004C277F">
      <w:pPr>
        <w:jc w:val="both"/>
        <w:rPr>
          <w:rFonts w:ascii="Segoe UI" w:hAnsi="Segoe UI" w:cs="Segoe UI"/>
          <w:sz w:val="20"/>
        </w:rPr>
      </w:pPr>
    </w:p>
    <w:p w:rsidR="004C277F" w:rsidRDefault="004C277F" w:rsidP="004C277F">
      <w:pPr>
        <w:rPr>
          <w:rFonts w:ascii="Segoe UI" w:hAnsi="Segoe UI" w:cs="Segoe UI"/>
          <w:sz w:val="20"/>
        </w:rPr>
      </w:pPr>
      <w:r>
        <w:rPr>
          <w:rFonts w:ascii="Segoe UI" w:hAnsi="Segoe UI" w:cs="Segoe UI"/>
          <w:sz w:val="20"/>
        </w:rPr>
        <w:br w:type="page"/>
      </w:r>
    </w:p>
    <w:p w:rsidR="004C277F" w:rsidRPr="00DB1290" w:rsidRDefault="004C277F" w:rsidP="004C277F">
      <w:pPr>
        <w:pStyle w:val="Heading2"/>
        <w:rPr>
          <w:rFonts w:ascii="Segoe UI" w:hAnsi="Segoe UI" w:cs="Segoe UI"/>
          <w:b/>
          <w:sz w:val="28"/>
          <w:szCs w:val="28"/>
        </w:rPr>
      </w:pPr>
      <w:bookmarkStart w:id="13"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13"/>
      <w:r w:rsidRPr="00FD47FC">
        <w:rPr>
          <w:rFonts w:ascii="Segoe UI" w:hAnsi="Segoe UI" w:cs="Segoe UI"/>
          <w:sz w:val="28"/>
          <w:szCs w:val="28"/>
        </w:rPr>
        <w:t xml:space="preserve"> </w:t>
      </w:r>
      <w:r>
        <w:rPr>
          <w:rFonts w:ascii="Segoe UI" w:hAnsi="Segoe UI" w:cs="Segoe UI"/>
          <w:b/>
          <w:sz w:val="28"/>
          <w:szCs w:val="28"/>
        </w:rPr>
        <w:t xml:space="preserve"> </w:t>
      </w:r>
    </w:p>
    <w:p w:rsidR="004C277F" w:rsidRDefault="004C277F" w:rsidP="004C277F">
      <w:pPr>
        <w:rPr>
          <w:rFonts w:ascii="Segoe UI" w:hAnsi="Segoe UI" w:cs="Segoe UI"/>
          <w:sz w:val="20"/>
        </w:rPr>
      </w:pPr>
    </w:p>
    <w:p w:rsidR="004C277F" w:rsidRPr="005442FA" w:rsidRDefault="004C277F" w:rsidP="004C277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4C277F" w:rsidRPr="005442FA" w:rsidRDefault="004C277F" w:rsidP="004C277F">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4C277F" w:rsidRDefault="004C277F" w:rsidP="004C277F">
      <w:pPr>
        <w:rPr>
          <w:rFonts w:ascii="Segoe UI" w:hAnsi="Segoe UI" w:cs="Segoe UI"/>
          <w:snapToGrid w:val="0"/>
          <w:sz w:val="20"/>
        </w:rPr>
      </w:pPr>
    </w:p>
    <w:p w:rsidR="004C277F" w:rsidRPr="005A1398" w:rsidRDefault="004C277F" w:rsidP="004C277F">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4C277F" w:rsidRPr="005A1398" w:rsidRDefault="004C277F" w:rsidP="004C277F">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C0EA0496CB34DED919E604E5296FD69"/>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4C277F" w:rsidRPr="006C5B99" w:rsidRDefault="004C277F" w:rsidP="004C277F">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871DA3A51B304748B127A08FD7896FF8"/>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4C277F" w:rsidRPr="005A1398" w:rsidRDefault="004C277F" w:rsidP="004C277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rsidR="004C277F" w:rsidRPr="005A1398" w:rsidRDefault="004C277F" w:rsidP="004C277F">
      <w:pPr>
        <w:pStyle w:val="ListParagraph"/>
        <w:widowControl w:val="0"/>
        <w:numPr>
          <w:ilvl w:val="0"/>
          <w:numId w:val="14"/>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4C277F" w:rsidRPr="005A1398" w:rsidRDefault="004C277F" w:rsidP="004C277F">
      <w:pPr>
        <w:pStyle w:val="ListParagraph"/>
        <w:numPr>
          <w:ilvl w:val="0"/>
          <w:numId w:val="1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4C277F" w:rsidRPr="005A1398" w:rsidRDefault="004C277F" w:rsidP="004C277F">
      <w:pPr>
        <w:pStyle w:val="ListParagraph"/>
        <w:numPr>
          <w:ilvl w:val="0"/>
          <w:numId w:val="14"/>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rsidR="004C277F" w:rsidRPr="005A1398" w:rsidRDefault="004C277F" w:rsidP="004C277F">
      <w:pPr>
        <w:pStyle w:val="ListParagraph"/>
        <w:numPr>
          <w:ilvl w:val="0"/>
          <w:numId w:val="14"/>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4C277F" w:rsidRPr="005A1398" w:rsidRDefault="004C277F" w:rsidP="004C277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4C277F" w:rsidRPr="005A1398" w:rsidRDefault="004C277F" w:rsidP="004C277F">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FBC7DC74F8C94F86BA6A5628541BEC97"/>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C617E8B19C94A23847E85D8A5776F78"/>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4C277F" w:rsidRDefault="004C277F" w:rsidP="004C277F">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rsidR="004C277F" w:rsidRDefault="004C277F" w:rsidP="004C277F">
      <w:pPr>
        <w:rPr>
          <w:rFonts w:ascii="Segoe UI" w:hAnsi="Segoe UI" w:cs="Segoe UI"/>
          <w:b/>
          <w:sz w:val="20"/>
        </w:rPr>
      </w:pPr>
    </w:p>
    <w:p w:rsidR="004C277F" w:rsidRPr="005A1398" w:rsidRDefault="004C277F" w:rsidP="004C277F">
      <w:pPr>
        <w:rPr>
          <w:rFonts w:ascii="Segoe UI" w:hAnsi="Segoe UI" w:cs="Segoe UI"/>
          <w:b/>
          <w:sz w:val="20"/>
        </w:rPr>
      </w:pPr>
      <w:r w:rsidRPr="005A1398">
        <w:rPr>
          <w:rFonts w:ascii="Segoe UI" w:hAnsi="Segoe UI" w:cs="Segoe UI"/>
          <w:b/>
          <w:sz w:val="20"/>
        </w:rPr>
        <w:t>SIGNATURE AND SEAL OF THE GUARANTOR BANK</w:t>
      </w:r>
    </w:p>
    <w:p w:rsidR="004C277F" w:rsidRDefault="004C277F" w:rsidP="004C27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Pr="00980326" w:rsidRDefault="004C277F" w:rsidP="004C277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4C277F" w:rsidRDefault="004C277F" w:rsidP="004C277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4C277F" w:rsidRPr="00352C01" w:rsidRDefault="004C277F" w:rsidP="004C277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4C277F" w:rsidRPr="00352C01" w:rsidRDefault="004C277F" w:rsidP="004C277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4C277F" w:rsidRDefault="004C277F" w:rsidP="004C277F">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4C277F" w:rsidRPr="008A0AA3" w:rsidRDefault="004C277F" w:rsidP="004C277F">
      <w:pPr>
        <w:pStyle w:val="p28"/>
        <w:tabs>
          <w:tab w:val="left" w:pos="0"/>
        </w:tabs>
        <w:spacing w:line="240" w:lineRule="auto"/>
        <w:ind w:left="0" w:firstLine="0"/>
        <w:jc w:val="both"/>
        <w:rPr>
          <w:rFonts w:ascii="Segoe UI" w:hAnsi="Segoe UI" w:cs="Segoe UI"/>
          <w:sz w:val="20"/>
        </w:rPr>
      </w:pPr>
    </w:p>
    <w:p w:rsidR="004C277F" w:rsidRDefault="004C277F" w:rsidP="004C277F">
      <w:pPr>
        <w:pStyle w:val="p28"/>
        <w:tabs>
          <w:tab w:val="left" w:pos="0"/>
        </w:tabs>
        <w:spacing w:line="240" w:lineRule="auto"/>
        <w:ind w:left="0" w:firstLine="0"/>
        <w:jc w:val="both"/>
        <w:rPr>
          <w:rFonts w:ascii="Segoe UI" w:hAnsi="Segoe UI" w:cs="Segoe UI"/>
          <w:sz w:val="19"/>
          <w:szCs w:val="19"/>
        </w:rPr>
      </w:pPr>
    </w:p>
    <w:p w:rsidR="004C277F" w:rsidRDefault="004C277F" w:rsidP="004C277F">
      <w:pPr>
        <w:pStyle w:val="p28"/>
        <w:tabs>
          <w:tab w:val="left" w:pos="0"/>
        </w:tabs>
        <w:spacing w:line="240" w:lineRule="auto"/>
        <w:ind w:left="0" w:firstLine="0"/>
        <w:jc w:val="both"/>
        <w:rPr>
          <w:rFonts w:ascii="Segoe UI" w:hAnsi="Segoe UI" w:cs="Segoe UI"/>
          <w:sz w:val="19"/>
          <w:szCs w:val="19"/>
        </w:rPr>
      </w:pPr>
    </w:p>
    <w:p w:rsidR="0005162E" w:rsidRDefault="0005162E">
      <w:bookmarkStart w:id="14" w:name="_GoBack"/>
      <w:bookmarkEnd w:id="14"/>
    </w:p>
    <w:sectPr w:rsidR="0005162E"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714B72" w:rsidRDefault="004C277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714B72" w:rsidRPr="006438E1" w:rsidRDefault="004C277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714B72" w:rsidRDefault="004C277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714B72" w:rsidRDefault="004C27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72" w:rsidRDefault="004C277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r>
    <w:r>
      <w:rPr>
        <w:rStyle w:val="PageNumber"/>
        <w:sz w:val="20"/>
      </w:rPr>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931520"/>
    <w:multiLevelType w:val="hybridMultilevel"/>
    <w:tmpl w:val="51A82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4"/>
  </w:num>
  <w:num w:numId="5">
    <w:abstractNumId w:val="10"/>
  </w:num>
  <w:num w:numId="6">
    <w:abstractNumId w:val="15"/>
  </w:num>
  <w:num w:numId="7">
    <w:abstractNumId w:val="5"/>
  </w:num>
  <w:num w:numId="8">
    <w:abstractNumId w:val="9"/>
  </w:num>
  <w:num w:numId="9">
    <w:abstractNumId w:val="1"/>
  </w:num>
  <w:num w:numId="10">
    <w:abstractNumId w:val="13"/>
  </w:num>
  <w:num w:numId="11">
    <w:abstractNumId w:val="3"/>
  </w:num>
  <w:num w:numId="12">
    <w:abstractNumId w:val="2"/>
  </w:num>
  <w:num w:numId="13">
    <w:abstractNumId w:val="8"/>
  </w:num>
  <w:num w:numId="14">
    <w:abstractNumId w:val="6"/>
  </w:num>
  <w:num w:numId="15">
    <w:abstractNumId w:val="11"/>
  </w:num>
  <w:num w:numId="16">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naida Adam">
    <w15:presenceInfo w15:providerId="None" w15:userId="Zinaida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7F"/>
    <w:rsid w:val="0005162E"/>
    <w:rsid w:val="004C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7475"/>
  <w15:chartTrackingRefBased/>
  <w15:docId w15:val="{7B0FD80B-DCAC-4747-8420-10C505B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77F"/>
  </w:style>
  <w:style w:type="paragraph" w:styleId="Heading1">
    <w:name w:val="heading 1"/>
    <w:basedOn w:val="Normal"/>
    <w:next w:val="Normal"/>
    <w:link w:val="Heading1Char"/>
    <w:uiPriority w:val="9"/>
    <w:qFormat/>
    <w:rsid w:val="004C277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4C27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4C277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qFormat/>
    <w:rsid w:val="004C277F"/>
    <w:pPr>
      <w:keepNext/>
      <w:widowControl w:val="0"/>
      <w:overflowPunct w:val="0"/>
      <w:adjustRightInd w:val="0"/>
      <w:spacing w:after="60" w:line="240" w:lineRule="auto"/>
      <w:ind w:firstLine="720"/>
      <w:jc w:val="both"/>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uiPriority w:val="9"/>
    <w:qFormat/>
    <w:rsid w:val="004C277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
    <w:qFormat/>
    <w:rsid w:val="004C277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uiPriority w:val="9"/>
    <w:qFormat/>
    <w:rsid w:val="004C277F"/>
    <w:pPr>
      <w:keepNext/>
      <w:widowControl w:val="0"/>
      <w:overflowPunct w:val="0"/>
      <w:adjustRightInd w:val="0"/>
      <w:spacing w:after="60" w:line="280" w:lineRule="atLeast"/>
      <w:ind w:firstLine="720"/>
      <w:jc w:val="both"/>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uiPriority w:val="9"/>
    <w:qFormat/>
    <w:rsid w:val="004C277F"/>
    <w:pPr>
      <w:keepNext/>
      <w:widowControl w:val="0"/>
      <w:overflowPunct w:val="0"/>
      <w:adjustRightInd w:val="0"/>
      <w:spacing w:after="60" w:line="280" w:lineRule="atLeast"/>
      <w:ind w:firstLine="720"/>
      <w:jc w:val="both"/>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4C27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77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4C27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277F"/>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uiPriority w:val="9"/>
    <w:rsid w:val="004C277F"/>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4C277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uiPriority w:val="9"/>
    <w:rsid w:val="004C277F"/>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uiPriority w:val="9"/>
    <w:rsid w:val="004C277F"/>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4C277F"/>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4C277F"/>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4C277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4C277F"/>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4C277F"/>
    <w:rPr>
      <w:i/>
      <w:iCs/>
    </w:rPr>
  </w:style>
  <w:style w:type="paragraph" w:styleId="BalloonText">
    <w:name w:val="Balloon Text"/>
    <w:basedOn w:val="Normal"/>
    <w:link w:val="BalloonTextChar"/>
    <w:uiPriority w:val="99"/>
    <w:semiHidden/>
    <w:unhideWhenUsed/>
    <w:rsid w:val="004C2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77F"/>
    <w:rPr>
      <w:rFonts w:ascii="Segoe UI" w:hAnsi="Segoe UI" w:cs="Segoe UI"/>
      <w:sz w:val="18"/>
      <w:szCs w:val="18"/>
    </w:rPr>
  </w:style>
  <w:style w:type="table" w:styleId="TableGrid">
    <w:name w:val="Table Grid"/>
    <w:basedOn w:val="TableNormal"/>
    <w:uiPriority w:val="39"/>
    <w:rsid w:val="004C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C277F"/>
    <w:pPr>
      <w:ind w:left="720"/>
      <w:contextualSpacing/>
    </w:pPr>
  </w:style>
  <w:style w:type="character" w:styleId="Hyperlink">
    <w:name w:val="Hyperlink"/>
    <w:basedOn w:val="DefaultParagraphFont"/>
    <w:uiPriority w:val="99"/>
    <w:unhideWhenUsed/>
    <w:rsid w:val="004C277F"/>
    <w:rPr>
      <w:color w:val="0563C1" w:themeColor="hyperlink"/>
      <w:u w:val="single"/>
    </w:rPr>
  </w:style>
  <w:style w:type="paragraph" w:styleId="ListBullet2">
    <w:name w:val="List Bullet 2"/>
    <w:basedOn w:val="Normal"/>
    <w:unhideWhenUsed/>
    <w:qFormat/>
    <w:rsid w:val="004C277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4C277F"/>
    <w:rPr>
      <w:sz w:val="16"/>
      <w:szCs w:val="16"/>
    </w:rPr>
  </w:style>
  <w:style w:type="paragraph" w:styleId="CommentText">
    <w:name w:val="annotation text"/>
    <w:basedOn w:val="Normal"/>
    <w:link w:val="CommentTextChar"/>
    <w:uiPriority w:val="99"/>
    <w:rsid w:val="004C277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4C277F"/>
    <w:rPr>
      <w:rFonts w:ascii="Segoe UI" w:eastAsiaTheme="minorEastAsia" w:hAnsi="Segoe UI" w:cs="Times New Roman"/>
      <w:kern w:val="28"/>
      <w:sz w:val="20"/>
      <w:szCs w:val="20"/>
    </w:rPr>
  </w:style>
  <w:style w:type="paragraph" w:customStyle="1" w:styleId="BankNormal">
    <w:name w:val="BankNormal"/>
    <w:basedOn w:val="Normal"/>
    <w:link w:val="BankNormalChar"/>
    <w:rsid w:val="004C277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4C277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4C277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4C277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4C277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qFormat/>
    <w:rsid w:val="004C277F"/>
    <w:pPr>
      <w:spacing w:after="0"/>
      <w:ind w:left="440"/>
    </w:pPr>
    <w:rPr>
      <w:i/>
      <w:iCs/>
      <w:sz w:val="20"/>
      <w:szCs w:val="20"/>
    </w:rPr>
  </w:style>
  <w:style w:type="paragraph" w:styleId="TOC6">
    <w:name w:val="toc 6"/>
    <w:basedOn w:val="Normal"/>
    <w:next w:val="Normal"/>
    <w:autoRedefine/>
    <w:uiPriority w:val="39"/>
    <w:unhideWhenUsed/>
    <w:rsid w:val="004C277F"/>
    <w:pPr>
      <w:spacing w:after="0"/>
      <w:ind w:left="1100"/>
    </w:pPr>
    <w:rPr>
      <w:sz w:val="18"/>
      <w:szCs w:val="18"/>
    </w:rPr>
  </w:style>
  <w:style w:type="paragraph" w:styleId="TOC5">
    <w:name w:val="toc 5"/>
    <w:basedOn w:val="Normal"/>
    <w:next w:val="Normal"/>
    <w:autoRedefine/>
    <w:uiPriority w:val="39"/>
    <w:unhideWhenUsed/>
    <w:rsid w:val="004C277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4C277F"/>
    <w:pPr>
      <w:spacing w:before="120" w:after="120"/>
    </w:pPr>
    <w:rPr>
      <w:b/>
      <w:bCs/>
      <w:caps/>
      <w:sz w:val="20"/>
      <w:szCs w:val="20"/>
    </w:rPr>
  </w:style>
  <w:style w:type="paragraph" w:styleId="TOC2">
    <w:name w:val="toc 2"/>
    <w:basedOn w:val="Normal"/>
    <w:next w:val="Normal"/>
    <w:autoRedefine/>
    <w:uiPriority w:val="39"/>
    <w:unhideWhenUsed/>
    <w:qFormat/>
    <w:rsid w:val="004C277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4C277F"/>
    <w:pPr>
      <w:spacing w:after="0"/>
      <w:ind w:left="660"/>
    </w:pPr>
    <w:rPr>
      <w:sz w:val="18"/>
      <w:szCs w:val="18"/>
    </w:rPr>
  </w:style>
  <w:style w:type="paragraph" w:styleId="TOC7">
    <w:name w:val="toc 7"/>
    <w:basedOn w:val="Normal"/>
    <w:next w:val="Normal"/>
    <w:autoRedefine/>
    <w:uiPriority w:val="39"/>
    <w:unhideWhenUsed/>
    <w:rsid w:val="004C277F"/>
    <w:pPr>
      <w:spacing w:after="0"/>
      <w:ind w:left="1320"/>
    </w:pPr>
    <w:rPr>
      <w:sz w:val="18"/>
      <w:szCs w:val="18"/>
    </w:rPr>
  </w:style>
  <w:style w:type="paragraph" w:styleId="TOC8">
    <w:name w:val="toc 8"/>
    <w:basedOn w:val="Normal"/>
    <w:next w:val="Normal"/>
    <w:autoRedefine/>
    <w:uiPriority w:val="39"/>
    <w:unhideWhenUsed/>
    <w:rsid w:val="004C277F"/>
    <w:pPr>
      <w:spacing w:after="0"/>
      <w:ind w:left="1540"/>
    </w:pPr>
    <w:rPr>
      <w:sz w:val="18"/>
      <w:szCs w:val="18"/>
    </w:rPr>
  </w:style>
  <w:style w:type="paragraph" w:styleId="TOC9">
    <w:name w:val="toc 9"/>
    <w:basedOn w:val="Normal"/>
    <w:next w:val="Normal"/>
    <w:autoRedefine/>
    <w:uiPriority w:val="39"/>
    <w:unhideWhenUsed/>
    <w:rsid w:val="004C277F"/>
    <w:pPr>
      <w:spacing w:after="0"/>
      <w:ind w:left="1760"/>
    </w:pPr>
    <w:rPr>
      <w:sz w:val="18"/>
      <w:szCs w:val="18"/>
    </w:rPr>
  </w:style>
  <w:style w:type="character" w:customStyle="1" w:styleId="ListParagraphChar">
    <w:name w:val="List Paragraph Char"/>
    <w:basedOn w:val="DefaultParagraphFont"/>
    <w:link w:val="ListParagraph"/>
    <w:uiPriority w:val="34"/>
    <w:locked/>
    <w:rsid w:val="004C277F"/>
  </w:style>
  <w:style w:type="paragraph" w:styleId="BodyText">
    <w:name w:val="Body Text"/>
    <w:basedOn w:val="Normal"/>
    <w:link w:val="BodyTextChar"/>
    <w:uiPriority w:val="99"/>
    <w:unhideWhenUsed/>
    <w:rsid w:val="004C277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4C277F"/>
    <w:rPr>
      <w:rFonts w:ascii="Segoe UI" w:eastAsiaTheme="minorEastAsia" w:hAnsi="Segoe UI" w:cs="Times New Roman"/>
      <w:kern w:val="28"/>
      <w:sz w:val="20"/>
      <w:szCs w:val="24"/>
    </w:rPr>
  </w:style>
  <w:style w:type="paragraph" w:customStyle="1" w:styleId="Split">
    <w:name w:val="Split"/>
    <w:link w:val="SplitChar"/>
    <w:qFormat/>
    <w:rsid w:val="004C277F"/>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4C277F"/>
    <w:rPr>
      <w:vertAlign w:val="superscript"/>
    </w:rPr>
  </w:style>
  <w:style w:type="paragraph" w:styleId="FootnoteText">
    <w:name w:val="footnote text"/>
    <w:basedOn w:val="Normal"/>
    <w:link w:val="FootnoteTextChar"/>
    <w:uiPriority w:val="99"/>
    <w:semiHidden/>
    <w:rsid w:val="004C277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4C277F"/>
    <w:rPr>
      <w:rFonts w:ascii="CG Times" w:eastAsia="Times New Roman" w:hAnsi="CG Times" w:cs="Times New Roman"/>
      <w:sz w:val="20"/>
      <w:szCs w:val="20"/>
    </w:rPr>
  </w:style>
  <w:style w:type="character" w:styleId="PlaceholderText">
    <w:name w:val="Placeholder Text"/>
    <w:basedOn w:val="DefaultParagraphFont"/>
    <w:rsid w:val="004C277F"/>
    <w:rPr>
      <w:color w:val="808080"/>
    </w:rPr>
  </w:style>
  <w:style w:type="character" w:styleId="FollowedHyperlink">
    <w:name w:val="FollowedHyperlink"/>
    <w:basedOn w:val="DefaultParagraphFont"/>
    <w:uiPriority w:val="99"/>
    <w:semiHidden/>
    <w:unhideWhenUsed/>
    <w:rsid w:val="004C277F"/>
    <w:rPr>
      <w:color w:val="954F72" w:themeColor="followedHyperlink"/>
      <w:u w:val="single"/>
    </w:rPr>
  </w:style>
  <w:style w:type="paragraph" w:customStyle="1" w:styleId="p28">
    <w:name w:val="p28"/>
    <w:basedOn w:val="Normal"/>
    <w:rsid w:val="004C277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4C2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4C277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4C277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4C277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4C277F"/>
  </w:style>
  <w:style w:type="paragraph" w:styleId="BodyText3">
    <w:name w:val="Body Text 3"/>
    <w:basedOn w:val="Normal"/>
    <w:link w:val="BodyText3Char"/>
    <w:uiPriority w:val="99"/>
    <w:semiHidden/>
    <w:unhideWhenUsed/>
    <w:rsid w:val="004C277F"/>
    <w:pPr>
      <w:spacing w:after="120"/>
    </w:pPr>
    <w:rPr>
      <w:sz w:val="16"/>
      <w:szCs w:val="16"/>
    </w:rPr>
  </w:style>
  <w:style w:type="character" w:customStyle="1" w:styleId="BodyText3Char">
    <w:name w:val="Body Text 3 Char"/>
    <w:basedOn w:val="DefaultParagraphFont"/>
    <w:link w:val="BodyText3"/>
    <w:uiPriority w:val="99"/>
    <w:semiHidden/>
    <w:rsid w:val="004C277F"/>
    <w:rPr>
      <w:sz w:val="16"/>
      <w:szCs w:val="16"/>
    </w:rPr>
  </w:style>
  <w:style w:type="paragraph" w:styleId="BodyText2">
    <w:name w:val="Body Text 2"/>
    <w:basedOn w:val="Normal"/>
    <w:link w:val="BodyText2Char"/>
    <w:uiPriority w:val="99"/>
    <w:unhideWhenUsed/>
    <w:rsid w:val="004C277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4C277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4C277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4C277F"/>
    <w:rPr>
      <w:rFonts w:ascii="Times New Roman" w:eastAsiaTheme="minorEastAsia" w:hAnsi="Times New Roman" w:cs="Times New Roman"/>
      <w:kern w:val="28"/>
      <w:sz w:val="24"/>
      <w:szCs w:val="24"/>
    </w:rPr>
  </w:style>
  <w:style w:type="paragraph" w:customStyle="1" w:styleId="MarginText">
    <w:name w:val="Margin Text"/>
    <w:basedOn w:val="BodyText"/>
    <w:rsid w:val="004C277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4C277F"/>
    <w:pPr>
      <w:spacing w:line="241" w:lineRule="atLeast"/>
    </w:pPr>
    <w:rPr>
      <w:rFonts w:ascii="AGaramond" w:hAnsi="AGaramond" w:cstheme="minorBidi"/>
      <w:color w:val="auto"/>
    </w:rPr>
  </w:style>
  <w:style w:type="character" w:customStyle="1" w:styleId="A5">
    <w:name w:val="A5"/>
    <w:uiPriority w:val="99"/>
    <w:rsid w:val="004C277F"/>
    <w:rPr>
      <w:rFonts w:cs="AGaramond"/>
      <w:color w:val="000000"/>
      <w:sz w:val="22"/>
      <w:szCs w:val="22"/>
    </w:rPr>
  </w:style>
  <w:style w:type="paragraph" w:customStyle="1" w:styleId="Pa2">
    <w:name w:val="Pa2"/>
    <w:basedOn w:val="Default"/>
    <w:next w:val="Default"/>
    <w:uiPriority w:val="99"/>
    <w:rsid w:val="004C277F"/>
    <w:pPr>
      <w:spacing w:line="241" w:lineRule="atLeast"/>
    </w:pPr>
    <w:rPr>
      <w:rFonts w:ascii="AGaramond" w:hAnsi="AGaramond" w:cstheme="minorBidi"/>
      <w:color w:val="auto"/>
    </w:rPr>
  </w:style>
  <w:style w:type="paragraph" w:styleId="Revision">
    <w:name w:val="Revision"/>
    <w:hidden/>
    <w:uiPriority w:val="99"/>
    <w:semiHidden/>
    <w:rsid w:val="004C277F"/>
    <w:pPr>
      <w:spacing w:after="0" w:line="240" w:lineRule="auto"/>
    </w:pPr>
  </w:style>
  <w:style w:type="paragraph" w:styleId="Footer">
    <w:name w:val="footer"/>
    <w:basedOn w:val="Normal"/>
    <w:link w:val="FooterChar"/>
    <w:uiPriority w:val="99"/>
    <w:unhideWhenUsed/>
    <w:rsid w:val="004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77F"/>
  </w:style>
  <w:style w:type="paragraph" w:styleId="NormalWeb">
    <w:name w:val="Normal (Web)"/>
    <w:basedOn w:val="Normal"/>
    <w:uiPriority w:val="99"/>
    <w:unhideWhenUsed/>
    <w:rsid w:val="004C277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C277F"/>
  </w:style>
  <w:style w:type="paragraph" w:customStyle="1" w:styleId="Outline">
    <w:name w:val="Outline"/>
    <w:basedOn w:val="Normal"/>
    <w:rsid w:val="004C277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4C277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4C27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27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27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277F"/>
    <w:rPr>
      <w:rFonts w:ascii="Arial" w:eastAsia="Times New Roman" w:hAnsi="Arial" w:cs="Arial"/>
      <w:vanish/>
      <w:sz w:val="16"/>
      <w:szCs w:val="16"/>
    </w:rPr>
  </w:style>
  <w:style w:type="paragraph" w:customStyle="1" w:styleId="Headline">
    <w:name w:val="Headline"/>
    <w:basedOn w:val="Heading1"/>
    <w:link w:val="HeadlineChar"/>
    <w:qFormat/>
    <w:rsid w:val="004C277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4C277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4C277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4C277F"/>
    <w:rPr>
      <w:rFonts w:ascii="Segoe UI" w:eastAsia="Times New Roman" w:hAnsi="Segoe UI" w:cs="Times New Roman"/>
      <w:sz w:val="20"/>
      <w:szCs w:val="20"/>
    </w:rPr>
  </w:style>
  <w:style w:type="paragraph" w:styleId="Subtitle">
    <w:name w:val="Subtitle"/>
    <w:basedOn w:val="Normal"/>
    <w:link w:val="SubtitleChar"/>
    <w:uiPriority w:val="11"/>
    <w:qFormat/>
    <w:rsid w:val="004C277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4C277F"/>
    <w:rPr>
      <w:rFonts w:ascii="Times New Roman" w:eastAsia="Times New Roman" w:hAnsi="Times New Roman" w:cs="Times New Roman"/>
      <w:b/>
      <w:spacing w:val="-3"/>
      <w:sz w:val="24"/>
      <w:szCs w:val="20"/>
    </w:rPr>
  </w:style>
  <w:style w:type="paragraph" w:customStyle="1" w:styleId="SectionVHeader">
    <w:name w:val="Section V. Header"/>
    <w:basedOn w:val="Normal"/>
    <w:rsid w:val="004C277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4C2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277F"/>
    <w:rPr>
      <w:rFonts w:asciiTheme="majorHAnsi" w:eastAsiaTheme="majorEastAsia" w:hAnsiTheme="majorHAnsi" w:cstheme="majorBidi"/>
      <w:spacing w:val="-10"/>
      <w:kern w:val="28"/>
      <w:sz w:val="56"/>
      <w:szCs w:val="56"/>
    </w:rPr>
  </w:style>
  <w:style w:type="paragraph" w:customStyle="1" w:styleId="Single">
    <w:name w:val="Single"/>
    <w:basedOn w:val="Normal"/>
    <w:rsid w:val="004C277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4C277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4C277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4C277F"/>
    <w:rPr>
      <w:color w:val="808080"/>
      <w:shd w:val="clear" w:color="auto" w:fill="E6E6E6"/>
    </w:rPr>
  </w:style>
  <w:style w:type="paragraph" w:customStyle="1" w:styleId="ListParagraph1">
    <w:name w:val="List Paragraph1"/>
    <w:basedOn w:val="Normal"/>
    <w:rsid w:val="004C277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4C277F"/>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4C277F"/>
    <w:rPr>
      <w:color w:val="808080"/>
      <w:shd w:val="clear" w:color="auto" w:fill="E6E6E6"/>
    </w:rPr>
  </w:style>
  <w:style w:type="paragraph" w:styleId="Caption">
    <w:name w:val="caption"/>
    <w:basedOn w:val="Normal"/>
    <w:next w:val="Normal"/>
    <w:uiPriority w:val="35"/>
    <w:qFormat/>
    <w:rsid w:val="004C277F"/>
    <w:pPr>
      <w:widowControl w:val="0"/>
      <w:overflowPunct w:val="0"/>
      <w:adjustRightInd w:val="0"/>
      <w:spacing w:after="60" w:line="240" w:lineRule="auto"/>
      <w:ind w:firstLine="720"/>
      <w:jc w:val="both"/>
    </w:pPr>
    <w:rPr>
      <w:rFonts w:ascii="Arial Narrow" w:eastAsiaTheme="minorEastAsia" w:hAnsi="Arial Narrow" w:cs="Times New Roman"/>
      <w:color w:val="4F81BD"/>
      <w:kern w:val="28"/>
      <w:sz w:val="18"/>
      <w:szCs w:val="18"/>
    </w:rPr>
  </w:style>
  <w:style w:type="character" w:styleId="Strong">
    <w:name w:val="Strong"/>
    <w:basedOn w:val="DefaultParagraphFont"/>
    <w:uiPriority w:val="22"/>
    <w:qFormat/>
    <w:rsid w:val="004C277F"/>
    <w:rPr>
      <w:b/>
      <w:bCs/>
    </w:rPr>
  </w:style>
  <w:style w:type="paragraph" w:customStyle="1" w:styleId="TOCHeading1">
    <w:name w:val="TOC Heading1"/>
    <w:basedOn w:val="Heading1"/>
    <w:next w:val="Normal"/>
    <w:uiPriority w:val="39"/>
    <w:semiHidden/>
    <w:unhideWhenUsed/>
    <w:qFormat/>
    <w:rsid w:val="004C277F"/>
    <w:pPr>
      <w:widowControl w:val="0"/>
      <w:spacing w:before="480"/>
      <w:ind w:left="431" w:hanging="431"/>
      <w:jc w:val="both"/>
      <w:outlineLvl w:val="9"/>
    </w:pPr>
    <w:rPr>
      <w:rFonts w:ascii="Cambria" w:eastAsia="Verdana" w:hAnsi="Cambria"/>
      <w:color w:val="365F91"/>
      <w:sz w:val="22"/>
      <w:szCs w:val="22"/>
    </w:rPr>
  </w:style>
  <w:style w:type="paragraph" w:customStyle="1" w:styleId="TableHeading">
    <w:name w:val="Table Heading"/>
    <w:basedOn w:val="Normal"/>
    <w:autoRedefine/>
    <w:qFormat/>
    <w:rsid w:val="004C277F"/>
    <w:pPr>
      <w:widowControl w:val="0"/>
      <w:overflowPunct w:val="0"/>
      <w:adjustRightInd w:val="0"/>
      <w:spacing w:after="60" w:line="240" w:lineRule="auto"/>
      <w:ind w:firstLine="720"/>
      <w:jc w:val="both"/>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4C277F"/>
    <w:pPr>
      <w:ind w:left="237" w:hanging="237"/>
    </w:pPr>
  </w:style>
  <w:style w:type="character" w:customStyle="1" w:styleId="IntenseEmphasis1">
    <w:name w:val="Intense Emphasis1"/>
    <w:basedOn w:val="DefaultParagraphFont"/>
    <w:uiPriority w:val="21"/>
    <w:qFormat/>
    <w:rsid w:val="004C277F"/>
    <w:rPr>
      <w:b/>
      <w:bCs/>
      <w:i/>
      <w:iCs/>
      <w:color w:val="4F81BD"/>
    </w:rPr>
  </w:style>
  <w:style w:type="paragraph" w:customStyle="1" w:styleId="NoSpacing1">
    <w:name w:val="No Spacing1"/>
    <w:uiPriority w:val="1"/>
    <w:qFormat/>
    <w:rsid w:val="004C277F"/>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C277F"/>
    <w:rPr>
      <w:b/>
      <w:bCs/>
      <w:smallCaps/>
      <w:spacing w:val="5"/>
    </w:rPr>
  </w:style>
  <w:style w:type="table" w:styleId="ColorfulList-Accent1">
    <w:name w:val="Colorful List Accent 1"/>
    <w:basedOn w:val="TableNormal"/>
    <w:uiPriority w:val="72"/>
    <w:rsid w:val="004C277F"/>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4C277F"/>
    <w:rPr>
      <w:rFonts w:ascii="Calibri" w:eastAsia="Calibri" w:hAnsi="Calibri" w:cs="Arial"/>
      <w:b/>
      <w:color w:val="365F91"/>
      <w:sz w:val="24"/>
    </w:rPr>
  </w:style>
  <w:style w:type="paragraph" w:customStyle="1" w:styleId="Section2-Heading1">
    <w:name w:val="Section 2 - Heading 1"/>
    <w:basedOn w:val="Normal"/>
    <w:rsid w:val="004C277F"/>
    <w:pPr>
      <w:tabs>
        <w:tab w:val="left" w:pos="360"/>
      </w:tabs>
      <w:spacing w:after="200" w:line="240" w:lineRule="auto"/>
      <w:ind w:left="360" w:hanging="360"/>
      <w:jc w:val="both"/>
    </w:pPr>
    <w:rPr>
      <w:rFonts w:ascii="Arial Narrow" w:eastAsia="Times New Roman" w:hAnsi="Arial Narrow" w:cs="Times New Roman"/>
      <w:b/>
      <w:sz w:val="24"/>
      <w:szCs w:val="24"/>
      <w:lang w:val="en-GB"/>
    </w:rPr>
  </w:style>
  <w:style w:type="paragraph" w:customStyle="1" w:styleId="Section2-Heading2">
    <w:name w:val="Section 2 - Heading 2"/>
    <w:basedOn w:val="Normal"/>
    <w:rsid w:val="004C277F"/>
    <w:pPr>
      <w:spacing w:after="200" w:line="240" w:lineRule="auto"/>
      <w:ind w:left="360" w:firstLine="720"/>
      <w:jc w:val="both"/>
    </w:pPr>
    <w:rPr>
      <w:rFonts w:ascii="Arial Narrow" w:eastAsia="Times New Roman" w:hAnsi="Arial Narrow" w:cs="Times New Roman"/>
      <w:b/>
      <w:sz w:val="24"/>
      <w:szCs w:val="24"/>
      <w:lang w:val="en-GB"/>
    </w:rPr>
  </w:style>
  <w:style w:type="paragraph" w:styleId="Index1">
    <w:name w:val="index 1"/>
    <w:basedOn w:val="Normal"/>
    <w:next w:val="Normal"/>
    <w:semiHidden/>
    <w:rsid w:val="004C277F"/>
    <w:pPr>
      <w:tabs>
        <w:tab w:val="left" w:leader="dot" w:pos="9000"/>
        <w:tab w:val="right" w:pos="9360"/>
      </w:tabs>
      <w:suppressAutoHyphens/>
      <w:spacing w:after="60" w:line="240" w:lineRule="auto"/>
      <w:ind w:left="720" w:firstLine="720"/>
      <w:jc w:val="both"/>
    </w:pPr>
    <w:rPr>
      <w:rFonts w:ascii="Arial Narrow" w:eastAsia="Times New Roman" w:hAnsi="Arial Narrow" w:cs="Times New Roman"/>
      <w:sz w:val="24"/>
      <w:szCs w:val="20"/>
    </w:rPr>
  </w:style>
  <w:style w:type="paragraph" w:styleId="IndexHeading">
    <w:name w:val="index heading"/>
    <w:basedOn w:val="Normal"/>
    <w:next w:val="Index1"/>
    <w:uiPriority w:val="99"/>
    <w:rsid w:val="004C277F"/>
    <w:pPr>
      <w:spacing w:after="60" w:line="240" w:lineRule="auto"/>
      <w:ind w:firstLine="720"/>
      <w:jc w:val="both"/>
    </w:pPr>
    <w:rPr>
      <w:rFonts w:ascii="Arial" w:eastAsia="Times New Roman" w:hAnsi="Arial" w:cs="Arial"/>
      <w:b/>
      <w:bCs/>
      <w:sz w:val="24"/>
      <w:szCs w:val="24"/>
    </w:rPr>
  </w:style>
  <w:style w:type="paragraph" w:styleId="Date">
    <w:name w:val="Date"/>
    <w:basedOn w:val="Normal"/>
    <w:next w:val="Normal"/>
    <w:link w:val="DateChar"/>
    <w:uiPriority w:val="99"/>
    <w:rsid w:val="004C277F"/>
    <w:pPr>
      <w:spacing w:after="60" w:line="240" w:lineRule="auto"/>
      <w:ind w:firstLine="720"/>
      <w:jc w:val="both"/>
    </w:pPr>
    <w:rPr>
      <w:rFonts w:ascii="Arial Narrow" w:eastAsia="Times New Roman" w:hAnsi="Arial Narrow" w:cs="Times New Roman"/>
      <w:sz w:val="24"/>
      <w:szCs w:val="24"/>
    </w:rPr>
  </w:style>
  <w:style w:type="character" w:customStyle="1" w:styleId="DateChar">
    <w:name w:val="Date Char"/>
    <w:basedOn w:val="DefaultParagraphFont"/>
    <w:link w:val="Date"/>
    <w:uiPriority w:val="99"/>
    <w:rsid w:val="004C277F"/>
    <w:rPr>
      <w:rFonts w:ascii="Arial Narrow" w:eastAsia="Times New Roman" w:hAnsi="Arial Narrow" w:cs="Times New Roman"/>
      <w:sz w:val="24"/>
      <w:szCs w:val="24"/>
    </w:rPr>
  </w:style>
  <w:style w:type="paragraph" w:styleId="BodyTextIndent">
    <w:name w:val="Body Text Indent"/>
    <w:basedOn w:val="Normal"/>
    <w:link w:val="BodyTextIndentChar"/>
    <w:rsid w:val="004C277F"/>
    <w:pPr>
      <w:widowControl w:val="0"/>
      <w:overflowPunct w:val="0"/>
      <w:adjustRightInd w:val="0"/>
      <w:spacing w:after="120" w:line="240" w:lineRule="auto"/>
      <w:ind w:left="360" w:firstLine="720"/>
      <w:jc w:val="both"/>
    </w:pPr>
    <w:rPr>
      <w:rFonts w:ascii="Arial Narrow" w:eastAsiaTheme="minorEastAsia" w:hAnsi="Arial Narrow" w:cs="Times New Roman"/>
      <w:kern w:val="28"/>
      <w:sz w:val="24"/>
      <w:szCs w:val="24"/>
    </w:rPr>
  </w:style>
  <w:style w:type="character" w:customStyle="1" w:styleId="BodyTextIndentChar">
    <w:name w:val="Body Text Indent Char"/>
    <w:basedOn w:val="DefaultParagraphFont"/>
    <w:link w:val="BodyTextIndent"/>
    <w:rsid w:val="004C277F"/>
    <w:rPr>
      <w:rFonts w:ascii="Arial Narrow" w:eastAsiaTheme="minorEastAsia" w:hAnsi="Arial Narrow" w:cs="Times New Roman"/>
      <w:kern w:val="28"/>
      <w:sz w:val="24"/>
      <w:szCs w:val="24"/>
    </w:rPr>
  </w:style>
  <w:style w:type="paragraph" w:customStyle="1" w:styleId="ColumnsRight">
    <w:name w:val="Columns Right"/>
    <w:basedOn w:val="Normal"/>
    <w:link w:val="ColumnsRightChar"/>
    <w:rsid w:val="004C277F"/>
    <w:pPr>
      <w:widowControl w:val="0"/>
      <w:numPr>
        <w:ilvl w:val="1"/>
        <w:numId w:val="16"/>
      </w:numPr>
      <w:autoSpaceDE w:val="0"/>
      <w:autoSpaceDN w:val="0"/>
      <w:adjustRightInd w:val="0"/>
      <w:spacing w:before="120" w:after="120" w:line="240" w:lineRule="auto"/>
      <w:jc w:val="both"/>
    </w:pPr>
    <w:rPr>
      <w:rFonts w:ascii="Arial Narrow" w:eastAsia="SimSun" w:hAnsi="Arial Narrow" w:cs="Times New Roman"/>
      <w:sz w:val="24"/>
      <w:szCs w:val="28"/>
      <w:lang w:val="en-GB" w:eastAsia="zh-CN"/>
    </w:rPr>
  </w:style>
  <w:style w:type="paragraph" w:customStyle="1" w:styleId="ColumnsLeft">
    <w:name w:val="Columns Left"/>
    <w:basedOn w:val="ColumnsRight"/>
    <w:rsid w:val="004C277F"/>
    <w:pPr>
      <w:numPr>
        <w:ilvl w:val="0"/>
      </w:numPr>
      <w:tabs>
        <w:tab w:val="clear" w:pos="432"/>
      </w:tabs>
      <w:ind w:left="360" w:firstLine="0"/>
      <w:jc w:val="left"/>
    </w:pPr>
  </w:style>
  <w:style w:type="paragraph" w:customStyle="1" w:styleId="ColumnsRightSub">
    <w:name w:val="Columns Right (Sub)"/>
    <w:basedOn w:val="ColumnsRight"/>
    <w:rsid w:val="004C277F"/>
    <w:pPr>
      <w:numPr>
        <w:ilvl w:val="2"/>
      </w:numPr>
      <w:tabs>
        <w:tab w:val="clear" w:pos="720"/>
      </w:tabs>
      <w:ind w:left="2160" w:hanging="180"/>
    </w:pPr>
  </w:style>
  <w:style w:type="character" w:customStyle="1" w:styleId="ColumnsRightChar">
    <w:name w:val="Columns Right Char"/>
    <w:basedOn w:val="DefaultParagraphFont"/>
    <w:link w:val="ColumnsRight"/>
    <w:rsid w:val="004C277F"/>
    <w:rPr>
      <w:rFonts w:ascii="Arial Narrow" w:eastAsia="SimSun" w:hAnsi="Arial Narrow" w:cs="Times New Roman"/>
      <w:sz w:val="24"/>
      <w:szCs w:val="28"/>
      <w:lang w:val="en-GB" w:eastAsia="zh-CN"/>
    </w:rPr>
  </w:style>
  <w:style w:type="character" w:customStyle="1" w:styleId="-1">
    <w:name w:val="Цветной список - Акцент 1 Знак"/>
    <w:uiPriority w:val="34"/>
    <w:locked/>
    <w:rsid w:val="004C277F"/>
    <w:rPr>
      <w:color w:val="000000"/>
      <w:sz w:val="20"/>
      <w:szCs w:val="20"/>
    </w:rPr>
  </w:style>
  <w:style w:type="character" w:customStyle="1" w:styleId="apple-converted-space">
    <w:name w:val="apple-converted-space"/>
    <w:basedOn w:val="DefaultParagraphFont"/>
    <w:rsid w:val="004C277F"/>
  </w:style>
  <w:style w:type="paragraph" w:styleId="TableofFigures">
    <w:name w:val="table of figures"/>
    <w:basedOn w:val="Normal"/>
    <w:next w:val="Normal"/>
    <w:uiPriority w:val="99"/>
    <w:unhideWhenUsed/>
    <w:rsid w:val="004C277F"/>
    <w:pPr>
      <w:widowControl w:val="0"/>
      <w:spacing w:after="60" w:line="276" w:lineRule="auto"/>
      <w:ind w:firstLine="720"/>
      <w:jc w:val="both"/>
    </w:pPr>
  </w:style>
  <w:style w:type="paragraph" w:customStyle="1" w:styleId="TextBaza">
    <w:name w:val="Text_Baza"/>
    <w:basedOn w:val="Normal"/>
    <w:next w:val="Normal"/>
    <w:rsid w:val="004C277F"/>
    <w:pPr>
      <w:spacing w:after="60" w:line="236" w:lineRule="atLeast"/>
      <w:ind w:firstLine="567"/>
      <w:jc w:val="both"/>
    </w:pPr>
    <w:rPr>
      <w:rFonts w:ascii="Arial Narrow" w:eastAsia="Times New Roman" w:hAnsi="Arial Narrow" w:cs="Times New Roman"/>
      <w:snapToGrid w:val="0"/>
      <w:sz w:val="20"/>
      <w:szCs w:val="20"/>
      <w:lang w:val="en-AU"/>
    </w:rPr>
  </w:style>
  <w:style w:type="paragraph" w:customStyle="1" w:styleId="NormalBold-3">
    <w:name w:val="Normal Bold-3"/>
    <w:basedOn w:val="Normal"/>
    <w:qFormat/>
    <w:rsid w:val="004C277F"/>
    <w:pPr>
      <w:spacing w:after="120" w:line="240" w:lineRule="auto"/>
      <w:ind w:left="1701" w:firstLine="720"/>
      <w:jc w:val="both"/>
    </w:pPr>
    <w:rPr>
      <w:rFonts w:ascii="Arial Narrow" w:eastAsia="Times New Roman" w:hAnsi="Arial Narrow" w:cs="Times New Roman"/>
      <w:b/>
      <w:sz w:val="24"/>
      <w:szCs w:val="24"/>
    </w:rPr>
  </w:style>
  <w:style w:type="paragraph" w:customStyle="1" w:styleId="TextBody">
    <w:name w:val="Text Body"/>
    <w:basedOn w:val="Normal"/>
    <w:rsid w:val="004C277F"/>
    <w:pPr>
      <w:widowControl w:val="0"/>
      <w:spacing w:after="140" w:line="288" w:lineRule="auto"/>
      <w:ind w:left="89" w:firstLine="720"/>
      <w:jc w:val="both"/>
    </w:pPr>
    <w:rPr>
      <w:rFonts w:ascii="Liberation Serif" w:eastAsia="DejaVu Sans" w:hAnsi="Liberation Serif" w:cs="FreeSans"/>
      <w:lang w:val="en-GB" w:eastAsia="zh-CN" w:bidi="hi-IN"/>
    </w:rPr>
  </w:style>
  <w:style w:type="table" w:styleId="GridTable2-Accent6">
    <w:name w:val="Grid Table 2 Accent 6"/>
    <w:basedOn w:val="TableNormal"/>
    <w:uiPriority w:val="47"/>
    <w:rsid w:val="004C277F"/>
    <w:pPr>
      <w:spacing w:after="0" w:line="240" w:lineRule="auto"/>
    </w:pPr>
    <w:rPr>
      <w:rFonts w:ascii="Times New Roman" w:eastAsia="Calibri" w:hAnsi="Times New Roman" w:cs="Times New Roman"/>
      <w:sz w:val="24"/>
      <w:szCs w:val="24"/>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E52CA373EC48198E0DB33FFA3F1F13"/>
        <w:category>
          <w:name w:val="General"/>
          <w:gallery w:val="placeholder"/>
        </w:category>
        <w:types>
          <w:type w:val="bbPlcHdr"/>
        </w:types>
        <w:behaviors>
          <w:behavior w:val="content"/>
        </w:behaviors>
        <w:guid w:val="{EEA3A31E-26DD-47F3-BD93-7C5ECCFE96B2}"/>
      </w:docPartPr>
      <w:docPartBody>
        <w:p w:rsidR="00000000" w:rsidRDefault="001C0065" w:rsidP="001C0065">
          <w:pPr>
            <w:pStyle w:val="18E52CA373EC48198E0DB33FFA3F1F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28EC49C0B754B0F936B5C530BDBB11E"/>
        <w:category>
          <w:name w:val="General"/>
          <w:gallery w:val="placeholder"/>
        </w:category>
        <w:types>
          <w:type w:val="bbPlcHdr"/>
        </w:types>
        <w:behaviors>
          <w:behavior w:val="content"/>
        </w:behaviors>
        <w:guid w:val="{934701B4-0881-4546-B37A-3E414E77A930}"/>
      </w:docPartPr>
      <w:docPartBody>
        <w:p w:rsidR="00000000" w:rsidRDefault="001C0065" w:rsidP="001C0065">
          <w:pPr>
            <w:pStyle w:val="128EC49C0B754B0F936B5C530BDBB11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B8E4D410CB04A5584861BA735D3267B"/>
        <w:category>
          <w:name w:val="General"/>
          <w:gallery w:val="placeholder"/>
        </w:category>
        <w:types>
          <w:type w:val="bbPlcHdr"/>
        </w:types>
        <w:behaviors>
          <w:behavior w:val="content"/>
        </w:behaviors>
        <w:guid w:val="{23C4C36C-1B27-4075-B5FA-08AB0318F4EC}"/>
      </w:docPartPr>
      <w:docPartBody>
        <w:p w:rsidR="00000000" w:rsidRDefault="001C0065" w:rsidP="001C0065">
          <w:pPr>
            <w:pStyle w:val="8B8E4D410CB04A5584861BA735D3267B"/>
          </w:pPr>
          <w:r w:rsidRPr="00BD32D0">
            <w:rPr>
              <w:rStyle w:val="PlaceholderText"/>
              <w:rFonts w:ascii="Segoe UI" w:hAnsi="Segoe UI" w:cs="Segoe UI"/>
              <w:sz w:val="20"/>
              <w:shd w:val="clear" w:color="auto" w:fill="BFBFBF" w:themeFill="background1" w:themeFillShade="BF"/>
            </w:rPr>
            <w:t>Select date</w:t>
          </w:r>
        </w:p>
      </w:docPartBody>
    </w:docPart>
    <w:docPart>
      <w:docPartPr>
        <w:name w:val="9E68F76E0E8B45AB8BCA8DEE9E650824"/>
        <w:category>
          <w:name w:val="General"/>
          <w:gallery w:val="placeholder"/>
        </w:category>
        <w:types>
          <w:type w:val="bbPlcHdr"/>
        </w:types>
        <w:behaviors>
          <w:behavior w:val="content"/>
        </w:behaviors>
        <w:guid w:val="{CB83EBA2-58A9-4AAD-91A2-15E4E2AC7727}"/>
      </w:docPartPr>
      <w:docPartBody>
        <w:p w:rsidR="00000000" w:rsidRDefault="001C0065" w:rsidP="001C0065">
          <w:pPr>
            <w:pStyle w:val="9E68F76E0E8B45AB8BCA8DEE9E650824"/>
          </w:pPr>
          <w:r w:rsidRPr="00BD32D0">
            <w:rPr>
              <w:rStyle w:val="PlaceholderText"/>
              <w:rFonts w:ascii="Segoe UI" w:hAnsi="Segoe UI" w:cs="Segoe UI"/>
              <w:sz w:val="20"/>
              <w:shd w:val="clear" w:color="auto" w:fill="BFBFBF" w:themeFill="background1" w:themeFillShade="BF"/>
            </w:rPr>
            <w:t>Select date</w:t>
          </w:r>
        </w:p>
      </w:docPartBody>
    </w:docPart>
    <w:docPart>
      <w:docPartPr>
        <w:name w:val="81DDE465633245F2A59F9A774CCB5892"/>
        <w:category>
          <w:name w:val="General"/>
          <w:gallery w:val="placeholder"/>
        </w:category>
        <w:types>
          <w:type w:val="bbPlcHdr"/>
        </w:types>
        <w:behaviors>
          <w:behavior w:val="content"/>
        </w:behaviors>
        <w:guid w:val="{5569B987-7969-47C8-B58D-B785D936E0FA}"/>
      </w:docPartPr>
      <w:docPartBody>
        <w:p w:rsidR="00000000" w:rsidRDefault="001C0065" w:rsidP="001C0065">
          <w:pPr>
            <w:pStyle w:val="81DDE465633245F2A59F9A774CCB589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70656315ED746F88CC61211B3A85487"/>
        <w:category>
          <w:name w:val="General"/>
          <w:gallery w:val="placeholder"/>
        </w:category>
        <w:types>
          <w:type w:val="bbPlcHdr"/>
        </w:types>
        <w:behaviors>
          <w:behavior w:val="content"/>
        </w:behaviors>
        <w:guid w:val="{1A5B2DED-7E61-4CAF-9F69-9F9C889B18D7}"/>
      </w:docPartPr>
      <w:docPartBody>
        <w:p w:rsidR="00000000" w:rsidRDefault="001C0065" w:rsidP="001C0065">
          <w:pPr>
            <w:pStyle w:val="570656315ED746F88CC61211B3A8548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C0EA0496CB34DED919E604E5296FD69"/>
        <w:category>
          <w:name w:val="General"/>
          <w:gallery w:val="placeholder"/>
        </w:category>
        <w:types>
          <w:type w:val="bbPlcHdr"/>
        </w:types>
        <w:behaviors>
          <w:behavior w:val="content"/>
        </w:behaviors>
        <w:guid w:val="{B331A27D-C440-4023-8526-309BA7BE17C7}"/>
      </w:docPartPr>
      <w:docPartBody>
        <w:p w:rsidR="00000000" w:rsidRDefault="001C0065" w:rsidP="001C0065">
          <w:pPr>
            <w:pStyle w:val="2C0EA0496CB34DED919E604E5296FD69"/>
          </w:pPr>
          <w:r w:rsidRPr="005A1398">
            <w:rPr>
              <w:rFonts w:ascii="Segoe UI" w:hAnsi="Segoe UI" w:cs="Segoe UI"/>
              <w:i/>
              <w:snapToGrid w:val="0"/>
              <w:color w:val="000000" w:themeColor="text1"/>
              <w:sz w:val="20"/>
            </w:rPr>
            <w:t>[Insert contact information as provided in Data Sheet]</w:t>
          </w:r>
        </w:p>
      </w:docPartBody>
    </w:docPart>
    <w:docPart>
      <w:docPartPr>
        <w:name w:val="871DA3A51B304748B127A08FD7896FF8"/>
        <w:category>
          <w:name w:val="General"/>
          <w:gallery w:val="placeholder"/>
        </w:category>
        <w:types>
          <w:type w:val="bbPlcHdr"/>
        </w:types>
        <w:behaviors>
          <w:behavior w:val="content"/>
        </w:behaviors>
        <w:guid w:val="{5330436D-465E-4D90-A327-E95DEBB67B81}"/>
      </w:docPartPr>
      <w:docPartBody>
        <w:p w:rsidR="00000000" w:rsidRDefault="001C0065" w:rsidP="001C0065">
          <w:pPr>
            <w:pStyle w:val="871DA3A51B304748B127A08FD7896FF8"/>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FBC7DC74F8C94F86BA6A5628541BEC97"/>
        <w:category>
          <w:name w:val="General"/>
          <w:gallery w:val="placeholder"/>
        </w:category>
        <w:types>
          <w:type w:val="bbPlcHdr"/>
        </w:types>
        <w:behaviors>
          <w:behavior w:val="content"/>
        </w:behaviors>
        <w:guid w:val="{28F3C25F-DB53-4B3C-AE0F-E0C9DBE71AB6}"/>
      </w:docPartPr>
      <w:docPartBody>
        <w:p w:rsidR="00000000" w:rsidRDefault="001C0065" w:rsidP="001C0065">
          <w:pPr>
            <w:pStyle w:val="FBC7DC74F8C94F86BA6A5628541BEC97"/>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C617E8B19C94A23847E85D8A5776F78"/>
        <w:category>
          <w:name w:val="General"/>
          <w:gallery w:val="placeholder"/>
        </w:category>
        <w:types>
          <w:type w:val="bbPlcHdr"/>
        </w:types>
        <w:behaviors>
          <w:behavior w:val="content"/>
        </w:behaviors>
        <w:guid w:val="{55FBAF5F-71C3-4371-9734-D5BCD351AAF2}"/>
      </w:docPartPr>
      <w:docPartBody>
        <w:p w:rsidR="00000000" w:rsidRDefault="001C0065" w:rsidP="001C0065">
          <w:pPr>
            <w:pStyle w:val="1C617E8B19C94A23847E85D8A5776F78"/>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65"/>
    <w:rsid w:val="001C0065"/>
    <w:rsid w:val="0051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C0065"/>
    <w:rPr>
      <w:color w:val="808080"/>
    </w:rPr>
  </w:style>
  <w:style w:type="paragraph" w:customStyle="1" w:styleId="18E52CA373EC48198E0DB33FFA3F1F13">
    <w:name w:val="18E52CA373EC48198E0DB33FFA3F1F13"/>
    <w:rsid w:val="001C0065"/>
  </w:style>
  <w:style w:type="paragraph" w:customStyle="1" w:styleId="128EC49C0B754B0F936B5C530BDBB11E">
    <w:name w:val="128EC49C0B754B0F936B5C530BDBB11E"/>
    <w:rsid w:val="001C0065"/>
  </w:style>
  <w:style w:type="paragraph" w:customStyle="1" w:styleId="8B8E4D410CB04A5584861BA735D3267B">
    <w:name w:val="8B8E4D410CB04A5584861BA735D3267B"/>
    <w:rsid w:val="001C0065"/>
  </w:style>
  <w:style w:type="paragraph" w:customStyle="1" w:styleId="9E68F76E0E8B45AB8BCA8DEE9E650824">
    <w:name w:val="9E68F76E0E8B45AB8BCA8DEE9E650824"/>
    <w:rsid w:val="001C0065"/>
  </w:style>
  <w:style w:type="paragraph" w:customStyle="1" w:styleId="81DDE465633245F2A59F9A774CCB5892">
    <w:name w:val="81DDE465633245F2A59F9A774CCB5892"/>
    <w:rsid w:val="001C0065"/>
  </w:style>
  <w:style w:type="paragraph" w:customStyle="1" w:styleId="570656315ED746F88CC61211B3A85487">
    <w:name w:val="570656315ED746F88CC61211B3A85487"/>
    <w:rsid w:val="001C0065"/>
  </w:style>
  <w:style w:type="paragraph" w:customStyle="1" w:styleId="2C0EA0496CB34DED919E604E5296FD69">
    <w:name w:val="2C0EA0496CB34DED919E604E5296FD69"/>
    <w:rsid w:val="001C0065"/>
  </w:style>
  <w:style w:type="paragraph" w:customStyle="1" w:styleId="871DA3A51B304748B127A08FD7896FF8">
    <w:name w:val="871DA3A51B304748B127A08FD7896FF8"/>
    <w:rsid w:val="001C0065"/>
  </w:style>
  <w:style w:type="paragraph" w:customStyle="1" w:styleId="FBC7DC74F8C94F86BA6A5628541BEC97">
    <w:name w:val="FBC7DC74F8C94F86BA6A5628541BEC97"/>
    <w:rsid w:val="001C0065"/>
  </w:style>
  <w:style w:type="paragraph" w:customStyle="1" w:styleId="1C617E8B19C94A23847E85D8A5776F78">
    <w:name w:val="1C617E8B19C94A23847E85D8A5776F78"/>
    <w:rsid w:val="001C0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2018-06-05T12:44:00Z</dcterms:created>
  <dcterms:modified xsi:type="dcterms:W3CDTF">2018-06-05T12:45:00Z</dcterms:modified>
</cp:coreProperties>
</file>