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C195" w14:textId="77777777" w:rsidR="00C175A6" w:rsidRPr="00337C7F" w:rsidRDefault="00C175A6" w:rsidP="00C175A6">
      <w:pPr>
        <w:pStyle w:val="Heading1"/>
        <w:widowControl/>
        <w:pBdr>
          <w:bottom w:val="single" w:sz="4" w:space="1" w:color="auto"/>
        </w:pBdr>
        <w:overflowPunct/>
        <w:adjustRightInd/>
        <w:spacing w:before="240" w:after="240"/>
        <w:jc w:val="center"/>
        <w:rPr>
          <w:b w:val="0"/>
        </w:rPr>
      </w:pPr>
      <w:bookmarkStart w:id="0" w:name="_Toc454283471"/>
      <w:bookmarkStart w:id="1" w:name="_Toc454290543"/>
      <w:bookmarkStart w:id="2" w:name="_Toc508626306"/>
      <w:bookmarkStart w:id="3" w:name="_Hlk54285582"/>
      <w:r w:rsidRPr="00337C7F">
        <w:rPr>
          <w:bCs w:val="0"/>
          <w:noProof w:val="0"/>
          <w:color w:val="0070C0"/>
          <w:spacing w:val="0"/>
          <w:kern w:val="0"/>
          <w:sz w:val="32"/>
          <w:szCs w:val="20"/>
        </w:rPr>
        <w:t xml:space="preserve">Section 6: </w:t>
      </w:r>
      <w:r w:rsidRPr="00337C7F">
        <w:rPr>
          <w:b w:val="0"/>
          <w:bCs w:val="0"/>
          <w:noProof w:val="0"/>
          <w:color w:val="0070C0"/>
          <w:spacing w:val="0"/>
          <w:kern w:val="0"/>
          <w:sz w:val="32"/>
          <w:szCs w:val="20"/>
        </w:rPr>
        <w:t>Returnable Bidding Forms</w:t>
      </w:r>
      <w:bookmarkEnd w:id="0"/>
      <w:bookmarkEnd w:id="1"/>
      <w:r w:rsidRPr="00337C7F">
        <w:rPr>
          <w:b w:val="0"/>
          <w:bCs w:val="0"/>
          <w:noProof w:val="0"/>
          <w:color w:val="0070C0"/>
          <w:spacing w:val="0"/>
          <w:kern w:val="0"/>
          <w:sz w:val="32"/>
          <w:szCs w:val="20"/>
        </w:rPr>
        <w:t xml:space="preserve"> / Checklist</w:t>
      </w:r>
      <w:bookmarkEnd w:id="2"/>
    </w:p>
    <w:p w14:paraId="67F5700E" w14:textId="77777777" w:rsidR="00C175A6" w:rsidRPr="00337C7F" w:rsidRDefault="00C175A6" w:rsidP="00C175A6">
      <w:pPr>
        <w:suppressAutoHyphens/>
        <w:jc w:val="both"/>
        <w:rPr>
          <w:rFonts w:ascii="Segoe UI" w:hAnsi="Segoe UI" w:cs="Segoe UI"/>
          <w:iCs/>
          <w:sz w:val="20"/>
          <w:lang w:val="en-GB"/>
        </w:rPr>
      </w:pPr>
      <w:r w:rsidRPr="00337C7F">
        <w:rPr>
          <w:rFonts w:ascii="Segoe UI" w:hAnsi="Segoe UI" w:cs="Segoe UI"/>
          <w:color w:val="000000"/>
          <w:sz w:val="20"/>
          <w:lang w:val="en-GB"/>
        </w:rPr>
        <w:t xml:space="preserve">This form serves as a checklist for preparation of your Bid. Please complete the Returnable Bidding Forms </w:t>
      </w:r>
      <w:r w:rsidRPr="00337C7F">
        <w:rPr>
          <w:rFonts w:ascii="Segoe UI" w:hAnsi="Segoe UI" w:cs="Segoe UI"/>
          <w:iCs/>
          <w:sz w:val="20"/>
          <w:lang w:val="en-GB"/>
        </w:rPr>
        <w:t>in accordance with the instructions in the forms and return them as part of your Bid submission. No alteration to format of forms shall be permitted and no substitution shall be accepted.</w:t>
      </w:r>
    </w:p>
    <w:p w14:paraId="4DD8BDC0" w14:textId="77777777" w:rsidR="00C175A6" w:rsidRPr="00337C7F" w:rsidRDefault="00C175A6" w:rsidP="00C175A6">
      <w:pPr>
        <w:suppressAutoHyphens/>
        <w:jc w:val="both"/>
        <w:rPr>
          <w:rFonts w:ascii="Segoe UI" w:hAnsi="Segoe UI" w:cs="Segoe UI"/>
          <w:iCs/>
          <w:sz w:val="20"/>
          <w:lang w:val="en-GB"/>
        </w:rPr>
      </w:pPr>
    </w:p>
    <w:p w14:paraId="0EF44179" w14:textId="77777777" w:rsidR="00C175A6" w:rsidRPr="00337C7F" w:rsidRDefault="00C175A6" w:rsidP="00C175A6">
      <w:pPr>
        <w:suppressAutoHyphens/>
        <w:jc w:val="both"/>
        <w:rPr>
          <w:rFonts w:ascii="Segoe UI" w:hAnsi="Segoe UI" w:cs="Segoe UI"/>
          <w:iCs/>
          <w:sz w:val="20"/>
          <w:lang w:val="en-GB"/>
        </w:rPr>
      </w:pPr>
      <w:r w:rsidRPr="00337C7F">
        <w:rPr>
          <w:rFonts w:ascii="Segoe UI" w:hAnsi="Segoe UI" w:cs="Segoe UI"/>
          <w:iCs/>
          <w:sz w:val="20"/>
          <w:lang w:val="en-GB"/>
        </w:rPr>
        <w:t>Before submitting your Bid, please ensure compliance with the Bid Submission instructions of the BDS 22.</w:t>
      </w:r>
    </w:p>
    <w:p w14:paraId="4B8086D0" w14:textId="77777777" w:rsidR="00C175A6" w:rsidRPr="00337C7F" w:rsidRDefault="00C175A6" w:rsidP="00C175A6">
      <w:pPr>
        <w:shd w:val="clear" w:color="auto" w:fill="FFFFFF"/>
        <w:spacing w:after="120"/>
        <w:rPr>
          <w:rFonts w:ascii="Segoe UI" w:hAnsi="Segoe UI" w:cs="Segoe UI"/>
          <w:b/>
          <w:sz w:val="28"/>
          <w:szCs w:val="28"/>
          <w:lang w:val="en-GB"/>
        </w:rPr>
      </w:pPr>
    </w:p>
    <w:p w14:paraId="1CC0BAD2" w14:textId="77777777" w:rsidR="00C175A6" w:rsidRPr="00337C7F" w:rsidRDefault="00C175A6" w:rsidP="00C175A6">
      <w:pPr>
        <w:shd w:val="clear" w:color="auto" w:fill="FFFFFF"/>
        <w:spacing w:after="120"/>
        <w:rPr>
          <w:rFonts w:ascii="Segoe UI" w:hAnsi="Segoe UI" w:cs="Segoe UI"/>
          <w:b/>
          <w:sz w:val="20"/>
          <w:szCs w:val="20"/>
          <w:lang w:val="en-GB"/>
        </w:rPr>
      </w:pPr>
      <w:r w:rsidRPr="00337C7F">
        <w:rPr>
          <w:rFonts w:ascii="Segoe UI" w:hAnsi="Segoe UI" w:cs="Segoe UI"/>
          <w:b/>
          <w:sz w:val="20"/>
          <w:szCs w:val="20"/>
          <w:lang w:val="en-GB"/>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C175A6" w:rsidRPr="00337C7F" w14:paraId="6A8138AF" w14:textId="77777777" w:rsidTr="0079193C">
        <w:tc>
          <w:tcPr>
            <w:tcW w:w="7449" w:type="dxa"/>
            <w:vAlign w:val="center"/>
          </w:tcPr>
          <w:p w14:paraId="28CBDB4A" w14:textId="77777777" w:rsidR="00C175A6" w:rsidRPr="00337C7F" w:rsidRDefault="00C175A6" w:rsidP="0079193C">
            <w:pPr>
              <w:pStyle w:val="BankNormal"/>
              <w:spacing w:after="0"/>
              <w:rPr>
                <w:rFonts w:ascii="Segoe UI" w:hAnsi="Segoe UI" w:cs="Segoe UI"/>
                <w:b/>
                <w:iCs/>
                <w:sz w:val="20"/>
                <w:lang w:val="en-GB"/>
              </w:rPr>
            </w:pPr>
            <w:r w:rsidRPr="00337C7F">
              <w:rPr>
                <w:rFonts w:ascii="Segoe UI" w:hAnsi="Segoe UI" w:cs="Segoe UI"/>
                <w:b/>
                <w:sz w:val="20"/>
                <w:lang w:val="en-GB"/>
              </w:rPr>
              <w:t xml:space="preserve">Have you duly completed all the Returnable Bidding Forms? </w:t>
            </w:r>
          </w:p>
        </w:tc>
        <w:tc>
          <w:tcPr>
            <w:tcW w:w="2091" w:type="dxa"/>
            <w:vAlign w:val="center"/>
          </w:tcPr>
          <w:p w14:paraId="2FA866EC" w14:textId="77777777" w:rsidR="00C175A6" w:rsidRPr="00337C7F" w:rsidRDefault="00C175A6" w:rsidP="0079193C">
            <w:pPr>
              <w:pStyle w:val="BankNormal"/>
              <w:spacing w:after="0"/>
              <w:jc w:val="center"/>
              <w:rPr>
                <w:rFonts w:ascii="Segoe UI" w:eastAsia="MS Gothic" w:hAnsi="Segoe UI" w:cs="Segoe UI"/>
                <w:iCs/>
                <w:sz w:val="20"/>
                <w:lang w:val="en-GB"/>
              </w:rPr>
            </w:pPr>
          </w:p>
        </w:tc>
      </w:tr>
      <w:tr w:rsidR="00C175A6" w:rsidRPr="00337C7F" w14:paraId="6DF18CAB" w14:textId="77777777" w:rsidTr="0079193C">
        <w:tc>
          <w:tcPr>
            <w:tcW w:w="7449" w:type="dxa"/>
          </w:tcPr>
          <w:p w14:paraId="7A688051"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Form A: Bid Submission Form</w:t>
            </w:r>
          </w:p>
        </w:tc>
        <w:tc>
          <w:tcPr>
            <w:tcW w:w="2091" w:type="dxa"/>
            <w:vAlign w:val="center"/>
          </w:tcPr>
          <w:p w14:paraId="160F8F1A" w14:textId="77777777" w:rsidR="00C175A6" w:rsidRPr="00337C7F" w:rsidRDefault="00C175A6" w:rsidP="0079193C">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shd w:val="clear" w:color="auto" w:fill="E6E6E6"/>
                  <w:lang w:val="en-GB"/>
                </w:rPr>
                <w:id w:val="1458682886"/>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r w:rsidR="00C175A6" w:rsidRPr="00337C7F" w14:paraId="35B4793D" w14:textId="77777777" w:rsidTr="0079193C">
        <w:tc>
          <w:tcPr>
            <w:tcW w:w="7449" w:type="dxa"/>
          </w:tcPr>
          <w:p w14:paraId="66AE6D1C"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Form B: Bidder Information Form</w:t>
            </w:r>
          </w:p>
        </w:tc>
        <w:tc>
          <w:tcPr>
            <w:tcW w:w="2091" w:type="dxa"/>
            <w:vAlign w:val="center"/>
          </w:tcPr>
          <w:p w14:paraId="4C9CC814" w14:textId="77777777" w:rsidR="00C175A6" w:rsidRPr="00337C7F" w:rsidRDefault="00C175A6" w:rsidP="0079193C">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shd w:val="clear" w:color="auto" w:fill="E6E6E6"/>
                  <w:lang w:val="en-GB"/>
                </w:rPr>
                <w:id w:val="-2042968731"/>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r w:rsidR="00C175A6" w:rsidRPr="00337C7F" w14:paraId="3A84F3D6" w14:textId="77777777" w:rsidTr="0079193C">
        <w:tc>
          <w:tcPr>
            <w:tcW w:w="7449" w:type="dxa"/>
          </w:tcPr>
          <w:p w14:paraId="679BE80F"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Form C: Joint Venture/Consortium/ Association Information Form</w:t>
            </w:r>
          </w:p>
        </w:tc>
        <w:tc>
          <w:tcPr>
            <w:tcW w:w="2091" w:type="dxa"/>
            <w:vAlign w:val="center"/>
          </w:tcPr>
          <w:p w14:paraId="63226B8D" w14:textId="77777777" w:rsidR="00C175A6" w:rsidRPr="00337C7F" w:rsidRDefault="00C175A6" w:rsidP="0079193C">
            <w:pPr>
              <w:pStyle w:val="BankNormal"/>
              <w:spacing w:after="0"/>
              <w:jc w:val="center"/>
              <w:rPr>
                <w:rFonts w:ascii="Segoe UI" w:eastAsia="MS Gothic" w:hAnsi="Segoe UI" w:cs="Segoe UI"/>
                <w:color w:val="000000" w:themeColor="text1"/>
                <w:sz w:val="20"/>
                <w:lang w:val="en-GB"/>
              </w:rPr>
            </w:pPr>
            <w:sdt>
              <w:sdtPr>
                <w:rPr>
                  <w:rFonts w:ascii="Segoe UI" w:eastAsia="MS Gothic" w:hAnsi="Segoe UI" w:cs="Segoe UI"/>
                  <w:color w:val="000000" w:themeColor="text1"/>
                  <w:sz w:val="20"/>
                  <w:shd w:val="clear" w:color="auto" w:fill="E6E6E6"/>
                  <w:lang w:val="en-GB"/>
                </w:rPr>
                <w:id w:val="319931489"/>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r w:rsidR="00C175A6" w:rsidRPr="00337C7F" w14:paraId="2EDDC3AA" w14:textId="77777777" w:rsidTr="0079193C">
        <w:tc>
          <w:tcPr>
            <w:tcW w:w="7449" w:type="dxa"/>
          </w:tcPr>
          <w:p w14:paraId="198B3D00"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Form D: Qualification Form</w:t>
            </w:r>
          </w:p>
        </w:tc>
        <w:tc>
          <w:tcPr>
            <w:tcW w:w="2091" w:type="dxa"/>
            <w:vAlign w:val="center"/>
          </w:tcPr>
          <w:p w14:paraId="0DAFDDD4" w14:textId="77777777" w:rsidR="00C175A6" w:rsidRPr="00337C7F" w:rsidRDefault="00C175A6" w:rsidP="0079193C">
            <w:pPr>
              <w:pStyle w:val="BankNormal"/>
              <w:spacing w:after="0"/>
              <w:jc w:val="center"/>
              <w:rPr>
                <w:rFonts w:ascii="Segoe UI" w:eastAsia="MS Gothic" w:hAnsi="Segoe UI" w:cs="Segoe UI"/>
                <w:color w:val="000000" w:themeColor="text1"/>
                <w:sz w:val="20"/>
                <w:lang w:val="en-GB"/>
              </w:rPr>
            </w:pPr>
            <w:sdt>
              <w:sdtPr>
                <w:rPr>
                  <w:rFonts w:ascii="Segoe UI" w:eastAsia="MS Gothic" w:hAnsi="Segoe UI" w:cs="Segoe UI"/>
                  <w:color w:val="000000" w:themeColor="text1"/>
                  <w:sz w:val="20"/>
                  <w:shd w:val="clear" w:color="auto" w:fill="E6E6E6"/>
                  <w:lang w:val="en-GB"/>
                </w:rPr>
                <w:id w:val="521204768"/>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r w:rsidR="00C175A6" w:rsidRPr="00337C7F" w14:paraId="422B88F1" w14:textId="77777777" w:rsidTr="0079193C">
        <w:tc>
          <w:tcPr>
            <w:tcW w:w="7449" w:type="dxa"/>
          </w:tcPr>
          <w:p w14:paraId="0CA82CB3"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Form E: Format of Technical Bid/Bill of Quantities</w:t>
            </w:r>
          </w:p>
        </w:tc>
        <w:tc>
          <w:tcPr>
            <w:tcW w:w="2091" w:type="dxa"/>
            <w:vAlign w:val="center"/>
          </w:tcPr>
          <w:p w14:paraId="2AC77DA2" w14:textId="77777777" w:rsidR="00C175A6" w:rsidRPr="00337C7F" w:rsidRDefault="00C175A6" w:rsidP="0079193C">
            <w:pPr>
              <w:pStyle w:val="BankNormal"/>
              <w:spacing w:after="0"/>
              <w:jc w:val="center"/>
              <w:rPr>
                <w:rFonts w:ascii="Segoe UI" w:eastAsia="MS Gothic" w:hAnsi="Segoe UI" w:cs="Segoe UI"/>
                <w:color w:val="000000" w:themeColor="text1"/>
                <w:sz w:val="20"/>
                <w:lang w:val="en-GB"/>
              </w:rPr>
            </w:pPr>
            <w:sdt>
              <w:sdtPr>
                <w:rPr>
                  <w:rFonts w:ascii="Segoe UI" w:eastAsia="MS Gothic" w:hAnsi="Segoe UI" w:cs="Segoe UI"/>
                  <w:color w:val="000000" w:themeColor="text1"/>
                  <w:sz w:val="20"/>
                  <w:shd w:val="clear" w:color="auto" w:fill="E6E6E6"/>
                  <w:lang w:val="en-GB"/>
                </w:rPr>
                <w:id w:val="-182436312"/>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r w:rsidR="00C175A6" w:rsidRPr="00337C7F" w14:paraId="4C811207" w14:textId="77777777" w:rsidTr="0079193C">
        <w:tc>
          <w:tcPr>
            <w:tcW w:w="7449" w:type="dxa"/>
          </w:tcPr>
          <w:p w14:paraId="1B315E45"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 xml:space="preserve">From G: Form of Bid Security </w:t>
            </w:r>
          </w:p>
        </w:tc>
        <w:tc>
          <w:tcPr>
            <w:tcW w:w="2091" w:type="dxa"/>
            <w:vAlign w:val="center"/>
          </w:tcPr>
          <w:p w14:paraId="4FFA32F0" w14:textId="77777777" w:rsidR="00C175A6" w:rsidRPr="00337C7F" w:rsidRDefault="00C175A6" w:rsidP="0079193C">
            <w:pPr>
              <w:pStyle w:val="BankNormal"/>
              <w:spacing w:after="0"/>
              <w:jc w:val="center"/>
              <w:rPr>
                <w:rFonts w:ascii="Segoe UI" w:eastAsia="MS Gothic" w:hAnsi="Segoe UI" w:cs="Segoe UI"/>
                <w:color w:val="000000" w:themeColor="text1"/>
                <w:sz w:val="20"/>
                <w:lang w:val="en-GB"/>
              </w:rPr>
            </w:pPr>
            <w:sdt>
              <w:sdtPr>
                <w:rPr>
                  <w:rFonts w:ascii="Segoe UI" w:eastAsia="MS Gothic" w:hAnsi="Segoe UI" w:cs="Segoe UI"/>
                  <w:color w:val="000000" w:themeColor="text1"/>
                  <w:sz w:val="20"/>
                  <w:shd w:val="clear" w:color="auto" w:fill="E6E6E6"/>
                  <w:lang w:val="en-GB"/>
                </w:rPr>
                <w:id w:val="-814179269"/>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r w:rsidR="00C175A6" w:rsidRPr="00337C7F" w14:paraId="4818C8FC" w14:textId="77777777" w:rsidTr="0079193C">
        <w:tc>
          <w:tcPr>
            <w:tcW w:w="7449" w:type="dxa"/>
            <w:shd w:val="clear" w:color="auto" w:fill="auto"/>
            <w:vAlign w:val="center"/>
          </w:tcPr>
          <w:p w14:paraId="0E9D8584"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 xml:space="preserve">Form H: Form for Performance Security </w:t>
            </w:r>
          </w:p>
        </w:tc>
        <w:tc>
          <w:tcPr>
            <w:tcW w:w="2091" w:type="dxa"/>
            <w:vAlign w:val="center"/>
          </w:tcPr>
          <w:p w14:paraId="4C17CCCE" w14:textId="77777777" w:rsidR="00C175A6" w:rsidRPr="00337C7F" w:rsidRDefault="00C175A6" w:rsidP="0079193C">
            <w:pPr>
              <w:pStyle w:val="BankNormal"/>
              <w:spacing w:after="0"/>
              <w:jc w:val="center"/>
              <w:rPr>
                <w:rFonts w:ascii="Segoe UI" w:eastAsia="MS Gothic" w:hAnsi="Segoe UI" w:cs="Segoe UI"/>
                <w:color w:val="000000" w:themeColor="text1"/>
                <w:sz w:val="20"/>
                <w:lang w:val="en-GB"/>
              </w:rPr>
            </w:pPr>
            <w:r w:rsidRPr="00337C7F">
              <w:rPr>
                <w:rFonts w:ascii="Segoe UI" w:eastAsia="MS Gothic" w:hAnsi="Segoe UI" w:cs="Segoe UI"/>
                <w:color w:val="000000" w:themeColor="text1"/>
                <w:sz w:val="20"/>
                <w:lang w:val="en-GB"/>
              </w:rPr>
              <w:t>N/A at the stage of bid submission</w:t>
            </w:r>
          </w:p>
        </w:tc>
      </w:tr>
      <w:tr w:rsidR="00C175A6" w:rsidRPr="00337C7F" w14:paraId="08E6AB6D" w14:textId="77777777" w:rsidTr="0079193C">
        <w:tc>
          <w:tcPr>
            <w:tcW w:w="7449" w:type="dxa"/>
            <w:shd w:val="clear" w:color="auto" w:fill="auto"/>
            <w:vAlign w:val="center"/>
          </w:tcPr>
          <w:p w14:paraId="79E356B1" w14:textId="77777777" w:rsidR="00C175A6" w:rsidRPr="00337C7F" w:rsidRDefault="00C175A6" w:rsidP="0079193C">
            <w:pPr>
              <w:pStyle w:val="BankNormal"/>
              <w:numPr>
                <w:ilvl w:val="0"/>
                <w:numId w:val="23"/>
              </w:numPr>
              <w:spacing w:after="0"/>
              <w:ind w:left="591" w:right="-110"/>
              <w:rPr>
                <w:rFonts w:ascii="Segoe UI" w:hAnsi="Segoe UI" w:cs="Segoe UI"/>
                <w:iCs/>
                <w:sz w:val="20"/>
                <w:lang w:val="en-GB"/>
              </w:rPr>
            </w:pPr>
            <w:r w:rsidRPr="00337C7F">
              <w:rPr>
                <w:rFonts w:ascii="Segoe UI" w:hAnsi="Segoe UI" w:cs="Segoe UI"/>
                <w:iCs/>
                <w:sz w:val="20"/>
                <w:lang w:val="en-GB"/>
              </w:rPr>
              <w:t>Form I: Form for Advanced Payment Guarantee</w:t>
            </w:r>
          </w:p>
        </w:tc>
        <w:tc>
          <w:tcPr>
            <w:tcW w:w="2091" w:type="dxa"/>
            <w:vAlign w:val="center"/>
          </w:tcPr>
          <w:p w14:paraId="2181BAC4" w14:textId="77777777" w:rsidR="00C175A6" w:rsidRPr="00337C7F" w:rsidRDefault="00C175A6" w:rsidP="0079193C">
            <w:pPr>
              <w:pStyle w:val="BankNormal"/>
              <w:spacing w:after="0"/>
              <w:jc w:val="center"/>
              <w:rPr>
                <w:rFonts w:ascii="Segoe UI" w:eastAsia="MS Gothic" w:hAnsi="Segoe UI" w:cs="Segoe UI"/>
                <w:color w:val="000000" w:themeColor="text1"/>
                <w:sz w:val="20"/>
                <w:lang w:val="en-GB"/>
              </w:rPr>
            </w:pPr>
            <w:r w:rsidRPr="00337C7F">
              <w:rPr>
                <w:rFonts w:ascii="Segoe UI" w:eastAsia="MS Gothic" w:hAnsi="Segoe UI" w:cs="Segoe UI"/>
                <w:color w:val="000000" w:themeColor="text1"/>
                <w:sz w:val="20"/>
                <w:lang w:val="en-GB"/>
              </w:rPr>
              <w:t>N/A at the stage of bid submission</w:t>
            </w:r>
          </w:p>
        </w:tc>
      </w:tr>
      <w:tr w:rsidR="00C175A6" w:rsidRPr="00337C7F" w14:paraId="3F94953F" w14:textId="77777777" w:rsidTr="0079193C">
        <w:trPr>
          <w:trHeight w:val="637"/>
        </w:trPr>
        <w:tc>
          <w:tcPr>
            <w:tcW w:w="7449" w:type="dxa"/>
            <w:vAlign w:val="center"/>
          </w:tcPr>
          <w:p w14:paraId="144B2D3F" w14:textId="77777777" w:rsidR="00C175A6" w:rsidRPr="00337C7F" w:rsidRDefault="00C175A6" w:rsidP="0079193C">
            <w:pPr>
              <w:pStyle w:val="BankNormal"/>
              <w:spacing w:after="0"/>
              <w:rPr>
                <w:rFonts w:ascii="Segoe UI" w:hAnsi="Segoe UI" w:cs="Segoe UI"/>
                <w:b/>
                <w:iCs/>
                <w:sz w:val="20"/>
                <w:lang w:val="en-GB"/>
              </w:rPr>
            </w:pPr>
            <w:r w:rsidRPr="00337C7F">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31389A7" w14:textId="77777777" w:rsidR="00C175A6" w:rsidRPr="00337C7F" w:rsidRDefault="00C175A6" w:rsidP="0079193C">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shd w:val="clear" w:color="auto" w:fill="E6E6E6"/>
                  <w:lang w:val="en-GB"/>
                </w:rPr>
                <w:id w:val="-1839456045"/>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bl>
    <w:p w14:paraId="422E79F6" w14:textId="77777777" w:rsidR="00C175A6" w:rsidRPr="00337C7F" w:rsidRDefault="00C175A6" w:rsidP="00C175A6">
      <w:pPr>
        <w:pStyle w:val="SchHead"/>
        <w:spacing w:after="0" w:line="240" w:lineRule="auto"/>
        <w:rPr>
          <w:rFonts w:ascii="Segoe UI" w:hAnsi="Segoe UI" w:cs="Segoe UI"/>
          <w:color w:val="000000"/>
          <w:sz w:val="20"/>
        </w:rPr>
      </w:pPr>
    </w:p>
    <w:p w14:paraId="0C09B7AC" w14:textId="77777777" w:rsidR="00C175A6" w:rsidRPr="00337C7F" w:rsidRDefault="00C175A6" w:rsidP="00C175A6">
      <w:pPr>
        <w:rPr>
          <w:rFonts w:ascii="Segoe UI" w:hAnsi="Segoe UI" w:cs="Segoe UI"/>
          <w:sz w:val="20"/>
          <w:szCs w:val="20"/>
          <w:lang w:val="en-GB"/>
        </w:rPr>
      </w:pPr>
    </w:p>
    <w:p w14:paraId="6BD80B23" w14:textId="77777777" w:rsidR="00C175A6" w:rsidRPr="00337C7F" w:rsidRDefault="00C175A6" w:rsidP="00C175A6">
      <w:pPr>
        <w:rPr>
          <w:rFonts w:ascii="Segoe UI" w:hAnsi="Segoe UI" w:cs="Segoe UI"/>
          <w:sz w:val="20"/>
          <w:szCs w:val="20"/>
          <w:lang w:val="en-GB"/>
        </w:rPr>
      </w:pPr>
    </w:p>
    <w:p w14:paraId="5A302CC2" w14:textId="77777777" w:rsidR="00C175A6" w:rsidRPr="00337C7F" w:rsidRDefault="00C175A6" w:rsidP="00C175A6">
      <w:pPr>
        <w:pStyle w:val="BankNormal"/>
        <w:spacing w:after="0"/>
        <w:rPr>
          <w:rFonts w:ascii="Segoe UI" w:hAnsi="Segoe UI" w:cs="Segoe UI"/>
          <w:b/>
          <w:iCs/>
          <w:color w:val="0070C0"/>
          <w:sz w:val="20"/>
          <w:lang w:val="en-GB"/>
        </w:rPr>
      </w:pPr>
      <w:r w:rsidRPr="00337C7F">
        <w:rPr>
          <w:rFonts w:ascii="Segoe UI" w:hAnsi="Segoe UI" w:cs="Segoe UI"/>
          <w:b/>
          <w:sz w:val="20"/>
          <w:lang w:val="en-GB"/>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C175A6" w:rsidRPr="00337C7F" w14:paraId="3F781E8A" w14:textId="77777777" w:rsidTr="0079193C">
        <w:tc>
          <w:tcPr>
            <w:tcW w:w="7470" w:type="dxa"/>
            <w:vAlign w:val="center"/>
          </w:tcPr>
          <w:p w14:paraId="0531EFD0" w14:textId="77777777" w:rsidR="00C175A6" w:rsidRPr="00337C7F" w:rsidRDefault="00C175A6" w:rsidP="0079193C">
            <w:pPr>
              <w:pStyle w:val="BankNormal"/>
              <w:numPr>
                <w:ilvl w:val="0"/>
                <w:numId w:val="20"/>
              </w:numPr>
              <w:spacing w:after="0"/>
              <w:ind w:left="591" w:hanging="318"/>
              <w:rPr>
                <w:rFonts w:ascii="Segoe UI" w:hAnsi="Segoe UI" w:cs="Segoe UI"/>
                <w:color w:val="000000"/>
                <w:sz w:val="20"/>
                <w:lang w:val="en-GB"/>
              </w:rPr>
            </w:pPr>
            <w:r w:rsidRPr="00337C7F">
              <w:rPr>
                <w:rFonts w:ascii="Segoe UI" w:hAnsi="Segoe UI" w:cs="Segoe UI"/>
                <w:color w:val="000000"/>
                <w:sz w:val="20"/>
                <w:lang w:val="en-GB"/>
              </w:rPr>
              <w:t>Form F: Price Schedule Form</w:t>
            </w:r>
          </w:p>
        </w:tc>
        <w:tc>
          <w:tcPr>
            <w:tcW w:w="2160" w:type="dxa"/>
            <w:vAlign w:val="center"/>
          </w:tcPr>
          <w:p w14:paraId="67C9B02A" w14:textId="77777777" w:rsidR="00C175A6" w:rsidRPr="00337C7F" w:rsidRDefault="00C175A6" w:rsidP="0079193C">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shd w:val="clear" w:color="auto" w:fill="E6E6E6"/>
                  <w:lang w:val="en-GB"/>
                </w:rPr>
                <w:id w:val="-268230095"/>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themeColor="text1"/>
                    <w:sz w:val="20"/>
                    <w:lang w:val="en-GB"/>
                  </w:rPr>
                  <w:t>☐</w:t>
                </w:r>
              </w:sdtContent>
            </w:sdt>
          </w:p>
        </w:tc>
      </w:tr>
    </w:tbl>
    <w:p w14:paraId="7E386175" w14:textId="77777777" w:rsidR="00C175A6" w:rsidRPr="00337C7F" w:rsidRDefault="00C175A6" w:rsidP="00C175A6">
      <w:pPr>
        <w:pStyle w:val="ListParagraph"/>
        <w:ind w:left="0"/>
        <w:rPr>
          <w:rFonts w:ascii="Segoe UI" w:hAnsi="Segoe UI" w:cs="Segoe UI"/>
          <w:b/>
          <w:color w:val="000000"/>
          <w:sz w:val="20"/>
          <w:szCs w:val="20"/>
          <w:u w:val="single"/>
          <w:shd w:val="clear" w:color="auto" w:fill="FFF2CC" w:themeFill="accent4" w:themeFillTint="33"/>
          <w:lang w:val="en-GB"/>
        </w:rPr>
      </w:pPr>
    </w:p>
    <w:p w14:paraId="53FFB0BA" w14:textId="77777777" w:rsidR="00C175A6" w:rsidRPr="00337C7F" w:rsidRDefault="00C175A6" w:rsidP="00C175A6">
      <w:pPr>
        <w:rPr>
          <w:lang w:val="en-GB"/>
        </w:rPr>
      </w:pPr>
    </w:p>
    <w:p w14:paraId="132BA6B7" w14:textId="77777777" w:rsidR="00C175A6" w:rsidRPr="00337C7F" w:rsidRDefault="00C175A6" w:rsidP="00C175A6">
      <w:pPr>
        <w:rPr>
          <w:lang w:val="en-GB"/>
        </w:rPr>
      </w:pPr>
    </w:p>
    <w:p w14:paraId="0CA7777A" w14:textId="77777777" w:rsidR="00C175A6" w:rsidRPr="00337C7F" w:rsidRDefault="00C175A6" w:rsidP="00C175A6">
      <w:pPr>
        <w:rPr>
          <w:lang w:val="en-GB"/>
        </w:rPr>
        <w:sectPr w:rsidR="00C175A6" w:rsidRPr="00337C7F" w:rsidSect="00174769">
          <w:footerReference w:type="default" r:id="rId7"/>
          <w:pgSz w:w="12240" w:h="15840"/>
          <w:pgMar w:top="1008" w:right="1008" w:bottom="1008" w:left="1296" w:header="720" w:footer="720" w:gutter="0"/>
          <w:pgNumType w:start="1"/>
          <w:cols w:space="720"/>
          <w:docGrid w:linePitch="360"/>
        </w:sectPr>
      </w:pPr>
    </w:p>
    <w:p w14:paraId="0F9F3141" w14:textId="77777777" w:rsidR="00C175A6" w:rsidRPr="00337C7F" w:rsidRDefault="00C175A6" w:rsidP="00C175A6">
      <w:pPr>
        <w:pStyle w:val="Heading2"/>
        <w:rPr>
          <w:b/>
          <w:color w:val="2F5496" w:themeColor="accent1" w:themeShade="BF"/>
          <w:sz w:val="28"/>
          <w:szCs w:val="28"/>
          <w:lang w:val="en-GB"/>
        </w:rPr>
      </w:pPr>
      <w:bookmarkStart w:id="4" w:name="_Form_A:_Proposal/No"/>
      <w:bookmarkStart w:id="5" w:name="_Form_B:_Proposal"/>
      <w:bookmarkStart w:id="6" w:name="_Toc508626307"/>
      <w:bookmarkEnd w:id="4"/>
      <w:bookmarkEnd w:id="5"/>
      <w:r w:rsidRPr="00337C7F">
        <w:rPr>
          <w:b/>
          <w:color w:val="2F5496" w:themeColor="accent1" w:themeShade="BF"/>
          <w:sz w:val="28"/>
          <w:szCs w:val="28"/>
          <w:lang w:val="en-GB"/>
        </w:rPr>
        <w:lastRenderedPageBreak/>
        <w:t xml:space="preserve">Form A: </w:t>
      </w:r>
      <w:r w:rsidRPr="00337C7F">
        <w:rPr>
          <w:color w:val="2F5496" w:themeColor="accent1" w:themeShade="BF"/>
          <w:sz w:val="28"/>
          <w:szCs w:val="28"/>
          <w:lang w:val="en-GB"/>
        </w:rPr>
        <w:t>Bid Submission Form</w:t>
      </w:r>
    </w:p>
    <w:bookmarkEnd w:id="6"/>
    <w:p w14:paraId="69314B59" w14:textId="77777777" w:rsidR="00C175A6" w:rsidRPr="00337C7F" w:rsidRDefault="00C175A6" w:rsidP="00C175A6">
      <w:pPr>
        <w:rPr>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175A6" w:rsidRPr="00337C7F" w14:paraId="02E196BE" w14:textId="77777777" w:rsidTr="0079193C">
        <w:trPr>
          <w:trHeight w:val="360"/>
        </w:trPr>
        <w:tc>
          <w:tcPr>
            <w:tcW w:w="1979" w:type="dxa"/>
            <w:shd w:val="clear" w:color="auto" w:fill="9BDEFF"/>
          </w:tcPr>
          <w:p w14:paraId="23249324"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Name of Bidder:</w:t>
            </w:r>
          </w:p>
        </w:tc>
        <w:tc>
          <w:tcPr>
            <w:tcW w:w="4501" w:type="dxa"/>
            <w:vAlign w:val="center"/>
          </w:tcPr>
          <w:p w14:paraId="4D2D7E94"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Text1"/>
                  <w:enabled/>
                  <w:calcOnExit w:val="0"/>
                  <w:textInput>
                    <w:default w:val="[Insert Name of Bidder]]"/>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[Insert Name of Bidder]</w:t>
            </w:r>
            <w:r w:rsidRPr="00337C7F">
              <w:rPr>
                <w:rFonts w:ascii="Segoe UI" w:hAnsi="Segoe UI" w:cs="Segoe UI"/>
                <w:bCs/>
                <w:color w:val="2B579A"/>
                <w:sz w:val="20"/>
                <w:shd w:val="clear" w:color="auto" w:fill="E6E6E6"/>
                <w:lang w:val="en-GB"/>
              </w:rPr>
              <w:fldChar w:fldCharType="end"/>
            </w:r>
          </w:p>
        </w:tc>
        <w:tc>
          <w:tcPr>
            <w:tcW w:w="720" w:type="dxa"/>
            <w:shd w:val="clear" w:color="auto" w:fill="9BDEFF"/>
            <w:vAlign w:val="center"/>
          </w:tcPr>
          <w:p w14:paraId="655DDDF0"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Date:</w:t>
            </w:r>
          </w:p>
        </w:tc>
        <w:tc>
          <w:tcPr>
            <w:tcW w:w="2340" w:type="dxa"/>
            <w:vAlign w:val="center"/>
          </w:tcPr>
          <w:p w14:paraId="5D1828C9" w14:textId="77777777" w:rsidR="00C175A6" w:rsidRPr="00337C7F" w:rsidRDefault="00C175A6" w:rsidP="0079193C">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655644534"/>
                <w:placeholder>
                  <w:docPart w:val="1976BEFF8D1D4A2189CCBC619E622D8D"/>
                </w:placeholder>
                <w:showingPlcHdr/>
                <w:date>
                  <w:dateFormat w:val="MMMM d, yyyy"/>
                  <w:lid w:val="en-US"/>
                  <w:storeMappedDataAs w:val="date"/>
                  <w:calendar w:val="gregorian"/>
                </w:date>
              </w:sdtPr>
              <w:sdtContent>
                <w:r w:rsidRPr="00337C7F">
                  <w:rPr>
                    <w:rStyle w:val="PlaceholderText"/>
                    <w:rFonts w:ascii="Segoe UI" w:hAnsi="Segoe UI" w:cs="Segoe UI"/>
                    <w:sz w:val="20"/>
                    <w:shd w:val="clear" w:color="auto" w:fill="BFBFBF" w:themeFill="background1" w:themeFillShade="BF"/>
                    <w:lang w:val="en-GB"/>
                  </w:rPr>
                  <w:t>Select date</w:t>
                </w:r>
              </w:sdtContent>
            </w:sdt>
          </w:p>
        </w:tc>
      </w:tr>
      <w:tr w:rsidR="00C175A6" w:rsidRPr="00337C7F" w14:paraId="59A0321B" w14:textId="77777777" w:rsidTr="0079193C">
        <w:trPr>
          <w:trHeight w:val="360"/>
        </w:trPr>
        <w:tc>
          <w:tcPr>
            <w:tcW w:w="1979" w:type="dxa"/>
            <w:shd w:val="clear" w:color="auto" w:fill="9BDEFF"/>
          </w:tcPr>
          <w:p w14:paraId="2360A3D5"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iCs/>
                <w:sz w:val="20"/>
                <w:lang w:val="en-GB"/>
              </w:rPr>
              <w:t>ITB reference:</w:t>
            </w:r>
          </w:p>
        </w:tc>
        <w:tc>
          <w:tcPr>
            <w:tcW w:w="7561" w:type="dxa"/>
            <w:gridSpan w:val="3"/>
            <w:vAlign w:val="center"/>
          </w:tcPr>
          <w:p w14:paraId="4D79EDAF" w14:textId="77777777" w:rsidR="00C175A6" w:rsidRPr="00337C7F" w:rsidRDefault="00C175A6" w:rsidP="0079193C">
            <w:pPr>
              <w:spacing w:before="120" w:after="120"/>
              <w:rPr>
                <w:rFonts w:ascii="Segoe UI" w:hAnsi="Segoe UI" w:cs="Segoe UI"/>
                <w:sz w:val="20"/>
                <w:szCs w:val="20"/>
                <w:lang w:val="en-GB"/>
              </w:rPr>
            </w:pPr>
            <w:r w:rsidRPr="00337C7F">
              <w:rPr>
                <w:rFonts w:ascii="Segoe UI" w:hAnsi="Segoe UI" w:cs="Segoe UI"/>
                <w:color w:val="2B579A"/>
                <w:sz w:val="20"/>
                <w:szCs w:val="20"/>
                <w:shd w:val="clear" w:color="auto" w:fill="E6E6E6"/>
                <w:lang w:val="en-GB"/>
              </w:rPr>
              <w:t>ITB21/02197</w:t>
            </w:r>
          </w:p>
        </w:tc>
      </w:tr>
    </w:tbl>
    <w:p w14:paraId="71AF2659" w14:textId="77777777" w:rsidR="00C175A6" w:rsidRPr="00337C7F" w:rsidRDefault="00C175A6" w:rsidP="00C175A6">
      <w:pPr>
        <w:rPr>
          <w:lang w:val="en-GB"/>
        </w:rPr>
      </w:pPr>
    </w:p>
    <w:p w14:paraId="675F1DCA" w14:textId="77777777" w:rsidR="00C175A6" w:rsidRPr="00337C7F" w:rsidRDefault="00C175A6" w:rsidP="00C175A6">
      <w:pPr>
        <w:spacing w:before="120" w:after="120"/>
        <w:rPr>
          <w:rFonts w:ascii="Segoe UI" w:hAnsi="Segoe UI" w:cs="Segoe UI"/>
          <w:sz w:val="20"/>
          <w:szCs w:val="20"/>
          <w:lang w:val="en-GB"/>
        </w:rPr>
      </w:pPr>
      <w:r w:rsidRPr="00337C7F">
        <w:rPr>
          <w:rFonts w:ascii="Segoe UI" w:hAnsi="Segoe UI" w:cs="Segoe UI"/>
          <w:sz w:val="20"/>
          <w:szCs w:val="20"/>
          <w:lang w:val="en-GB"/>
        </w:rPr>
        <w:t xml:space="preserve">We, the undersigned, offer to supply the goods and related services required for the </w:t>
      </w:r>
      <w:r w:rsidRPr="00337C7F">
        <w:rPr>
          <w:rFonts w:ascii="Segoe UI" w:hAnsi="Segoe UI" w:cs="Segoe UI"/>
          <w:i/>
          <w:iCs/>
          <w:color w:val="000000"/>
          <w:sz w:val="20"/>
          <w:szCs w:val="20"/>
          <w:lang w:val="en-GB"/>
        </w:rPr>
        <w:t xml:space="preserve">Reconstruction works for </w:t>
      </w:r>
      <w:r w:rsidRPr="00337C7F">
        <w:rPr>
          <w:rFonts w:ascii="Segoe UI" w:hAnsi="Segoe UI" w:cs="Segoe UI"/>
          <w:i/>
          <w:iCs/>
          <w:sz w:val="20"/>
          <w:szCs w:val="20"/>
          <w:lang w:val="en-GB"/>
        </w:rPr>
        <w:t>the MIAs Recruiting and Evaluation Centre</w:t>
      </w:r>
      <w:r w:rsidRPr="00337C7F">
        <w:rPr>
          <w:rFonts w:ascii="Segoe UI" w:hAnsi="Segoe UI" w:cs="Segoe UI"/>
          <w:sz w:val="20"/>
          <w:szCs w:val="20"/>
          <w:lang w:val="en-GB"/>
        </w:rPr>
        <w:t xml:space="preserve"> </w:t>
      </w:r>
      <w:r w:rsidRPr="00337C7F">
        <w:rPr>
          <w:rFonts w:ascii="Segoe UI" w:hAnsi="Segoe UI" w:cs="Segoe UI"/>
          <w:i/>
          <w:iCs/>
          <w:sz w:val="20"/>
          <w:szCs w:val="20"/>
          <w:lang w:val="en-GB"/>
        </w:rPr>
        <w:t>(REC)</w:t>
      </w:r>
      <w:r w:rsidRPr="00337C7F">
        <w:rPr>
          <w:rFonts w:ascii="Segoe UI" w:hAnsi="Segoe UI" w:cs="Segoe UI"/>
          <w:sz w:val="20"/>
          <w:szCs w:val="20"/>
          <w:lang w:val="en-GB"/>
        </w:rPr>
        <w:t xml:space="preserve"> in accordance with your Invitation to Bid No.  ITB21/02197</w:t>
      </w:r>
      <w:r w:rsidRPr="00337C7F">
        <w:rPr>
          <w:rFonts w:ascii="Segoe UI" w:hAnsi="Segoe UI" w:cs="Segoe UI"/>
          <w:color w:val="000000"/>
          <w:sz w:val="20"/>
          <w:szCs w:val="20"/>
          <w:u w:val="single"/>
          <w:lang w:val="en-GB"/>
        </w:rPr>
        <w:t xml:space="preserve"> </w:t>
      </w:r>
      <w:r w:rsidRPr="00337C7F">
        <w:rPr>
          <w:rFonts w:ascii="Segoe UI" w:hAnsi="Segoe UI" w:cs="Segoe UI"/>
          <w:sz w:val="20"/>
          <w:szCs w:val="20"/>
          <w:lang w:val="en-GB"/>
        </w:rPr>
        <w:t xml:space="preserve">and our Bid. We hereby submit our Bid, which includes this </w:t>
      </w:r>
      <w:r w:rsidRPr="00337C7F">
        <w:rPr>
          <w:rFonts w:ascii="Segoe UI" w:hAnsi="Segoe UI" w:cs="Segoe UI"/>
          <w:spacing w:val="-2"/>
          <w:sz w:val="20"/>
          <w:szCs w:val="20"/>
          <w:lang w:val="en-GB"/>
        </w:rPr>
        <w:t>Technical Bid and Price Schedule</w:t>
      </w:r>
      <w:r w:rsidRPr="00337C7F">
        <w:rPr>
          <w:rFonts w:ascii="Segoe UI" w:hAnsi="Segoe UI" w:cs="Segoe UI"/>
          <w:sz w:val="20"/>
          <w:szCs w:val="20"/>
          <w:lang w:val="en-GB"/>
        </w:rPr>
        <w:t>.</w:t>
      </w:r>
    </w:p>
    <w:p w14:paraId="4706B928" w14:textId="77777777" w:rsidR="00C175A6" w:rsidRPr="00337C7F" w:rsidRDefault="00C175A6" w:rsidP="00C175A6">
      <w:pPr>
        <w:jc w:val="both"/>
        <w:rPr>
          <w:rFonts w:ascii="Segoe UI" w:hAnsi="Segoe UI" w:cs="Segoe UI"/>
          <w:sz w:val="20"/>
          <w:szCs w:val="19"/>
          <w:lang w:val="en-GB"/>
        </w:rPr>
      </w:pPr>
      <w:r w:rsidRPr="00337C7F">
        <w:rPr>
          <w:rFonts w:ascii="Segoe UI" w:hAnsi="Segoe UI" w:cs="Segoe UI"/>
          <w:sz w:val="20"/>
          <w:szCs w:val="19"/>
          <w:lang w:val="en-GB"/>
        </w:rPr>
        <w:t xml:space="preserve">Our attached Price Schedule is for the sum of </w:t>
      </w:r>
      <w:r w:rsidRPr="00337C7F">
        <w:rPr>
          <w:rFonts w:ascii="Segoe UI" w:hAnsi="Segoe UI" w:cs="Segoe UI"/>
          <w:bCs/>
          <w:color w:val="2B579A"/>
          <w:sz w:val="20"/>
          <w:szCs w:val="19"/>
          <w:shd w:val="clear" w:color="auto" w:fill="E6E6E6"/>
          <w:lang w:val="en-GB"/>
        </w:rPr>
        <w:fldChar w:fldCharType="begin">
          <w:ffData>
            <w:name w:val=""/>
            <w:enabled/>
            <w:calcOnExit w:val="0"/>
            <w:textInput>
              <w:default w:val="[Insert amount in words and figures and indicate currency]"/>
              <w:format w:val="FIRST CAPITAL"/>
            </w:textInput>
          </w:ffData>
        </w:fldChar>
      </w:r>
      <w:r w:rsidRPr="00337C7F">
        <w:rPr>
          <w:rFonts w:ascii="Segoe UI" w:hAnsi="Segoe UI" w:cs="Segoe UI"/>
          <w:bCs/>
          <w:sz w:val="20"/>
          <w:szCs w:val="19"/>
          <w:lang w:val="en-GB"/>
        </w:rPr>
        <w:instrText xml:space="preserve"> FORMTEXT </w:instrText>
      </w:r>
      <w:r w:rsidRPr="00337C7F">
        <w:rPr>
          <w:rFonts w:ascii="Segoe UI" w:hAnsi="Segoe UI" w:cs="Segoe UI"/>
          <w:bCs/>
          <w:color w:val="2B579A"/>
          <w:sz w:val="20"/>
          <w:szCs w:val="19"/>
          <w:shd w:val="clear" w:color="auto" w:fill="E6E6E6"/>
          <w:lang w:val="en-GB"/>
        </w:rPr>
      </w:r>
      <w:r w:rsidRPr="00337C7F">
        <w:rPr>
          <w:rFonts w:ascii="Segoe UI" w:hAnsi="Segoe UI" w:cs="Segoe UI"/>
          <w:bCs/>
          <w:color w:val="2B579A"/>
          <w:sz w:val="20"/>
          <w:szCs w:val="19"/>
          <w:shd w:val="clear" w:color="auto" w:fill="E6E6E6"/>
          <w:lang w:val="en-GB"/>
        </w:rPr>
        <w:fldChar w:fldCharType="separate"/>
      </w:r>
      <w:r w:rsidRPr="00337C7F">
        <w:rPr>
          <w:rFonts w:ascii="Segoe UI" w:hAnsi="Segoe UI" w:cs="Segoe UI"/>
          <w:bCs/>
          <w:noProof/>
          <w:sz w:val="20"/>
          <w:szCs w:val="19"/>
          <w:lang w:val="en-GB"/>
        </w:rPr>
        <w:t>[Insert amount in words and figures and indicate currency]</w:t>
      </w:r>
      <w:r w:rsidRPr="00337C7F">
        <w:rPr>
          <w:rFonts w:ascii="Segoe UI" w:hAnsi="Segoe UI" w:cs="Segoe UI"/>
          <w:bCs/>
          <w:color w:val="2B579A"/>
          <w:sz w:val="20"/>
          <w:szCs w:val="19"/>
          <w:shd w:val="clear" w:color="auto" w:fill="E6E6E6"/>
          <w:lang w:val="en-GB"/>
        </w:rPr>
        <w:fldChar w:fldCharType="end"/>
      </w:r>
      <w:r w:rsidRPr="00337C7F">
        <w:rPr>
          <w:rFonts w:ascii="Segoe UI" w:hAnsi="Segoe UI" w:cs="Segoe UI"/>
          <w:sz w:val="20"/>
          <w:szCs w:val="19"/>
          <w:lang w:val="en-GB"/>
        </w:rPr>
        <w:t xml:space="preserve">. </w:t>
      </w:r>
    </w:p>
    <w:p w14:paraId="67FA0726" w14:textId="77777777" w:rsidR="00C175A6" w:rsidRPr="00337C7F" w:rsidRDefault="00C175A6" w:rsidP="00C175A6">
      <w:pPr>
        <w:spacing w:before="120" w:after="120"/>
        <w:jc w:val="both"/>
        <w:rPr>
          <w:rFonts w:ascii="Segoe UI" w:hAnsi="Segoe UI" w:cs="Segoe UI"/>
          <w:sz w:val="20"/>
          <w:szCs w:val="19"/>
          <w:lang w:val="en-GB"/>
        </w:rPr>
      </w:pPr>
      <w:r w:rsidRPr="00337C7F">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DF131EA" w14:textId="77777777" w:rsidR="00C175A6" w:rsidRPr="00337C7F" w:rsidRDefault="00C175A6" w:rsidP="00C175A6">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37C7F">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337C7F">
        <w:rPr>
          <w:rFonts w:ascii="Segoe UI" w:hAnsi="Segoe UI" w:cs="Segoe UI"/>
          <w:sz w:val="20"/>
          <w:szCs w:val="19"/>
          <w:lang w:val="en-GB"/>
        </w:rPr>
        <w:t>Lists;</w:t>
      </w:r>
      <w:proofErr w:type="gramEnd"/>
    </w:p>
    <w:p w14:paraId="2914DA8A" w14:textId="77777777" w:rsidR="00C175A6" w:rsidRPr="00337C7F" w:rsidRDefault="00C175A6" w:rsidP="00C175A6">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37C7F">
        <w:rPr>
          <w:rFonts w:ascii="Segoe UI" w:hAnsi="Segoe UI" w:cs="Segoe UI"/>
          <w:sz w:val="20"/>
          <w:szCs w:val="19"/>
          <w:lang w:val="en-GB"/>
        </w:rPr>
        <w:t xml:space="preserve">have not been suspended, debarred, sanctioned or otherwise identified as ineligible by any UN Organization or the World Bank Group or any other international </w:t>
      </w:r>
      <w:proofErr w:type="gramStart"/>
      <w:r w:rsidRPr="00337C7F">
        <w:rPr>
          <w:rFonts w:ascii="Segoe UI" w:hAnsi="Segoe UI" w:cs="Segoe UI"/>
          <w:sz w:val="20"/>
          <w:szCs w:val="19"/>
          <w:lang w:val="en-GB"/>
        </w:rPr>
        <w:t>Organization;</w:t>
      </w:r>
      <w:proofErr w:type="gramEnd"/>
      <w:r w:rsidRPr="00337C7F">
        <w:rPr>
          <w:rFonts w:ascii="Segoe UI" w:hAnsi="Segoe UI" w:cs="Segoe UI"/>
          <w:sz w:val="20"/>
          <w:szCs w:val="19"/>
          <w:lang w:val="en-GB"/>
        </w:rPr>
        <w:t xml:space="preserve"> </w:t>
      </w:r>
    </w:p>
    <w:p w14:paraId="2010B5C7" w14:textId="77777777" w:rsidR="00C175A6" w:rsidRPr="00337C7F" w:rsidRDefault="00C175A6" w:rsidP="00C175A6">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37C7F">
        <w:rPr>
          <w:rFonts w:ascii="Segoe UI" w:hAnsi="Segoe UI" w:cs="Segoe UI"/>
          <w:sz w:val="20"/>
          <w:szCs w:val="19"/>
          <w:lang w:val="en-GB"/>
        </w:rPr>
        <w:t xml:space="preserve">have no conflict of interest in accordance with Instruction to Bidders Clause </w:t>
      </w:r>
      <w:proofErr w:type="gramStart"/>
      <w:r w:rsidRPr="00337C7F">
        <w:rPr>
          <w:rFonts w:ascii="Segoe UI" w:hAnsi="Segoe UI" w:cs="Segoe UI"/>
          <w:sz w:val="20"/>
          <w:szCs w:val="19"/>
          <w:lang w:val="en-GB"/>
        </w:rPr>
        <w:t>4;</w:t>
      </w:r>
      <w:proofErr w:type="gramEnd"/>
    </w:p>
    <w:p w14:paraId="3C1A5E5F" w14:textId="77777777" w:rsidR="00C175A6" w:rsidRPr="00337C7F" w:rsidRDefault="00C175A6" w:rsidP="00C175A6">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37C7F">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AA33C80" w14:textId="77777777" w:rsidR="00C175A6" w:rsidRPr="00337C7F" w:rsidRDefault="00C175A6" w:rsidP="00C175A6">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37C7F">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37C7F">
        <w:rPr>
          <w:rFonts w:ascii="Segoe UI" w:hAnsi="Segoe UI" w:cs="Segoe UI"/>
          <w:sz w:val="20"/>
          <w:szCs w:val="19"/>
          <w:lang w:val="en-GB"/>
        </w:rPr>
        <w:t>future;</w:t>
      </w:r>
      <w:proofErr w:type="gramEnd"/>
      <w:r w:rsidRPr="00337C7F">
        <w:rPr>
          <w:rFonts w:ascii="Segoe UI" w:hAnsi="Segoe UI" w:cs="Segoe UI"/>
          <w:sz w:val="20"/>
          <w:szCs w:val="19"/>
          <w:lang w:val="en-GB"/>
        </w:rPr>
        <w:t xml:space="preserve"> </w:t>
      </w:r>
    </w:p>
    <w:p w14:paraId="4354DA1C" w14:textId="77777777" w:rsidR="00C175A6" w:rsidRPr="00337C7F" w:rsidRDefault="00C175A6" w:rsidP="00C175A6">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n-GB"/>
        </w:rPr>
      </w:pPr>
      <w:r w:rsidRPr="00337C7F">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337C7F">
        <w:rPr>
          <w:rFonts w:ascii="Segoe UI" w:hAnsi="Segoe UI" w:cs="Segoe UI"/>
          <w:i/>
          <w:sz w:val="20"/>
          <w:szCs w:val="19"/>
          <w:lang w:val="en-GB"/>
        </w:rPr>
        <w:t xml:space="preserve"> </w:t>
      </w:r>
      <w:r w:rsidRPr="00337C7F">
        <w:rPr>
          <w:rStyle w:val="Emphasis"/>
          <w:rFonts w:ascii="Segoe UI" w:hAnsi="Segoe UI" w:cs="Segoe UI"/>
          <w:i w:val="0"/>
          <w:sz w:val="20"/>
          <w:szCs w:val="19"/>
          <w:lang w:val="en-GB"/>
        </w:rPr>
        <w:t>embrace the principles of the United Nations Supplier Code of Conduct and adhere to the principles of the United Nations Global Compact.</w:t>
      </w:r>
    </w:p>
    <w:p w14:paraId="29403552" w14:textId="77777777" w:rsidR="00C175A6" w:rsidRPr="00337C7F" w:rsidRDefault="00C175A6" w:rsidP="00C175A6">
      <w:pPr>
        <w:autoSpaceDE w:val="0"/>
        <w:autoSpaceDN w:val="0"/>
        <w:spacing w:before="120" w:after="120"/>
        <w:jc w:val="both"/>
        <w:rPr>
          <w:rStyle w:val="Emphasis"/>
          <w:rFonts w:ascii="Segoe UI" w:hAnsi="Segoe UI" w:cs="Segoe UI"/>
          <w:i w:val="0"/>
          <w:sz w:val="20"/>
          <w:szCs w:val="19"/>
          <w:lang w:val="en-GB"/>
        </w:rPr>
      </w:pPr>
      <w:r w:rsidRPr="00337C7F">
        <w:rPr>
          <w:rStyle w:val="Emphasis"/>
          <w:rFonts w:ascii="Segoe UI" w:hAnsi="Segoe UI" w:cs="Segoe UI"/>
          <w:i w:val="0"/>
          <w:sz w:val="20"/>
          <w:szCs w:val="19"/>
          <w:lang w:val="en-GB"/>
        </w:rPr>
        <w:t xml:space="preserve">We declare that all the information and statements made in this Bid are true and we accept that any misinterpretation or misrepresentation contained in this Bid may lead to our disqualification and/or sanctioning by the UNDP. </w:t>
      </w:r>
    </w:p>
    <w:p w14:paraId="1F4A59C4" w14:textId="77777777" w:rsidR="00C175A6" w:rsidRPr="00337C7F" w:rsidRDefault="00C175A6" w:rsidP="00C175A6">
      <w:pPr>
        <w:widowControl/>
        <w:tabs>
          <w:tab w:val="left" w:pos="5686"/>
          <w:tab w:val="right" w:pos="7218"/>
        </w:tabs>
        <w:overflowPunct/>
        <w:adjustRightInd/>
        <w:rPr>
          <w:rStyle w:val="Emphasis"/>
          <w:rFonts w:ascii="Segoe UI" w:eastAsia="Times New Roman" w:hAnsi="Segoe UI" w:cs="Segoe UI"/>
          <w:i w:val="0"/>
          <w:iCs w:val="0"/>
          <w:kern w:val="0"/>
          <w:sz w:val="19"/>
          <w:szCs w:val="19"/>
          <w:lang w:val="en-GB"/>
        </w:rPr>
      </w:pPr>
      <w:r w:rsidRPr="00337C7F">
        <w:rPr>
          <w:rStyle w:val="Emphasis"/>
          <w:rFonts w:ascii="Segoe UI" w:hAnsi="Segoe UI" w:cs="Segoe UI"/>
          <w:i w:val="0"/>
          <w:sz w:val="20"/>
          <w:szCs w:val="19"/>
          <w:lang w:val="en-GB"/>
        </w:rPr>
        <w:t xml:space="preserve">We offer to supply the goods and related services in conformity with the Bidding documents, including the </w:t>
      </w:r>
      <w:sdt>
        <w:sdtPr>
          <w:rPr>
            <w:rFonts w:ascii="Segoe UI" w:eastAsia="Times New Roman" w:hAnsi="Segoe UI" w:cs="Segoe UI"/>
            <w:color w:val="2B579A"/>
            <w:kern w:val="0"/>
            <w:sz w:val="19"/>
            <w:szCs w:val="19"/>
            <w:shd w:val="clear" w:color="auto" w:fill="E6E6E6"/>
            <w:lang w:val="en-GB"/>
          </w:rPr>
          <w:id w:val="-1623059458"/>
          <w:placeholder>
            <w:docPart w:val="7B7316049F1C43E7969FAC178271B1EA"/>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r w:rsidRPr="00337C7F">
            <w:rPr>
              <w:rFonts w:ascii="Segoe UI" w:eastAsia="Times New Roman" w:hAnsi="Segoe UI" w:cs="Segoe UI"/>
              <w:kern w:val="0"/>
              <w:sz w:val="19"/>
              <w:szCs w:val="19"/>
              <w:lang w:val="en-GB"/>
            </w:rPr>
            <w:t>UNDP General Terms and Conditions for Works</w:t>
          </w:r>
        </w:sdtContent>
      </w:sdt>
      <w:r w:rsidRPr="00337C7F">
        <w:rPr>
          <w:rFonts w:ascii="Segoe UI" w:eastAsia="Times New Roman" w:hAnsi="Segoe UI" w:cs="Segoe UI"/>
          <w:kern w:val="0"/>
          <w:sz w:val="19"/>
          <w:szCs w:val="19"/>
          <w:lang w:val="en-GB"/>
        </w:rPr>
        <w:t xml:space="preserve"> </w:t>
      </w:r>
      <w:r w:rsidRPr="00337C7F">
        <w:rPr>
          <w:rStyle w:val="Emphasis"/>
          <w:rFonts w:ascii="Segoe UI" w:hAnsi="Segoe UI" w:cs="Segoe UI"/>
          <w:i w:val="0"/>
          <w:sz w:val="20"/>
          <w:szCs w:val="19"/>
          <w:lang w:val="en-GB"/>
        </w:rPr>
        <w:t xml:space="preserve"> and in accordance with the Schedule of Requirements and Technical Specifications/Bill of Quantities.</w:t>
      </w:r>
    </w:p>
    <w:p w14:paraId="026278EB" w14:textId="77777777" w:rsidR="00C175A6" w:rsidRPr="00337C7F" w:rsidRDefault="00C175A6" w:rsidP="00C175A6">
      <w:pPr>
        <w:autoSpaceDE w:val="0"/>
        <w:autoSpaceDN w:val="0"/>
        <w:spacing w:before="120" w:after="120"/>
        <w:jc w:val="both"/>
        <w:rPr>
          <w:rStyle w:val="Emphasis"/>
          <w:rFonts w:ascii="Segoe UI" w:hAnsi="Segoe UI" w:cs="Segoe UI"/>
          <w:i w:val="0"/>
          <w:sz w:val="20"/>
          <w:szCs w:val="19"/>
          <w:lang w:val="en-GB"/>
        </w:rPr>
      </w:pPr>
      <w:r w:rsidRPr="00337C7F">
        <w:rPr>
          <w:rStyle w:val="Emphasis"/>
          <w:rFonts w:ascii="Segoe UI" w:hAnsi="Segoe UI" w:cs="Segoe UI"/>
          <w:i w:val="0"/>
          <w:sz w:val="20"/>
          <w:szCs w:val="19"/>
          <w:lang w:val="en-GB"/>
        </w:rPr>
        <w:t xml:space="preserve">Our Bid shall be valid and remain binding upon us for the period specified in the Bid Data Sheet. </w:t>
      </w:r>
    </w:p>
    <w:p w14:paraId="16C57224" w14:textId="77777777" w:rsidR="00C175A6" w:rsidRPr="00337C7F" w:rsidRDefault="00C175A6" w:rsidP="00C175A6">
      <w:pPr>
        <w:spacing w:before="120" w:after="120"/>
        <w:jc w:val="both"/>
        <w:rPr>
          <w:rFonts w:ascii="Segoe UI" w:hAnsi="Segoe UI" w:cs="Segoe UI"/>
          <w:sz w:val="20"/>
          <w:szCs w:val="19"/>
          <w:lang w:val="en-GB"/>
        </w:rPr>
      </w:pPr>
      <w:r w:rsidRPr="00337C7F">
        <w:rPr>
          <w:rFonts w:ascii="Segoe UI" w:hAnsi="Segoe UI" w:cs="Segoe UI"/>
          <w:sz w:val="20"/>
          <w:szCs w:val="19"/>
          <w:lang w:val="en-GB"/>
        </w:rPr>
        <w:t>We understand and recognize that you are not bound to accept any Bid you receive.</w:t>
      </w:r>
    </w:p>
    <w:p w14:paraId="2FB88D59" w14:textId="77777777" w:rsidR="00C175A6" w:rsidRPr="00337C7F" w:rsidRDefault="00C175A6" w:rsidP="00C175A6">
      <w:pPr>
        <w:autoSpaceDE w:val="0"/>
        <w:autoSpaceDN w:val="0"/>
        <w:spacing w:before="120" w:after="120"/>
        <w:jc w:val="both"/>
        <w:rPr>
          <w:rStyle w:val="Emphasis"/>
          <w:rFonts w:ascii="Segoe UI" w:hAnsi="Segoe UI" w:cs="Segoe UI"/>
          <w:i w:val="0"/>
          <w:sz w:val="20"/>
          <w:szCs w:val="19"/>
          <w:lang w:val="en-GB"/>
        </w:rPr>
      </w:pPr>
      <w:r w:rsidRPr="00337C7F">
        <w:rPr>
          <w:rStyle w:val="Emphasis"/>
          <w:rFonts w:ascii="Segoe UI" w:hAnsi="Segoe UI" w:cs="Segoe UI"/>
          <w:i w:val="0"/>
          <w:sz w:val="20"/>
          <w:szCs w:val="19"/>
          <w:lang w:val="en-GB"/>
        </w:rPr>
        <w:t xml:space="preserve">I, the undersigned, certify that I am duly authorized by </w:t>
      </w:r>
      <w:r w:rsidRPr="00337C7F">
        <w:rPr>
          <w:rFonts w:ascii="Segoe UI" w:hAnsi="Segoe UI" w:cs="Segoe UI"/>
          <w:bCs/>
          <w:color w:val="2B579A"/>
          <w:sz w:val="20"/>
          <w:szCs w:val="19"/>
          <w:shd w:val="clear" w:color="auto" w:fill="E6E6E6"/>
          <w:lang w:val="en-GB"/>
        </w:rPr>
        <w:fldChar w:fldCharType="begin">
          <w:ffData>
            <w:name w:val="Text1"/>
            <w:enabled/>
            <w:calcOnExit w:val="0"/>
            <w:textInput>
              <w:default w:val="[Insert Name of Bidder]]"/>
              <w:format w:val="FIRST CAPITAL"/>
            </w:textInput>
          </w:ffData>
        </w:fldChar>
      </w:r>
      <w:r w:rsidRPr="00337C7F">
        <w:rPr>
          <w:rFonts w:ascii="Segoe UI" w:hAnsi="Segoe UI" w:cs="Segoe UI"/>
          <w:bCs/>
          <w:sz w:val="20"/>
          <w:szCs w:val="19"/>
          <w:lang w:val="en-GB"/>
        </w:rPr>
        <w:instrText xml:space="preserve"> FORMTEXT </w:instrText>
      </w:r>
      <w:r w:rsidRPr="00337C7F">
        <w:rPr>
          <w:rFonts w:ascii="Segoe UI" w:hAnsi="Segoe UI" w:cs="Segoe UI"/>
          <w:bCs/>
          <w:color w:val="2B579A"/>
          <w:sz w:val="20"/>
          <w:szCs w:val="19"/>
          <w:shd w:val="clear" w:color="auto" w:fill="E6E6E6"/>
          <w:lang w:val="en-GB"/>
        </w:rPr>
      </w:r>
      <w:r w:rsidRPr="00337C7F">
        <w:rPr>
          <w:rFonts w:ascii="Segoe UI" w:hAnsi="Segoe UI" w:cs="Segoe UI"/>
          <w:bCs/>
          <w:color w:val="2B579A"/>
          <w:sz w:val="20"/>
          <w:szCs w:val="19"/>
          <w:shd w:val="clear" w:color="auto" w:fill="E6E6E6"/>
          <w:lang w:val="en-GB"/>
        </w:rPr>
        <w:fldChar w:fldCharType="separate"/>
      </w:r>
      <w:r w:rsidRPr="00337C7F">
        <w:rPr>
          <w:rFonts w:ascii="Segoe UI" w:hAnsi="Segoe UI" w:cs="Segoe UI"/>
          <w:bCs/>
          <w:noProof/>
          <w:sz w:val="20"/>
          <w:szCs w:val="19"/>
          <w:lang w:val="en-GB"/>
        </w:rPr>
        <w:t>[Insert Name of Bidder]</w:t>
      </w:r>
      <w:r w:rsidRPr="00337C7F">
        <w:rPr>
          <w:rFonts w:ascii="Segoe UI" w:hAnsi="Segoe UI" w:cs="Segoe UI"/>
          <w:bCs/>
          <w:color w:val="2B579A"/>
          <w:sz w:val="20"/>
          <w:szCs w:val="19"/>
          <w:shd w:val="clear" w:color="auto" w:fill="E6E6E6"/>
          <w:lang w:val="en-GB"/>
        </w:rPr>
        <w:fldChar w:fldCharType="end"/>
      </w:r>
      <w:r w:rsidRPr="00337C7F">
        <w:rPr>
          <w:rStyle w:val="Emphasis"/>
          <w:rFonts w:ascii="Segoe UI" w:hAnsi="Segoe UI" w:cs="Segoe UI"/>
          <w:i w:val="0"/>
          <w:sz w:val="20"/>
          <w:szCs w:val="19"/>
          <w:lang w:val="en-GB"/>
        </w:rPr>
        <w:t xml:space="preserve"> to sign this Bid and bind it should UNDP accept this Bid. </w:t>
      </w:r>
    </w:p>
    <w:p w14:paraId="561357A3" w14:textId="77777777" w:rsidR="00C175A6" w:rsidRPr="00337C7F" w:rsidRDefault="00C175A6" w:rsidP="00C175A6">
      <w:pPr>
        <w:tabs>
          <w:tab w:val="left" w:pos="990"/>
          <w:tab w:val="left" w:pos="5040"/>
          <w:tab w:val="left" w:pos="5850"/>
        </w:tabs>
        <w:spacing w:before="120" w:after="120"/>
        <w:rPr>
          <w:rFonts w:ascii="Segoe UI" w:hAnsi="Segoe UI" w:cs="Segoe UI"/>
          <w:color w:val="000000"/>
          <w:sz w:val="20"/>
          <w:szCs w:val="19"/>
          <w:lang w:val="en-GB"/>
        </w:rPr>
      </w:pPr>
      <w:r w:rsidRPr="00337C7F">
        <w:rPr>
          <w:rFonts w:ascii="Segoe UI" w:hAnsi="Segoe UI" w:cs="Segoe UI"/>
          <w:color w:val="000000"/>
          <w:sz w:val="20"/>
          <w:szCs w:val="19"/>
          <w:lang w:val="en-GB"/>
        </w:rPr>
        <w:t xml:space="preserve">Name: </w:t>
      </w:r>
      <w:r w:rsidRPr="00337C7F">
        <w:rPr>
          <w:rFonts w:ascii="Segoe UI" w:hAnsi="Segoe UI" w:cs="Segoe UI"/>
          <w:color w:val="000000"/>
          <w:sz w:val="20"/>
          <w:szCs w:val="19"/>
          <w:lang w:val="en-GB"/>
        </w:rPr>
        <w:tab/>
        <w:t>_____________________________________________________________</w:t>
      </w:r>
    </w:p>
    <w:p w14:paraId="3F15ECEB" w14:textId="77777777" w:rsidR="00C175A6" w:rsidRPr="00337C7F" w:rsidRDefault="00C175A6" w:rsidP="00C175A6">
      <w:pPr>
        <w:tabs>
          <w:tab w:val="left" w:pos="990"/>
        </w:tabs>
        <w:spacing w:before="120" w:after="120"/>
        <w:rPr>
          <w:rFonts w:ascii="Segoe UI" w:hAnsi="Segoe UI" w:cs="Segoe UI"/>
          <w:color w:val="000000"/>
          <w:sz w:val="20"/>
          <w:szCs w:val="19"/>
          <w:lang w:val="en-GB"/>
        </w:rPr>
      </w:pPr>
      <w:r w:rsidRPr="00337C7F">
        <w:rPr>
          <w:rFonts w:ascii="Segoe UI" w:hAnsi="Segoe UI" w:cs="Segoe UI"/>
          <w:color w:val="000000"/>
          <w:sz w:val="20"/>
          <w:szCs w:val="19"/>
          <w:lang w:val="en-GB"/>
        </w:rPr>
        <w:t xml:space="preserve">Title: </w:t>
      </w:r>
      <w:r w:rsidRPr="00337C7F">
        <w:rPr>
          <w:rFonts w:ascii="Segoe UI" w:hAnsi="Segoe UI" w:cs="Segoe UI"/>
          <w:color w:val="000000"/>
          <w:sz w:val="20"/>
          <w:szCs w:val="19"/>
          <w:lang w:val="en-GB"/>
        </w:rPr>
        <w:tab/>
        <w:t>_____________________________________________________________</w:t>
      </w:r>
    </w:p>
    <w:p w14:paraId="472ED201" w14:textId="77777777" w:rsidR="00C175A6" w:rsidRPr="00337C7F" w:rsidRDefault="00C175A6" w:rsidP="00C175A6">
      <w:pPr>
        <w:tabs>
          <w:tab w:val="left" w:pos="990"/>
        </w:tabs>
        <w:spacing w:before="120" w:after="120"/>
        <w:rPr>
          <w:rFonts w:ascii="Segoe UI" w:hAnsi="Segoe UI" w:cs="Segoe UI"/>
          <w:color w:val="000000"/>
          <w:sz w:val="20"/>
          <w:szCs w:val="19"/>
          <w:lang w:val="en-GB"/>
        </w:rPr>
      </w:pPr>
      <w:r w:rsidRPr="00337C7F">
        <w:rPr>
          <w:rFonts w:ascii="Segoe UI" w:hAnsi="Segoe UI" w:cs="Segoe UI"/>
          <w:color w:val="000000"/>
          <w:sz w:val="20"/>
          <w:szCs w:val="19"/>
          <w:lang w:val="en-GB"/>
        </w:rPr>
        <w:t>Date:</w:t>
      </w:r>
      <w:r w:rsidRPr="00337C7F">
        <w:rPr>
          <w:rFonts w:ascii="Segoe UI" w:hAnsi="Segoe UI" w:cs="Segoe UI"/>
          <w:color w:val="000000"/>
          <w:sz w:val="20"/>
          <w:szCs w:val="19"/>
          <w:lang w:val="en-GB"/>
        </w:rPr>
        <w:tab/>
        <w:t>_____________________________________________________________</w:t>
      </w:r>
    </w:p>
    <w:p w14:paraId="6A3B5A03" w14:textId="77777777" w:rsidR="00C175A6" w:rsidRPr="00337C7F" w:rsidRDefault="00C175A6" w:rsidP="00C175A6">
      <w:pPr>
        <w:tabs>
          <w:tab w:val="left" w:pos="990"/>
        </w:tabs>
        <w:spacing w:before="120" w:after="120"/>
        <w:rPr>
          <w:rFonts w:ascii="Segoe UI" w:hAnsi="Segoe UI" w:cs="Segoe UI"/>
          <w:color w:val="000000"/>
          <w:sz w:val="20"/>
          <w:szCs w:val="19"/>
          <w:lang w:val="en-GB"/>
        </w:rPr>
      </w:pPr>
      <w:r w:rsidRPr="00337C7F">
        <w:rPr>
          <w:rFonts w:ascii="Segoe UI" w:hAnsi="Segoe UI" w:cs="Segoe UI"/>
          <w:color w:val="000000"/>
          <w:sz w:val="20"/>
          <w:szCs w:val="19"/>
          <w:lang w:val="en-GB"/>
        </w:rPr>
        <w:t xml:space="preserve">Signature: </w:t>
      </w:r>
      <w:r w:rsidRPr="00337C7F">
        <w:rPr>
          <w:rFonts w:ascii="Segoe UI" w:hAnsi="Segoe UI" w:cs="Segoe UI"/>
          <w:color w:val="000000"/>
          <w:sz w:val="20"/>
          <w:szCs w:val="19"/>
          <w:lang w:val="en-GB"/>
        </w:rPr>
        <w:tab/>
        <w:t>_____________________________________________________________</w:t>
      </w:r>
    </w:p>
    <w:p w14:paraId="01F90347" w14:textId="77777777" w:rsidR="00C175A6" w:rsidRPr="00337C7F" w:rsidRDefault="00C175A6" w:rsidP="00C175A6">
      <w:pPr>
        <w:pStyle w:val="SchHeadDes"/>
        <w:keepNext/>
        <w:spacing w:after="0" w:line="240" w:lineRule="auto"/>
        <w:ind w:left="1440" w:firstLine="720"/>
        <w:jc w:val="left"/>
        <w:rPr>
          <w:rFonts w:ascii="Segoe UI" w:hAnsi="Segoe UI" w:cs="Segoe UI"/>
          <w:b w:val="0"/>
          <w:color w:val="7F7F7F" w:themeColor="text1" w:themeTint="80"/>
          <w:sz w:val="19"/>
          <w:szCs w:val="19"/>
        </w:rPr>
        <w:sectPr w:rsidR="00C175A6" w:rsidRPr="00337C7F" w:rsidSect="005D4296">
          <w:pgSz w:w="12240" w:h="15840"/>
          <w:pgMar w:top="630" w:right="1260" w:bottom="720" w:left="1260" w:header="720" w:footer="150" w:gutter="0"/>
          <w:cols w:space="720"/>
          <w:docGrid w:linePitch="360"/>
        </w:sectPr>
      </w:pPr>
      <w:r w:rsidRPr="00337C7F">
        <w:rPr>
          <w:rFonts w:ascii="Segoe UI" w:hAnsi="Segoe UI" w:cs="Segoe UI"/>
          <w:b w:val="0"/>
          <w:color w:val="7F7F7F" w:themeColor="text1" w:themeTint="80"/>
          <w:sz w:val="19"/>
          <w:szCs w:val="19"/>
        </w:rPr>
        <w:t>[</w:t>
      </w:r>
      <w:r w:rsidRPr="00337C7F">
        <w:rPr>
          <w:rFonts w:ascii="Segoe UI" w:hAnsi="Segoe UI" w:cs="Segoe UI"/>
          <w:b w:val="0"/>
          <w:i/>
          <w:color w:val="7F7F7F" w:themeColor="text1" w:themeTint="80"/>
          <w:sz w:val="19"/>
          <w:szCs w:val="19"/>
        </w:rPr>
        <w:t>Stamp with official stamp of the Bidder</w:t>
      </w:r>
      <w:r w:rsidRPr="00337C7F">
        <w:rPr>
          <w:rFonts w:ascii="Segoe UI" w:hAnsi="Segoe UI" w:cs="Segoe UI"/>
          <w:b w:val="0"/>
          <w:color w:val="7F7F7F" w:themeColor="text1" w:themeTint="80"/>
          <w:sz w:val="19"/>
          <w:szCs w:val="19"/>
        </w:rPr>
        <w:t>]</w:t>
      </w:r>
    </w:p>
    <w:p w14:paraId="48FF7AA2" w14:textId="77777777" w:rsidR="00C175A6" w:rsidRPr="00337C7F" w:rsidRDefault="00C175A6" w:rsidP="00C175A6">
      <w:pPr>
        <w:pStyle w:val="Heading2"/>
        <w:rPr>
          <w:b/>
          <w:color w:val="2F5496" w:themeColor="accent1" w:themeShade="BF"/>
          <w:sz w:val="28"/>
          <w:szCs w:val="28"/>
          <w:lang w:val="en-GB"/>
        </w:rPr>
      </w:pPr>
      <w:bookmarkStart w:id="7" w:name="_Toc508626308"/>
      <w:r w:rsidRPr="00337C7F">
        <w:rPr>
          <w:b/>
          <w:color w:val="2F5496" w:themeColor="accent1" w:themeShade="BF"/>
          <w:sz w:val="28"/>
          <w:szCs w:val="28"/>
          <w:lang w:val="en-GB"/>
        </w:rPr>
        <w:lastRenderedPageBreak/>
        <w:t xml:space="preserve">Form B: </w:t>
      </w:r>
      <w:r w:rsidRPr="00337C7F">
        <w:rPr>
          <w:color w:val="2F5496" w:themeColor="accent1" w:themeShade="BF"/>
          <w:sz w:val="28"/>
          <w:szCs w:val="28"/>
          <w:lang w:val="en-GB"/>
        </w:rPr>
        <w:t>Bidder Information Form</w:t>
      </w:r>
      <w:bookmarkEnd w:id="7"/>
    </w:p>
    <w:p w14:paraId="0C106968" w14:textId="77777777" w:rsidR="00C175A6" w:rsidRPr="00337C7F" w:rsidRDefault="00C175A6" w:rsidP="00C175A6">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175A6" w:rsidRPr="00337C7F" w14:paraId="6576E459" w14:textId="77777777" w:rsidTr="0079193C">
        <w:tc>
          <w:tcPr>
            <w:tcW w:w="3600" w:type="dxa"/>
            <w:shd w:val="clear" w:color="auto" w:fill="9BDEFF"/>
          </w:tcPr>
          <w:p w14:paraId="6CA86902" w14:textId="77777777" w:rsidR="00C175A6" w:rsidRPr="00337C7F" w:rsidRDefault="00C175A6" w:rsidP="0079193C">
            <w:pPr>
              <w:spacing w:before="120" w:after="120"/>
              <w:rPr>
                <w:rFonts w:ascii="Segoe UI" w:hAnsi="Segoe UI" w:cs="Segoe UI"/>
                <w:b/>
                <w:sz w:val="20"/>
                <w:lang w:val="en-GB"/>
              </w:rPr>
            </w:pPr>
            <w:r w:rsidRPr="00337C7F">
              <w:rPr>
                <w:rFonts w:ascii="Segoe UI" w:hAnsi="Segoe UI" w:cs="Segoe UI"/>
                <w:b/>
                <w:sz w:val="20"/>
                <w:lang w:val="en-GB"/>
              </w:rPr>
              <w:t>Legal name of Bidder</w:t>
            </w:r>
          </w:p>
        </w:tc>
        <w:tc>
          <w:tcPr>
            <w:tcW w:w="5940" w:type="dxa"/>
          </w:tcPr>
          <w:p w14:paraId="13D174B4"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0D2834A9" w14:textId="77777777" w:rsidTr="0079193C">
        <w:tc>
          <w:tcPr>
            <w:tcW w:w="3600" w:type="dxa"/>
            <w:shd w:val="clear" w:color="auto" w:fill="9BDEFF"/>
          </w:tcPr>
          <w:p w14:paraId="1D2304B3" w14:textId="77777777" w:rsidR="00C175A6" w:rsidRPr="00337C7F" w:rsidRDefault="00C175A6" w:rsidP="0079193C">
            <w:pPr>
              <w:spacing w:before="120" w:after="120"/>
              <w:rPr>
                <w:rFonts w:ascii="Segoe UI" w:hAnsi="Segoe UI" w:cs="Segoe UI"/>
                <w:b/>
                <w:sz w:val="20"/>
                <w:lang w:val="en-GB"/>
              </w:rPr>
            </w:pPr>
            <w:r w:rsidRPr="00337C7F">
              <w:rPr>
                <w:rFonts w:ascii="Segoe UI" w:hAnsi="Segoe UI" w:cs="Segoe UI"/>
                <w:b/>
                <w:spacing w:val="-2"/>
                <w:sz w:val="20"/>
                <w:lang w:val="en-GB"/>
              </w:rPr>
              <w:t>Legal address</w:t>
            </w:r>
          </w:p>
        </w:tc>
        <w:tc>
          <w:tcPr>
            <w:tcW w:w="5940" w:type="dxa"/>
          </w:tcPr>
          <w:p w14:paraId="6377FCC0"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0A8AF616" w14:textId="77777777" w:rsidTr="0079193C">
        <w:tc>
          <w:tcPr>
            <w:tcW w:w="3600" w:type="dxa"/>
            <w:shd w:val="clear" w:color="auto" w:fill="9BDEFF"/>
          </w:tcPr>
          <w:p w14:paraId="5A78E1E1" w14:textId="77777777" w:rsidR="00C175A6" w:rsidRPr="00337C7F" w:rsidRDefault="00C175A6" w:rsidP="0079193C">
            <w:pPr>
              <w:spacing w:before="120" w:after="120"/>
              <w:rPr>
                <w:rFonts w:ascii="Segoe UI" w:hAnsi="Segoe UI" w:cs="Segoe UI"/>
                <w:b/>
                <w:sz w:val="20"/>
                <w:lang w:val="en-GB"/>
              </w:rPr>
            </w:pPr>
            <w:r w:rsidRPr="00337C7F">
              <w:rPr>
                <w:rFonts w:ascii="Segoe UI" w:hAnsi="Segoe UI" w:cs="Segoe UI"/>
                <w:b/>
                <w:spacing w:val="-2"/>
                <w:sz w:val="20"/>
                <w:lang w:val="en-GB"/>
              </w:rPr>
              <w:t>Year of registration</w:t>
            </w:r>
          </w:p>
        </w:tc>
        <w:tc>
          <w:tcPr>
            <w:tcW w:w="5940" w:type="dxa"/>
          </w:tcPr>
          <w:p w14:paraId="6A7E4E33"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0D7D33EE" w14:textId="77777777" w:rsidTr="0079193C">
        <w:tc>
          <w:tcPr>
            <w:tcW w:w="3600" w:type="dxa"/>
            <w:shd w:val="clear" w:color="auto" w:fill="9BDEFF"/>
          </w:tcPr>
          <w:p w14:paraId="100F71A0" w14:textId="77777777" w:rsidR="00C175A6" w:rsidRPr="00337C7F" w:rsidRDefault="00C175A6" w:rsidP="0079193C">
            <w:pPr>
              <w:spacing w:before="120" w:after="120"/>
              <w:rPr>
                <w:rFonts w:ascii="Segoe UI" w:hAnsi="Segoe UI" w:cs="Segoe UI"/>
                <w:b/>
                <w:spacing w:val="-2"/>
                <w:sz w:val="20"/>
                <w:lang w:val="en-GB"/>
              </w:rPr>
            </w:pPr>
            <w:r w:rsidRPr="00337C7F">
              <w:rPr>
                <w:rFonts w:ascii="Segoe UI" w:hAnsi="Segoe UI" w:cs="Segoe UI"/>
                <w:b/>
                <w:spacing w:val="-2"/>
                <w:sz w:val="20"/>
                <w:lang w:val="en-GB"/>
              </w:rPr>
              <w:t>Bidder’s Authorized Representative Information</w:t>
            </w:r>
          </w:p>
        </w:tc>
        <w:tc>
          <w:tcPr>
            <w:tcW w:w="5940" w:type="dxa"/>
          </w:tcPr>
          <w:p w14:paraId="3B86D37A" w14:textId="77777777" w:rsidR="00C175A6" w:rsidRPr="00337C7F" w:rsidRDefault="00C175A6" w:rsidP="0079193C">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337C7F">
              <w:rPr>
                <w:rFonts w:ascii="Segoe UI" w:hAnsi="Segoe UI" w:cs="Segoe UI"/>
                <w:color w:val="000000" w:themeColor="text1"/>
                <w:spacing w:val="-2"/>
                <w:kern w:val="0"/>
                <w:sz w:val="20"/>
                <w:lang w:val="en-GB"/>
              </w:rPr>
              <w:t xml:space="preserve">Name and Title: </w:t>
            </w: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r w:rsidRPr="00337C7F">
              <w:rPr>
                <w:rFonts w:ascii="Segoe UI" w:hAnsi="Segoe UI" w:cs="Segoe UI"/>
                <w:color w:val="000000" w:themeColor="text1"/>
                <w:spacing w:val="-2"/>
                <w:kern w:val="0"/>
                <w:sz w:val="20"/>
                <w:lang w:val="en-GB"/>
              </w:rPr>
              <w:t xml:space="preserve"> </w:t>
            </w:r>
          </w:p>
          <w:p w14:paraId="3E6BCCAE" w14:textId="77777777" w:rsidR="00C175A6" w:rsidRPr="00337C7F" w:rsidRDefault="00C175A6" w:rsidP="0079193C">
            <w:pPr>
              <w:suppressAutoHyphens/>
              <w:spacing w:before="40" w:after="40"/>
              <w:rPr>
                <w:rFonts w:ascii="Segoe UI" w:hAnsi="Segoe UI" w:cs="Segoe UI"/>
                <w:color w:val="000000" w:themeColor="text1"/>
                <w:spacing w:val="-2"/>
                <w:sz w:val="20"/>
                <w:lang w:val="en-GB"/>
              </w:rPr>
            </w:pPr>
            <w:r w:rsidRPr="00337C7F">
              <w:rPr>
                <w:rFonts w:ascii="Segoe UI" w:hAnsi="Segoe UI" w:cs="Segoe UI"/>
                <w:color w:val="000000" w:themeColor="text1"/>
                <w:spacing w:val="-2"/>
                <w:sz w:val="20"/>
                <w:lang w:val="en-GB"/>
              </w:rPr>
              <w:t xml:space="preserve">Telephone numbers: </w:t>
            </w: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p w14:paraId="4898157D" w14:textId="77777777" w:rsidR="00C175A6" w:rsidRPr="00337C7F" w:rsidRDefault="00C175A6" w:rsidP="0079193C">
            <w:pPr>
              <w:spacing w:before="40" w:after="40"/>
              <w:rPr>
                <w:rFonts w:ascii="Segoe UI" w:hAnsi="Segoe UI" w:cs="Segoe UI"/>
                <w:sz w:val="20"/>
                <w:lang w:val="en-GB"/>
              </w:rPr>
            </w:pPr>
            <w:r w:rsidRPr="00337C7F">
              <w:rPr>
                <w:rFonts w:ascii="Segoe UI" w:hAnsi="Segoe UI" w:cs="Segoe UI"/>
                <w:color w:val="000000" w:themeColor="text1"/>
                <w:spacing w:val="-2"/>
                <w:sz w:val="20"/>
                <w:lang w:val="en-GB"/>
              </w:rPr>
              <w:t xml:space="preserve">Email: </w:t>
            </w: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3C839491" w14:textId="77777777" w:rsidTr="0079193C">
        <w:tc>
          <w:tcPr>
            <w:tcW w:w="3600" w:type="dxa"/>
            <w:shd w:val="clear" w:color="auto" w:fill="9BDEFF"/>
          </w:tcPr>
          <w:p w14:paraId="173DEAEF" w14:textId="77777777" w:rsidR="00C175A6" w:rsidRPr="00337C7F" w:rsidRDefault="00C175A6" w:rsidP="0079193C">
            <w:pPr>
              <w:spacing w:before="120" w:after="120"/>
              <w:rPr>
                <w:rFonts w:ascii="Segoe UI" w:hAnsi="Segoe UI" w:cs="Segoe UI"/>
                <w:b/>
                <w:spacing w:val="-2"/>
                <w:sz w:val="20"/>
                <w:lang w:val="en-GB"/>
              </w:rPr>
            </w:pPr>
            <w:r w:rsidRPr="00337C7F">
              <w:rPr>
                <w:rFonts w:ascii="Segoe UI" w:hAnsi="Segoe UI" w:cs="Segoe UI"/>
                <w:b/>
                <w:spacing w:val="-2"/>
                <w:sz w:val="20"/>
                <w:lang w:val="en-GB"/>
              </w:rPr>
              <w:t>Are you a UNGM registered vendor?</w:t>
            </w:r>
          </w:p>
        </w:tc>
        <w:tc>
          <w:tcPr>
            <w:tcW w:w="5940" w:type="dxa"/>
          </w:tcPr>
          <w:p w14:paraId="3D6A9284" w14:textId="77777777" w:rsidR="00C175A6" w:rsidRPr="00337C7F" w:rsidRDefault="00C175A6" w:rsidP="0079193C">
            <w:pPr>
              <w:spacing w:before="120" w:after="120"/>
              <w:rPr>
                <w:rFonts w:ascii="Segoe UI" w:hAnsi="Segoe UI" w:cs="Segoe UI"/>
                <w:sz w:val="20"/>
                <w:lang w:val="en-GB"/>
              </w:rPr>
            </w:pPr>
            <w:sdt>
              <w:sdtPr>
                <w:rPr>
                  <w:rFonts w:ascii="MS Gothic" w:eastAsia="MS Gothic" w:hAnsi="MS Gothic" w:cs="Segoe UI"/>
                  <w:color w:val="2B579A"/>
                  <w:spacing w:val="-2"/>
                  <w:sz w:val="20"/>
                  <w:shd w:val="clear" w:color="auto" w:fill="E6E6E6"/>
                  <w:lang w:val="en-GB"/>
                </w:rPr>
                <w:id w:val="975801062"/>
                <w14:checkbox>
                  <w14:checked w14:val="0"/>
                  <w14:checkedState w14:val="2612" w14:font="MS Gothic"/>
                  <w14:uncheckedState w14:val="2610" w14:font="MS Gothic"/>
                </w14:checkbox>
              </w:sdtPr>
              <w:sdtContent>
                <w:r w:rsidRPr="00337C7F">
                  <w:rPr>
                    <w:rFonts w:ascii="MS Gothic" w:eastAsia="MS Gothic" w:hAnsi="MS Gothic" w:cs="Segoe UI"/>
                    <w:spacing w:val="-2"/>
                    <w:sz w:val="20"/>
                    <w:lang w:val="en-GB"/>
                  </w:rPr>
                  <w:t>☐</w:t>
                </w:r>
              </w:sdtContent>
            </w:sdt>
            <w:r w:rsidRPr="00337C7F">
              <w:rPr>
                <w:rFonts w:ascii="Segoe UI" w:hAnsi="Segoe UI" w:cs="Segoe UI"/>
                <w:spacing w:val="-2"/>
                <w:sz w:val="20"/>
                <w:lang w:val="en-GB"/>
              </w:rPr>
              <w:t xml:space="preserve"> Yes  </w:t>
            </w:r>
            <w:sdt>
              <w:sdtPr>
                <w:rPr>
                  <w:rFonts w:ascii="Segoe UI Symbol" w:hAnsi="Segoe UI Symbol" w:cs="Segoe UI Symbol"/>
                  <w:color w:val="2B579A"/>
                  <w:spacing w:val="-2"/>
                  <w:sz w:val="20"/>
                  <w:shd w:val="clear" w:color="auto" w:fill="E6E6E6"/>
                  <w:lang w:val="en-GB"/>
                </w:rPr>
                <w:id w:val="-17323484"/>
                <w14:checkbox>
                  <w14:checked w14:val="0"/>
                  <w14:checkedState w14:val="2612" w14:font="MS Gothic"/>
                  <w14:uncheckedState w14:val="2610" w14:font="MS Gothic"/>
                </w14:checkbox>
              </w:sdtPr>
              <w:sdtContent>
                <w:r w:rsidRPr="00337C7F">
                  <w:rPr>
                    <w:rFonts w:ascii="MS Gothic" w:eastAsia="MS Gothic" w:hAnsi="MS Gothic" w:cs="Segoe UI Symbol"/>
                    <w:spacing w:val="-2"/>
                    <w:sz w:val="20"/>
                    <w:lang w:val="en-GB"/>
                  </w:rPr>
                  <w:t>☐</w:t>
                </w:r>
              </w:sdtContent>
            </w:sdt>
            <w:r w:rsidRPr="00337C7F">
              <w:rPr>
                <w:rFonts w:ascii="Segoe UI" w:hAnsi="Segoe UI" w:cs="Segoe UI"/>
                <w:spacing w:val="-2"/>
                <w:sz w:val="20"/>
                <w:lang w:val="en-GB"/>
              </w:rPr>
              <w:t xml:space="preserve"> No </w:t>
            </w:r>
            <w:r w:rsidRPr="00337C7F">
              <w:rPr>
                <w:rFonts w:ascii="Segoe UI" w:hAnsi="Segoe UI" w:cs="Segoe UI"/>
                <w:spacing w:val="-2"/>
                <w:sz w:val="20"/>
                <w:lang w:val="en-GB"/>
              </w:rPr>
              <w:tab/>
              <w:t xml:space="preserve">If yes, </w:t>
            </w:r>
            <w:r w:rsidRPr="00337C7F">
              <w:rPr>
                <w:rFonts w:ascii="Segoe UI" w:hAnsi="Segoe UI" w:cs="Segoe UI"/>
                <w:color w:val="2B579A"/>
                <w:sz w:val="20"/>
                <w:shd w:val="clear" w:color="auto" w:fill="E6E6E6"/>
                <w:lang w:val="en-GB"/>
              </w:rPr>
              <w:fldChar w:fldCharType="begin">
                <w:ffData>
                  <w:name w:val=""/>
                  <w:enabled/>
                  <w:calcOnExit w:val="0"/>
                  <w:textInput>
                    <w:default w:val="[insert UGNM vendor number]"/>
                  </w:textInput>
                </w:ffData>
              </w:fldChar>
            </w:r>
            <w:r w:rsidRPr="00337C7F">
              <w:rPr>
                <w:rFonts w:ascii="Segoe UI" w:hAnsi="Segoe UI" w:cs="Segoe UI"/>
                <w:sz w:val="20"/>
                <w:lang w:val="en-GB"/>
              </w:rPr>
              <w:instrText xml:space="preserve"> FORMTEXT </w:instrText>
            </w:r>
            <w:r w:rsidRPr="00337C7F">
              <w:rPr>
                <w:rFonts w:ascii="Segoe UI" w:hAnsi="Segoe UI" w:cs="Segoe UI"/>
                <w:color w:val="2B579A"/>
                <w:sz w:val="20"/>
                <w:shd w:val="clear" w:color="auto" w:fill="E6E6E6"/>
                <w:lang w:val="en-GB"/>
              </w:rPr>
            </w:r>
            <w:r w:rsidRPr="00337C7F">
              <w:rPr>
                <w:rFonts w:ascii="Segoe UI" w:hAnsi="Segoe UI" w:cs="Segoe UI"/>
                <w:color w:val="2B579A"/>
                <w:sz w:val="20"/>
                <w:shd w:val="clear" w:color="auto" w:fill="E6E6E6"/>
                <w:lang w:val="en-GB"/>
              </w:rPr>
              <w:fldChar w:fldCharType="separate"/>
            </w:r>
            <w:r w:rsidRPr="00337C7F">
              <w:rPr>
                <w:rFonts w:ascii="Segoe UI" w:hAnsi="Segoe UI" w:cs="Segoe UI"/>
                <w:noProof/>
                <w:sz w:val="20"/>
                <w:lang w:val="en-GB"/>
              </w:rPr>
              <w:t>[insert UGNM vendor number]</w:t>
            </w:r>
            <w:r w:rsidRPr="00337C7F">
              <w:rPr>
                <w:rFonts w:ascii="Segoe UI" w:hAnsi="Segoe UI" w:cs="Segoe UI"/>
                <w:color w:val="2B579A"/>
                <w:sz w:val="20"/>
                <w:shd w:val="clear" w:color="auto" w:fill="E6E6E6"/>
                <w:lang w:val="en-GB"/>
              </w:rPr>
              <w:fldChar w:fldCharType="end"/>
            </w:r>
            <w:r w:rsidRPr="00337C7F">
              <w:rPr>
                <w:rFonts w:ascii="Segoe UI" w:hAnsi="Segoe UI" w:cs="Segoe UI"/>
                <w:spacing w:val="-2"/>
                <w:sz w:val="20"/>
                <w:lang w:val="en-GB"/>
              </w:rPr>
              <w:t xml:space="preserve"> </w:t>
            </w:r>
          </w:p>
        </w:tc>
      </w:tr>
      <w:tr w:rsidR="00C175A6" w:rsidRPr="00337C7F" w14:paraId="00DE0FB6" w14:textId="77777777" w:rsidTr="0079193C">
        <w:tc>
          <w:tcPr>
            <w:tcW w:w="3600" w:type="dxa"/>
            <w:shd w:val="clear" w:color="auto" w:fill="9BDEFF"/>
            <w:vAlign w:val="center"/>
          </w:tcPr>
          <w:p w14:paraId="1EE74483" w14:textId="77777777" w:rsidR="00C175A6" w:rsidRPr="00337C7F" w:rsidRDefault="00C175A6" w:rsidP="0079193C">
            <w:pPr>
              <w:spacing w:before="120" w:after="120"/>
              <w:rPr>
                <w:rFonts w:ascii="Segoe UI" w:hAnsi="Segoe UI" w:cs="Segoe UI"/>
                <w:b/>
                <w:spacing w:val="-2"/>
                <w:sz w:val="20"/>
                <w:lang w:val="en-GB"/>
              </w:rPr>
            </w:pPr>
            <w:r w:rsidRPr="00337C7F">
              <w:rPr>
                <w:rFonts w:ascii="Segoe UI" w:hAnsi="Segoe UI" w:cs="Segoe UI"/>
                <w:b/>
                <w:color w:val="000000"/>
                <w:sz w:val="20"/>
                <w:lang w:val="en-GB"/>
              </w:rPr>
              <w:t>Are you a UNDP vendor?</w:t>
            </w:r>
          </w:p>
        </w:tc>
        <w:tc>
          <w:tcPr>
            <w:tcW w:w="5940" w:type="dxa"/>
          </w:tcPr>
          <w:p w14:paraId="293C1428" w14:textId="77777777" w:rsidR="00C175A6" w:rsidRPr="00337C7F" w:rsidRDefault="00C175A6" w:rsidP="0079193C">
            <w:pPr>
              <w:spacing w:before="120" w:after="120"/>
              <w:rPr>
                <w:rFonts w:ascii="Segoe UI" w:hAnsi="Segoe UI" w:cs="Segoe UI"/>
                <w:spacing w:val="-2"/>
                <w:sz w:val="20"/>
                <w:lang w:val="en-GB"/>
              </w:rPr>
            </w:pPr>
            <w:sdt>
              <w:sdtPr>
                <w:rPr>
                  <w:rFonts w:ascii="MS Gothic" w:eastAsia="MS Gothic" w:hAnsi="MS Gothic" w:cs="Segoe UI"/>
                  <w:color w:val="2B579A"/>
                  <w:spacing w:val="-2"/>
                  <w:sz w:val="20"/>
                  <w:shd w:val="clear" w:color="auto" w:fill="E6E6E6"/>
                  <w:lang w:val="en-GB"/>
                </w:rPr>
                <w:id w:val="284469291"/>
                <w14:checkbox>
                  <w14:checked w14:val="0"/>
                  <w14:checkedState w14:val="2612" w14:font="MS Gothic"/>
                  <w14:uncheckedState w14:val="2610" w14:font="MS Gothic"/>
                </w14:checkbox>
              </w:sdtPr>
              <w:sdtContent>
                <w:r w:rsidRPr="00337C7F">
                  <w:rPr>
                    <w:rFonts w:ascii="MS Gothic" w:eastAsia="MS Gothic" w:hAnsi="MS Gothic" w:cs="Segoe UI"/>
                    <w:spacing w:val="-2"/>
                    <w:sz w:val="20"/>
                    <w:lang w:val="en-GB"/>
                  </w:rPr>
                  <w:t>☐</w:t>
                </w:r>
              </w:sdtContent>
            </w:sdt>
            <w:r w:rsidRPr="00337C7F">
              <w:rPr>
                <w:rFonts w:ascii="Segoe UI" w:hAnsi="Segoe UI" w:cs="Segoe UI"/>
                <w:spacing w:val="-2"/>
                <w:sz w:val="20"/>
                <w:lang w:val="en-GB"/>
              </w:rPr>
              <w:t xml:space="preserve"> Yes  </w:t>
            </w:r>
            <w:sdt>
              <w:sdtPr>
                <w:rPr>
                  <w:rFonts w:ascii="MS Gothic" w:eastAsia="MS Gothic" w:hAnsi="MS Gothic" w:cs="Segoe UI Symbol"/>
                  <w:color w:val="2B579A"/>
                  <w:spacing w:val="-2"/>
                  <w:sz w:val="20"/>
                  <w:shd w:val="clear" w:color="auto" w:fill="E6E6E6"/>
                  <w:lang w:val="en-GB"/>
                </w:rPr>
                <w:id w:val="-601801510"/>
                <w14:checkbox>
                  <w14:checked w14:val="0"/>
                  <w14:checkedState w14:val="2612" w14:font="MS Gothic"/>
                  <w14:uncheckedState w14:val="2610" w14:font="MS Gothic"/>
                </w14:checkbox>
              </w:sdtPr>
              <w:sdtContent>
                <w:r w:rsidRPr="00337C7F">
                  <w:rPr>
                    <w:rFonts w:ascii="MS Gothic" w:eastAsia="MS Gothic" w:hAnsi="MS Gothic" w:cs="Segoe UI Symbol"/>
                    <w:spacing w:val="-2"/>
                    <w:sz w:val="20"/>
                    <w:lang w:val="en-GB"/>
                  </w:rPr>
                  <w:t>☐</w:t>
                </w:r>
              </w:sdtContent>
            </w:sdt>
            <w:r w:rsidRPr="00337C7F">
              <w:rPr>
                <w:rFonts w:ascii="Segoe UI" w:hAnsi="Segoe UI" w:cs="Segoe UI"/>
                <w:spacing w:val="-2"/>
                <w:sz w:val="20"/>
                <w:lang w:val="en-GB"/>
              </w:rPr>
              <w:t xml:space="preserve"> No </w:t>
            </w:r>
            <w:r w:rsidRPr="00337C7F">
              <w:rPr>
                <w:rFonts w:ascii="Segoe UI" w:hAnsi="Segoe UI" w:cs="Segoe UI"/>
                <w:spacing w:val="-2"/>
                <w:sz w:val="20"/>
                <w:lang w:val="en-GB"/>
              </w:rPr>
              <w:tab/>
              <w:t xml:space="preserve">If yes, </w:t>
            </w:r>
            <w:r w:rsidRPr="00337C7F">
              <w:rPr>
                <w:rFonts w:ascii="Segoe UI" w:hAnsi="Segoe UI" w:cs="Segoe UI"/>
                <w:color w:val="2B579A"/>
                <w:sz w:val="20"/>
                <w:shd w:val="clear" w:color="auto" w:fill="E6E6E6"/>
                <w:lang w:val="en-GB"/>
              </w:rPr>
              <w:fldChar w:fldCharType="begin">
                <w:ffData>
                  <w:name w:val=""/>
                  <w:enabled/>
                  <w:calcOnExit w:val="0"/>
                  <w:textInput>
                    <w:default w:val="[insert UNDP vendor number]"/>
                  </w:textInput>
                </w:ffData>
              </w:fldChar>
            </w:r>
            <w:r w:rsidRPr="00337C7F">
              <w:rPr>
                <w:rFonts w:ascii="Segoe UI" w:hAnsi="Segoe UI" w:cs="Segoe UI"/>
                <w:sz w:val="20"/>
                <w:lang w:val="en-GB"/>
              </w:rPr>
              <w:instrText xml:space="preserve"> FORMTEXT </w:instrText>
            </w:r>
            <w:r w:rsidRPr="00337C7F">
              <w:rPr>
                <w:rFonts w:ascii="Segoe UI" w:hAnsi="Segoe UI" w:cs="Segoe UI"/>
                <w:color w:val="2B579A"/>
                <w:sz w:val="20"/>
                <w:shd w:val="clear" w:color="auto" w:fill="E6E6E6"/>
                <w:lang w:val="en-GB"/>
              </w:rPr>
            </w:r>
            <w:r w:rsidRPr="00337C7F">
              <w:rPr>
                <w:rFonts w:ascii="Segoe UI" w:hAnsi="Segoe UI" w:cs="Segoe UI"/>
                <w:color w:val="2B579A"/>
                <w:sz w:val="20"/>
                <w:shd w:val="clear" w:color="auto" w:fill="E6E6E6"/>
                <w:lang w:val="en-GB"/>
              </w:rPr>
              <w:fldChar w:fldCharType="separate"/>
            </w:r>
            <w:r w:rsidRPr="00337C7F">
              <w:rPr>
                <w:rFonts w:ascii="Segoe UI" w:hAnsi="Segoe UI" w:cs="Segoe UI"/>
                <w:noProof/>
                <w:sz w:val="20"/>
                <w:lang w:val="en-GB"/>
              </w:rPr>
              <w:t>[insert UNDP vendor number]</w:t>
            </w:r>
            <w:r w:rsidRPr="00337C7F">
              <w:rPr>
                <w:rFonts w:ascii="Segoe UI" w:hAnsi="Segoe UI" w:cs="Segoe UI"/>
                <w:color w:val="2B579A"/>
                <w:sz w:val="20"/>
                <w:shd w:val="clear" w:color="auto" w:fill="E6E6E6"/>
                <w:lang w:val="en-GB"/>
              </w:rPr>
              <w:fldChar w:fldCharType="end"/>
            </w:r>
            <w:r w:rsidRPr="00337C7F">
              <w:rPr>
                <w:rFonts w:ascii="Segoe UI" w:hAnsi="Segoe UI" w:cs="Segoe UI"/>
                <w:spacing w:val="-2"/>
                <w:sz w:val="20"/>
                <w:lang w:val="en-GB"/>
              </w:rPr>
              <w:t xml:space="preserve"> </w:t>
            </w:r>
          </w:p>
        </w:tc>
      </w:tr>
      <w:tr w:rsidR="00C175A6" w:rsidRPr="00337C7F" w14:paraId="099A1AA8" w14:textId="77777777" w:rsidTr="0079193C">
        <w:tc>
          <w:tcPr>
            <w:tcW w:w="3600" w:type="dxa"/>
            <w:shd w:val="clear" w:color="auto" w:fill="9BDEFF"/>
          </w:tcPr>
          <w:p w14:paraId="620D700A" w14:textId="77777777" w:rsidR="00C175A6" w:rsidRPr="00337C7F" w:rsidRDefault="00C175A6" w:rsidP="0079193C">
            <w:pPr>
              <w:spacing w:before="120" w:after="120"/>
              <w:rPr>
                <w:rFonts w:ascii="Segoe UI" w:hAnsi="Segoe UI" w:cs="Segoe UI"/>
                <w:b/>
                <w:sz w:val="20"/>
                <w:lang w:val="en-GB"/>
              </w:rPr>
            </w:pPr>
            <w:r w:rsidRPr="00337C7F">
              <w:rPr>
                <w:rFonts w:ascii="Segoe UI" w:hAnsi="Segoe UI" w:cs="Segoe UI"/>
                <w:b/>
                <w:spacing w:val="-2"/>
                <w:sz w:val="20"/>
                <w:lang w:val="en-GB"/>
              </w:rPr>
              <w:t>Countries of operation</w:t>
            </w:r>
          </w:p>
        </w:tc>
        <w:tc>
          <w:tcPr>
            <w:tcW w:w="5940" w:type="dxa"/>
          </w:tcPr>
          <w:p w14:paraId="38900EF2"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61D51297" w14:textId="77777777" w:rsidTr="0079193C">
        <w:tc>
          <w:tcPr>
            <w:tcW w:w="3600" w:type="dxa"/>
            <w:shd w:val="clear" w:color="auto" w:fill="9BDEFF"/>
          </w:tcPr>
          <w:p w14:paraId="77FD501B" w14:textId="77777777" w:rsidR="00C175A6" w:rsidRPr="00337C7F" w:rsidRDefault="00C175A6" w:rsidP="0079193C">
            <w:pPr>
              <w:spacing w:before="120" w:after="120"/>
              <w:rPr>
                <w:rFonts w:ascii="Segoe UI" w:hAnsi="Segoe UI" w:cs="Segoe UI"/>
                <w:b/>
                <w:sz w:val="20"/>
                <w:lang w:val="en-GB"/>
              </w:rPr>
            </w:pPr>
            <w:r w:rsidRPr="00337C7F">
              <w:rPr>
                <w:rFonts w:ascii="Segoe UI" w:hAnsi="Segoe UI" w:cs="Segoe UI"/>
                <w:b/>
                <w:spacing w:val="-2"/>
                <w:sz w:val="20"/>
                <w:lang w:val="en-GB"/>
              </w:rPr>
              <w:t>No. of full-time employees</w:t>
            </w:r>
          </w:p>
        </w:tc>
        <w:tc>
          <w:tcPr>
            <w:tcW w:w="5940" w:type="dxa"/>
          </w:tcPr>
          <w:p w14:paraId="4BF71B09"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0BA512C2" w14:textId="77777777" w:rsidTr="0079193C">
        <w:trPr>
          <w:trHeight w:val="814"/>
        </w:trPr>
        <w:tc>
          <w:tcPr>
            <w:tcW w:w="3600" w:type="dxa"/>
            <w:shd w:val="clear" w:color="auto" w:fill="9BDEFF"/>
          </w:tcPr>
          <w:p w14:paraId="46372164" w14:textId="77777777" w:rsidR="00C175A6" w:rsidRPr="00337C7F" w:rsidRDefault="00C175A6" w:rsidP="0079193C">
            <w:pPr>
              <w:pStyle w:val="Outline"/>
              <w:suppressAutoHyphens/>
              <w:spacing w:before="120" w:after="120"/>
              <w:rPr>
                <w:rFonts w:ascii="Segoe UI" w:hAnsi="Segoe UI" w:cs="Segoe UI"/>
                <w:b/>
                <w:spacing w:val="-2"/>
                <w:kern w:val="0"/>
                <w:sz w:val="20"/>
                <w:lang w:val="en-GB"/>
              </w:rPr>
            </w:pPr>
            <w:r w:rsidRPr="00337C7F">
              <w:rPr>
                <w:rFonts w:ascii="Segoe UI" w:hAnsi="Segoe UI" w:cs="Segoe UI"/>
                <w:b/>
                <w:spacing w:val="-2"/>
                <w:kern w:val="0"/>
                <w:sz w:val="20"/>
                <w:lang w:val="en-GB"/>
              </w:rPr>
              <w:t xml:space="preserve">Quality Assurance Certification (e.g. ISO 9000 or Equivalent) </w:t>
            </w:r>
            <w:r w:rsidRPr="00337C7F">
              <w:rPr>
                <w:rFonts w:ascii="Segoe UI" w:hAnsi="Segoe UI" w:cs="Segoe UI"/>
                <w:i/>
                <w:spacing w:val="-2"/>
                <w:kern w:val="0"/>
                <w:sz w:val="18"/>
                <w:lang w:val="en-GB"/>
              </w:rPr>
              <w:t>(If yes, provide a Copy of the valid Certificate):</w:t>
            </w:r>
          </w:p>
        </w:tc>
        <w:tc>
          <w:tcPr>
            <w:tcW w:w="5940" w:type="dxa"/>
          </w:tcPr>
          <w:p w14:paraId="4C08E0CE"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79B81EF5" w14:textId="77777777" w:rsidTr="0079193C">
        <w:trPr>
          <w:trHeight w:val="1147"/>
        </w:trPr>
        <w:tc>
          <w:tcPr>
            <w:tcW w:w="3600" w:type="dxa"/>
            <w:shd w:val="clear" w:color="auto" w:fill="9BDEFF"/>
          </w:tcPr>
          <w:p w14:paraId="56CD60BC" w14:textId="77777777" w:rsidR="00C175A6" w:rsidRPr="00337C7F" w:rsidRDefault="00C175A6" w:rsidP="0079193C">
            <w:pPr>
              <w:pStyle w:val="Outline"/>
              <w:suppressAutoHyphens/>
              <w:spacing w:before="120" w:after="120"/>
              <w:rPr>
                <w:rFonts w:ascii="Segoe UI" w:hAnsi="Segoe UI" w:cs="Segoe UI"/>
                <w:spacing w:val="-2"/>
                <w:kern w:val="0"/>
                <w:sz w:val="20"/>
                <w:lang w:val="en-GB"/>
              </w:rPr>
            </w:pPr>
            <w:r w:rsidRPr="00337C7F">
              <w:rPr>
                <w:rFonts w:ascii="Segoe UI" w:hAnsi="Segoe UI" w:cs="Segoe UI"/>
                <w:b/>
                <w:spacing w:val="-2"/>
                <w:kern w:val="0"/>
                <w:sz w:val="20"/>
                <w:lang w:val="en-GB"/>
              </w:rPr>
              <w:t xml:space="preserve">Does your Company hold any accreditation such as ISO 14001 or ISO 14064 or equivalent related to the environment? </w:t>
            </w:r>
            <w:r w:rsidRPr="00337C7F">
              <w:rPr>
                <w:rFonts w:ascii="Segoe UI" w:hAnsi="Segoe UI" w:cs="Segoe UI"/>
                <w:i/>
                <w:spacing w:val="-2"/>
                <w:kern w:val="0"/>
                <w:sz w:val="18"/>
                <w:lang w:val="en-GB"/>
              </w:rPr>
              <w:t>(If yes, provide a Copy of the valid Certificate):</w:t>
            </w:r>
          </w:p>
        </w:tc>
        <w:tc>
          <w:tcPr>
            <w:tcW w:w="5940" w:type="dxa"/>
          </w:tcPr>
          <w:p w14:paraId="2004F859"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2578B4F1" w14:textId="77777777" w:rsidTr="0079193C">
        <w:tc>
          <w:tcPr>
            <w:tcW w:w="3600" w:type="dxa"/>
            <w:shd w:val="clear" w:color="auto" w:fill="9BDEFF"/>
          </w:tcPr>
          <w:p w14:paraId="278898CA" w14:textId="77777777" w:rsidR="00C175A6" w:rsidRPr="00337C7F" w:rsidRDefault="00C175A6" w:rsidP="0079193C">
            <w:pPr>
              <w:pStyle w:val="Outline"/>
              <w:suppressAutoHyphens/>
              <w:spacing w:before="120" w:after="120"/>
              <w:rPr>
                <w:rFonts w:ascii="Segoe UI" w:hAnsi="Segoe UI" w:cs="Segoe UI"/>
                <w:spacing w:val="-2"/>
                <w:kern w:val="0"/>
                <w:sz w:val="20"/>
                <w:lang w:val="en-GB"/>
              </w:rPr>
            </w:pPr>
            <w:r w:rsidRPr="00337C7F">
              <w:rPr>
                <w:rFonts w:ascii="Segoe UI" w:hAnsi="Segoe UI" w:cs="Segoe UI"/>
                <w:b/>
                <w:spacing w:val="-2"/>
                <w:kern w:val="0"/>
                <w:sz w:val="20"/>
                <w:lang w:val="en-GB"/>
              </w:rPr>
              <w:t xml:space="preserve">Does your Company have a written Statement of its Environmental Policy? </w:t>
            </w:r>
            <w:r w:rsidRPr="00337C7F">
              <w:rPr>
                <w:rFonts w:ascii="Segoe UI" w:hAnsi="Segoe UI" w:cs="Segoe UI"/>
                <w:i/>
                <w:spacing w:val="-2"/>
                <w:kern w:val="0"/>
                <w:sz w:val="18"/>
                <w:lang w:val="en-GB"/>
              </w:rPr>
              <w:t>(If yes, provide a Copy)</w:t>
            </w:r>
          </w:p>
        </w:tc>
        <w:tc>
          <w:tcPr>
            <w:tcW w:w="5940" w:type="dxa"/>
          </w:tcPr>
          <w:p w14:paraId="3E5A338E"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69BCFF97" w14:textId="77777777" w:rsidTr="0079193C">
        <w:tc>
          <w:tcPr>
            <w:tcW w:w="3600" w:type="dxa"/>
            <w:shd w:val="clear" w:color="auto" w:fill="9BDEFF"/>
          </w:tcPr>
          <w:p w14:paraId="22C239AD" w14:textId="77777777" w:rsidR="00C175A6" w:rsidRPr="00337C7F" w:rsidRDefault="00C175A6" w:rsidP="0079193C">
            <w:pPr>
              <w:pStyle w:val="Outline"/>
              <w:suppressAutoHyphens/>
              <w:spacing w:before="120" w:after="120"/>
              <w:rPr>
                <w:rFonts w:ascii="Segoe UI" w:hAnsi="Segoe UI" w:cs="Segoe UI"/>
                <w:b/>
                <w:spacing w:val="-2"/>
                <w:kern w:val="0"/>
                <w:sz w:val="20"/>
                <w:lang w:val="en-GB"/>
              </w:rPr>
            </w:pPr>
            <w:r w:rsidRPr="00337C7F">
              <w:rPr>
                <w:rFonts w:ascii="Segoe UI" w:hAnsi="Segoe UI" w:cs="Segoe UI"/>
                <w:b/>
                <w:spacing w:val="-2"/>
                <w:kern w:val="0"/>
                <w:sz w:val="20"/>
                <w:lang w:val="en-GB"/>
              </w:rPr>
              <w:t>Does your organization demonstrate significant commitment to sustainability through some other means, for example internal company policy documents on women empowerment, renewable energies or membership of trade institutions promoting such issues</w:t>
            </w:r>
          </w:p>
        </w:tc>
        <w:tc>
          <w:tcPr>
            <w:tcW w:w="5940" w:type="dxa"/>
          </w:tcPr>
          <w:p w14:paraId="102B5733" w14:textId="77777777" w:rsidR="00C175A6" w:rsidRPr="00337C7F" w:rsidRDefault="00C175A6" w:rsidP="0079193C">
            <w:pPr>
              <w:spacing w:before="120" w:after="120"/>
              <w:rPr>
                <w:rFonts w:ascii="Segoe U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049E64B0" w14:textId="77777777" w:rsidTr="0079193C">
        <w:tc>
          <w:tcPr>
            <w:tcW w:w="3600" w:type="dxa"/>
            <w:shd w:val="clear" w:color="auto" w:fill="9BDEFF"/>
          </w:tcPr>
          <w:p w14:paraId="12A62950" w14:textId="77777777" w:rsidR="00C175A6" w:rsidRPr="00337C7F" w:rsidRDefault="00C175A6" w:rsidP="0079193C">
            <w:pPr>
              <w:pStyle w:val="Outline"/>
              <w:suppressAutoHyphens/>
              <w:spacing w:before="120" w:after="120"/>
              <w:rPr>
                <w:rFonts w:ascii="Segoe UI" w:hAnsi="Segoe UI" w:cs="Segoe UI"/>
                <w:b/>
                <w:spacing w:val="-2"/>
                <w:kern w:val="0"/>
                <w:sz w:val="20"/>
                <w:lang w:val="en-GB"/>
              </w:rPr>
            </w:pPr>
            <w:r w:rsidRPr="00337C7F">
              <w:rPr>
                <w:rFonts w:ascii="Segoe UI" w:hAnsi="Segoe UI" w:cs="Segoe UI"/>
                <w:b/>
                <w:spacing w:val="-2"/>
                <w:kern w:val="0"/>
                <w:sz w:val="20"/>
                <w:lang w:val="en-GB"/>
              </w:rPr>
              <w:t xml:space="preserve">Is your company a member of the UN Global Compact </w:t>
            </w:r>
          </w:p>
        </w:tc>
        <w:tc>
          <w:tcPr>
            <w:tcW w:w="5940" w:type="dxa"/>
          </w:tcPr>
          <w:p w14:paraId="0B8B934B" w14:textId="77777777" w:rsidR="00C175A6" w:rsidRPr="00337C7F" w:rsidRDefault="00C175A6" w:rsidP="0079193C">
            <w:pPr>
              <w:spacing w:before="120" w:after="120"/>
              <w:rPr>
                <w:rFonts w:ascii="Segoe U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723B1DF5" w14:textId="77777777" w:rsidTr="0079193C">
        <w:tc>
          <w:tcPr>
            <w:tcW w:w="3600" w:type="dxa"/>
            <w:shd w:val="clear" w:color="auto" w:fill="9BDEFF"/>
          </w:tcPr>
          <w:p w14:paraId="4B896F81" w14:textId="77777777" w:rsidR="00C175A6" w:rsidRPr="00337C7F" w:rsidRDefault="00C175A6" w:rsidP="0079193C">
            <w:pPr>
              <w:tabs>
                <w:tab w:val="left" w:pos="567"/>
              </w:tabs>
              <w:spacing w:before="120"/>
              <w:rPr>
                <w:rFonts w:ascii="Segoe UI" w:hAnsi="Segoe UI" w:cs="Segoe UI"/>
                <w:b/>
                <w:spacing w:val="-2"/>
                <w:sz w:val="20"/>
                <w:lang w:val="en-GB"/>
              </w:rPr>
            </w:pPr>
            <w:r w:rsidRPr="00337C7F">
              <w:rPr>
                <w:rFonts w:ascii="Segoe UI" w:hAnsi="Segoe UI" w:cs="Segoe UI"/>
                <w:b/>
                <w:sz w:val="20"/>
                <w:lang w:val="en-GB"/>
              </w:rPr>
              <w:t xml:space="preserve">Contact person that UNDP may contact for requests for clarifications during Bid evaluation </w:t>
            </w:r>
          </w:p>
        </w:tc>
        <w:tc>
          <w:tcPr>
            <w:tcW w:w="5940" w:type="dxa"/>
          </w:tcPr>
          <w:p w14:paraId="72879136" w14:textId="77777777" w:rsidR="00C175A6" w:rsidRPr="00337C7F" w:rsidRDefault="00C175A6" w:rsidP="0079193C">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337C7F">
              <w:rPr>
                <w:rFonts w:ascii="Segoe UI" w:hAnsi="Segoe UI" w:cs="Segoe UI"/>
                <w:color w:val="000000" w:themeColor="text1"/>
                <w:spacing w:val="-2"/>
                <w:kern w:val="0"/>
                <w:sz w:val="20"/>
                <w:lang w:val="en-GB"/>
              </w:rPr>
              <w:t xml:space="preserve">Name and Title: </w:t>
            </w: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p w14:paraId="55DAAD4A" w14:textId="77777777" w:rsidR="00C175A6" w:rsidRPr="00337C7F" w:rsidRDefault="00C175A6" w:rsidP="0079193C">
            <w:pPr>
              <w:suppressAutoHyphens/>
              <w:spacing w:before="60" w:after="60"/>
              <w:rPr>
                <w:rFonts w:ascii="Segoe UI" w:hAnsi="Segoe UI" w:cs="Segoe UI"/>
                <w:color w:val="000000" w:themeColor="text1"/>
                <w:spacing w:val="-2"/>
                <w:sz w:val="20"/>
                <w:lang w:val="en-GB"/>
              </w:rPr>
            </w:pPr>
            <w:r w:rsidRPr="00337C7F">
              <w:rPr>
                <w:rFonts w:ascii="Segoe UI" w:hAnsi="Segoe UI" w:cs="Segoe UI"/>
                <w:color w:val="000000" w:themeColor="text1"/>
                <w:spacing w:val="-2"/>
                <w:sz w:val="20"/>
                <w:lang w:val="en-GB"/>
              </w:rPr>
              <w:t xml:space="preserve">Telephone numbers: </w:t>
            </w: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p w14:paraId="4136E6A5" w14:textId="77777777" w:rsidR="00C175A6" w:rsidRPr="00337C7F" w:rsidRDefault="00C175A6" w:rsidP="0079193C">
            <w:pPr>
              <w:spacing w:before="60" w:after="60"/>
              <w:rPr>
                <w:rFonts w:ascii="Segoe UI" w:hAnsi="Segoe UI" w:cs="Segoe UI"/>
                <w:color w:val="000000"/>
                <w:sz w:val="20"/>
                <w:lang w:val="en-GB"/>
              </w:rPr>
            </w:pPr>
            <w:r w:rsidRPr="00337C7F">
              <w:rPr>
                <w:rFonts w:ascii="Segoe UI" w:hAnsi="Segoe UI" w:cs="Segoe UI"/>
                <w:color w:val="000000" w:themeColor="text1"/>
                <w:spacing w:val="-2"/>
                <w:sz w:val="20"/>
                <w:lang w:val="en-GB"/>
              </w:rPr>
              <w:t xml:space="preserve">Email: </w:t>
            </w: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25A98CD4" w14:textId="77777777" w:rsidTr="0079193C">
        <w:tc>
          <w:tcPr>
            <w:tcW w:w="3600" w:type="dxa"/>
            <w:shd w:val="clear" w:color="auto" w:fill="9BDEFF"/>
          </w:tcPr>
          <w:p w14:paraId="60F92DEC" w14:textId="77777777" w:rsidR="00C175A6" w:rsidRPr="00337C7F" w:rsidRDefault="00C175A6" w:rsidP="0079193C">
            <w:pPr>
              <w:rPr>
                <w:rFonts w:ascii="Segoe UI" w:hAnsi="Segoe UI" w:cs="Segoe UI"/>
                <w:b/>
                <w:spacing w:val="-2"/>
                <w:sz w:val="20"/>
                <w:lang w:val="en-GB"/>
              </w:rPr>
            </w:pPr>
            <w:r w:rsidRPr="00337C7F">
              <w:rPr>
                <w:rFonts w:ascii="Segoe UI" w:hAnsi="Segoe UI" w:cs="Segoe UI"/>
                <w:b/>
                <w:sz w:val="20"/>
                <w:lang w:val="en-GB"/>
              </w:rPr>
              <w:lastRenderedPageBreak/>
              <w:t>Please attach the following documents:</w:t>
            </w:r>
            <w:r w:rsidRPr="00337C7F">
              <w:rPr>
                <w:rFonts w:ascii="Segoe UI" w:hAnsi="Segoe UI" w:cs="Segoe UI"/>
                <w:b/>
                <w:spacing w:val="-2"/>
                <w:sz w:val="20"/>
                <w:lang w:val="en-GB"/>
              </w:rPr>
              <w:t xml:space="preserve"> </w:t>
            </w:r>
          </w:p>
        </w:tc>
        <w:tc>
          <w:tcPr>
            <w:tcW w:w="5940" w:type="dxa"/>
          </w:tcPr>
          <w:p w14:paraId="5263A28E" w14:textId="77777777" w:rsidR="00C175A6" w:rsidRPr="00337C7F" w:rsidRDefault="00C175A6" w:rsidP="0079193C">
            <w:pPr>
              <w:pStyle w:val="ListParagraph"/>
              <w:widowControl/>
              <w:numPr>
                <w:ilvl w:val="0"/>
                <w:numId w:val="22"/>
              </w:numPr>
              <w:overflowPunct/>
              <w:adjustRightInd/>
              <w:spacing w:line="240" w:lineRule="auto"/>
              <w:jc w:val="both"/>
              <w:rPr>
                <w:rFonts w:ascii="Segoe UI" w:hAnsi="Segoe UI" w:cs="Segoe UI"/>
                <w:color w:val="000000" w:themeColor="text1"/>
                <w:sz w:val="20"/>
                <w:szCs w:val="20"/>
                <w:lang w:val="en-GB"/>
              </w:rPr>
            </w:pPr>
            <w:r w:rsidRPr="00337C7F">
              <w:rPr>
                <w:rFonts w:ascii="Segoe UI" w:hAnsi="Segoe UI" w:cs="Segoe UI"/>
                <w:color w:val="000000" w:themeColor="text1"/>
                <w:sz w:val="20"/>
                <w:szCs w:val="20"/>
                <w:lang w:val="en-GB"/>
              </w:rPr>
              <w:t xml:space="preserve">Company Profile, which should </w:t>
            </w:r>
            <w:r w:rsidRPr="00337C7F">
              <w:rPr>
                <w:rFonts w:ascii="Segoe UI" w:hAnsi="Segoe UI" w:cs="Segoe UI"/>
                <w:color w:val="000000" w:themeColor="text1"/>
                <w:sz w:val="20"/>
                <w:szCs w:val="20"/>
                <w:u w:val="single"/>
                <w:lang w:val="en-GB"/>
              </w:rPr>
              <w:t>not</w:t>
            </w:r>
            <w:r w:rsidRPr="00337C7F">
              <w:rPr>
                <w:rFonts w:ascii="Segoe UI" w:hAnsi="Segoe UI" w:cs="Segoe UI"/>
                <w:color w:val="000000" w:themeColor="text1"/>
                <w:sz w:val="20"/>
                <w:szCs w:val="20"/>
                <w:lang w:val="en-GB"/>
              </w:rPr>
              <w:t xml:space="preserve"> exceed fifteen (15) pages, including, printed brochures and product catalogues relevant to the goods and/or services being procured </w:t>
            </w:r>
          </w:p>
          <w:p w14:paraId="53600A09" w14:textId="77777777" w:rsidR="00C175A6" w:rsidRPr="00337C7F" w:rsidRDefault="00C175A6" w:rsidP="0079193C">
            <w:pPr>
              <w:pStyle w:val="ListParagraph"/>
              <w:widowControl/>
              <w:numPr>
                <w:ilvl w:val="0"/>
                <w:numId w:val="22"/>
              </w:numPr>
              <w:overflowPunct/>
              <w:adjustRightInd/>
              <w:spacing w:line="240" w:lineRule="auto"/>
              <w:contextualSpacing w:val="0"/>
              <w:rPr>
                <w:rFonts w:ascii="Segoe UI" w:hAnsi="Segoe UI" w:cs="Segoe UI"/>
                <w:color w:val="000000" w:themeColor="text1"/>
                <w:sz w:val="20"/>
                <w:szCs w:val="20"/>
                <w:lang w:val="en-GB"/>
              </w:rPr>
            </w:pPr>
            <w:r w:rsidRPr="00337C7F">
              <w:rPr>
                <w:rFonts w:ascii="Segoe UI" w:hAnsi="Segoe UI" w:cs="Segoe UI"/>
                <w:color w:val="000000" w:themeColor="text1"/>
                <w:sz w:val="20"/>
                <w:szCs w:val="20"/>
                <w:lang w:val="en-GB"/>
              </w:rPr>
              <w:t xml:space="preserve">Certificate of Incorporation/ Business Registration </w:t>
            </w:r>
          </w:p>
          <w:p w14:paraId="266DDD0E" w14:textId="77777777" w:rsidR="00C175A6" w:rsidRPr="00337C7F" w:rsidRDefault="00C175A6" w:rsidP="0079193C">
            <w:pPr>
              <w:pStyle w:val="ListParagraph"/>
              <w:widowControl/>
              <w:numPr>
                <w:ilvl w:val="0"/>
                <w:numId w:val="22"/>
              </w:numPr>
              <w:overflowPunct/>
              <w:autoSpaceDE w:val="0"/>
              <w:autoSpaceDN w:val="0"/>
              <w:adjustRightInd/>
              <w:spacing w:after="80" w:line="240" w:lineRule="auto"/>
              <w:ind w:right="144"/>
              <w:jc w:val="both"/>
              <w:rPr>
                <w:rFonts w:ascii="Segoe UI" w:hAnsi="Segoe UI" w:cs="Segoe UI"/>
                <w:i/>
                <w:iCs/>
                <w:color w:val="000000" w:themeColor="text1"/>
                <w:sz w:val="20"/>
                <w:szCs w:val="20"/>
                <w:lang w:val="en-GB"/>
              </w:rPr>
            </w:pPr>
            <w:r w:rsidRPr="00337C7F">
              <w:rPr>
                <w:rFonts w:ascii="Segoe UI" w:hAnsi="Segoe UI" w:cs="Segoe UI"/>
                <w:color w:val="000000" w:themeColor="text1"/>
                <w:sz w:val="20"/>
                <w:szCs w:val="20"/>
                <w:lang w:val="en-GB"/>
              </w:rPr>
              <w:t xml:space="preserve">The latest Financial Statement (Income Statement and Balance Sheet) including: Auditor’s Reports (for international companies) or registered Financial Report at the Statistical Bureau (for local companies) for the past 3 (three) years for the Bidder; </w:t>
            </w:r>
            <w:r w:rsidRPr="00337C7F">
              <w:rPr>
                <w:rFonts w:ascii="Segoe UI" w:hAnsi="Segoe UI" w:cs="Segoe UI"/>
                <w:i/>
                <w:iCs/>
                <w:color w:val="000000" w:themeColor="text1"/>
                <w:sz w:val="20"/>
                <w:szCs w:val="20"/>
                <w:lang w:val="en-GB"/>
              </w:rPr>
              <w:t>(as per Form D: Eligibility and Qualification Form)</w:t>
            </w:r>
          </w:p>
          <w:p w14:paraId="5FC61722" w14:textId="77777777" w:rsidR="00C175A6" w:rsidRPr="00337C7F" w:rsidRDefault="00C175A6" w:rsidP="0079193C">
            <w:pPr>
              <w:pStyle w:val="ListParagraph"/>
              <w:widowControl/>
              <w:numPr>
                <w:ilvl w:val="0"/>
                <w:numId w:val="22"/>
              </w:numPr>
              <w:overflowPunct/>
              <w:adjustRightInd/>
              <w:spacing w:line="240" w:lineRule="auto"/>
              <w:jc w:val="both"/>
              <w:rPr>
                <w:rFonts w:ascii="Segoe UI" w:hAnsi="Segoe UI" w:cs="Segoe UI"/>
                <w:color w:val="000000" w:themeColor="text1"/>
                <w:sz w:val="20"/>
                <w:szCs w:val="20"/>
                <w:lang w:val="en-GB"/>
              </w:rPr>
            </w:pPr>
            <w:r w:rsidRPr="00337C7F">
              <w:rPr>
                <w:rFonts w:ascii="Segoe UI" w:hAnsi="Segoe UI" w:cs="Segoe UI"/>
                <w:color w:val="000000" w:themeColor="text1"/>
                <w:sz w:val="20"/>
                <w:szCs w:val="20"/>
                <w:lang w:val="en-GB"/>
              </w:rPr>
              <w:t xml:space="preserve">Official Appointment as local representative, if Bidder is submitting a Bid on behalf of an entity located outside the country, if </w:t>
            </w:r>
            <w:proofErr w:type="gramStart"/>
            <w:r w:rsidRPr="00337C7F">
              <w:rPr>
                <w:rFonts w:ascii="Segoe UI" w:hAnsi="Segoe UI" w:cs="Segoe UI"/>
                <w:color w:val="000000" w:themeColor="text1"/>
                <w:sz w:val="20"/>
                <w:szCs w:val="20"/>
                <w:lang w:val="en-GB"/>
              </w:rPr>
              <w:t>applicable;</w:t>
            </w:r>
            <w:proofErr w:type="gramEnd"/>
          </w:p>
          <w:p w14:paraId="4D726445" w14:textId="77777777" w:rsidR="00C175A6" w:rsidRPr="00337C7F" w:rsidRDefault="00C175A6" w:rsidP="0079193C">
            <w:pPr>
              <w:pStyle w:val="ListParagraph"/>
              <w:widowControl/>
              <w:numPr>
                <w:ilvl w:val="0"/>
                <w:numId w:val="22"/>
              </w:numPr>
              <w:overflowPunct/>
              <w:autoSpaceDE w:val="0"/>
              <w:autoSpaceDN w:val="0"/>
              <w:adjustRightInd/>
              <w:spacing w:after="80" w:line="240" w:lineRule="auto"/>
              <w:ind w:right="144"/>
              <w:jc w:val="both"/>
              <w:rPr>
                <w:rFonts w:ascii="Segoe UI" w:hAnsi="Segoe UI" w:cs="Segoe UI"/>
                <w:color w:val="000000" w:themeColor="text1"/>
                <w:sz w:val="20"/>
                <w:szCs w:val="20"/>
                <w:lang w:val="en-GB"/>
              </w:rPr>
            </w:pPr>
            <w:r w:rsidRPr="00337C7F">
              <w:rPr>
                <w:rFonts w:ascii="Segoe UI" w:eastAsia="Times New Roman" w:hAnsi="Segoe UI" w:cs="Segoe UI"/>
                <w:color w:val="000000" w:themeColor="text1"/>
                <w:sz w:val="20"/>
                <w:szCs w:val="20"/>
                <w:lang w:val="en-GB"/>
              </w:rPr>
              <w:t xml:space="preserve">Details of Previous Relevant Experience within the last 5 years, indicating the Beneficiary name and contact details, scope of executed works, contract amount and period of contract execution </w:t>
            </w:r>
            <w:r w:rsidRPr="00337C7F">
              <w:rPr>
                <w:rFonts w:ascii="Segoe UI" w:hAnsi="Segoe UI" w:cs="Segoe UI"/>
                <w:i/>
                <w:iCs/>
                <w:color w:val="000000" w:themeColor="text1"/>
                <w:sz w:val="20"/>
                <w:szCs w:val="20"/>
                <w:lang w:val="en-GB"/>
              </w:rPr>
              <w:t>(as per Form D: Eligibility and Qualification Form</w:t>
            </w:r>
            <w:proofErr w:type="gramStart"/>
            <w:r w:rsidRPr="00337C7F">
              <w:rPr>
                <w:rFonts w:ascii="Segoe UI" w:hAnsi="Segoe UI" w:cs="Segoe UI"/>
                <w:i/>
                <w:iCs/>
                <w:color w:val="000000" w:themeColor="text1"/>
                <w:sz w:val="20"/>
                <w:szCs w:val="20"/>
                <w:lang w:val="en-GB"/>
              </w:rPr>
              <w:t>);</w:t>
            </w:r>
            <w:proofErr w:type="gramEnd"/>
          </w:p>
          <w:p w14:paraId="387D7AA4" w14:textId="77777777" w:rsidR="00C175A6" w:rsidRPr="00337C7F" w:rsidRDefault="00C175A6" w:rsidP="0079193C">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color w:val="000000"/>
                <w:sz w:val="20"/>
                <w:szCs w:val="20"/>
                <w:lang w:val="en-GB"/>
              </w:rPr>
            </w:pPr>
            <w:r w:rsidRPr="00337C7F">
              <w:rPr>
                <w:rFonts w:ascii="Segoe UI" w:eastAsia="Times New Roman" w:hAnsi="Segoe UI" w:cs="Segoe UI"/>
                <w:color w:val="000000" w:themeColor="text1"/>
                <w:sz w:val="20"/>
                <w:szCs w:val="20"/>
                <w:lang w:val="en-GB"/>
              </w:rPr>
              <w:t xml:space="preserve">Employer’s statements confirming satisfactory performance by the Bidder, issued within the past 3 years </w:t>
            </w:r>
            <w:r w:rsidRPr="00337C7F">
              <w:rPr>
                <w:rFonts w:ascii="Segoe UI" w:hAnsi="Segoe UI" w:cs="Segoe UI"/>
                <w:i/>
                <w:iCs/>
                <w:color w:val="000000" w:themeColor="text1"/>
                <w:sz w:val="20"/>
                <w:szCs w:val="20"/>
                <w:lang w:val="en-GB"/>
              </w:rPr>
              <w:t>(as per Form D: Eligibility and Qualification Form</w:t>
            </w:r>
            <w:proofErr w:type="gramStart"/>
            <w:r w:rsidRPr="00337C7F">
              <w:rPr>
                <w:rFonts w:ascii="Segoe UI" w:hAnsi="Segoe UI" w:cs="Segoe UI"/>
                <w:i/>
                <w:iCs/>
                <w:color w:val="000000" w:themeColor="text1"/>
                <w:sz w:val="20"/>
                <w:szCs w:val="20"/>
                <w:lang w:val="en-GB"/>
              </w:rPr>
              <w:t>)</w:t>
            </w:r>
            <w:r w:rsidRPr="00337C7F">
              <w:rPr>
                <w:rFonts w:ascii="Segoe UI" w:eastAsia="Times New Roman" w:hAnsi="Segoe UI" w:cs="Segoe UI"/>
                <w:i/>
                <w:iCs/>
                <w:color w:val="000000" w:themeColor="text1"/>
                <w:sz w:val="20"/>
                <w:szCs w:val="20"/>
                <w:lang w:val="en-GB"/>
              </w:rPr>
              <w:t>;</w:t>
            </w:r>
            <w:proofErr w:type="gramEnd"/>
          </w:p>
          <w:p w14:paraId="40D6BBAC" w14:textId="77777777" w:rsidR="00C175A6" w:rsidRPr="00337C7F" w:rsidRDefault="00C175A6" w:rsidP="0079193C">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i/>
                <w:iCs/>
                <w:color w:val="000000"/>
                <w:sz w:val="20"/>
                <w:szCs w:val="20"/>
                <w:lang w:val="en-GB"/>
              </w:rPr>
            </w:pPr>
            <w:r w:rsidRPr="00337C7F">
              <w:rPr>
                <w:rFonts w:ascii="Segoe UI" w:eastAsia="Times New Roman" w:hAnsi="Segoe UI" w:cs="Segoe UI"/>
                <w:color w:val="000000" w:themeColor="text1"/>
                <w:sz w:val="20"/>
                <w:szCs w:val="20"/>
                <w:lang w:val="en-GB"/>
              </w:rPr>
              <w:t xml:space="preserve">List of specialized equipment, containing information about the model and year of manufacture, production capacity and manufacturer of each item. Bidders shall indicate whether the equipment is their own or rented </w:t>
            </w:r>
            <w:r w:rsidRPr="00337C7F">
              <w:rPr>
                <w:rFonts w:ascii="Segoe UI" w:hAnsi="Segoe UI" w:cs="Segoe UI"/>
                <w:i/>
                <w:iCs/>
                <w:color w:val="000000" w:themeColor="text1"/>
                <w:sz w:val="20"/>
                <w:szCs w:val="20"/>
                <w:lang w:val="en-GB"/>
              </w:rPr>
              <w:t>(as per Form E: Format of Technical Bid</w:t>
            </w:r>
            <w:proofErr w:type="gramStart"/>
            <w:r w:rsidRPr="00337C7F">
              <w:rPr>
                <w:rFonts w:ascii="Segoe UI" w:hAnsi="Segoe UI" w:cs="Segoe UI"/>
                <w:i/>
                <w:iCs/>
                <w:color w:val="000000" w:themeColor="text1"/>
                <w:sz w:val="20"/>
                <w:szCs w:val="20"/>
                <w:lang w:val="en-GB"/>
              </w:rPr>
              <w:t>)</w:t>
            </w:r>
            <w:r w:rsidRPr="00337C7F">
              <w:rPr>
                <w:rFonts w:ascii="Segoe UI" w:eastAsia="Times New Roman" w:hAnsi="Segoe UI" w:cs="Segoe UI"/>
                <w:i/>
                <w:iCs/>
                <w:color w:val="000000" w:themeColor="text1"/>
                <w:sz w:val="20"/>
                <w:szCs w:val="20"/>
                <w:lang w:val="en-GB"/>
              </w:rPr>
              <w:t>;</w:t>
            </w:r>
            <w:proofErr w:type="gramEnd"/>
            <w:r w:rsidRPr="00337C7F">
              <w:rPr>
                <w:rFonts w:ascii="Segoe UI" w:eastAsia="Times New Roman" w:hAnsi="Segoe UI" w:cs="Segoe UI"/>
                <w:i/>
                <w:iCs/>
                <w:color w:val="000000" w:themeColor="text1"/>
                <w:sz w:val="20"/>
                <w:szCs w:val="20"/>
                <w:lang w:val="en-GB"/>
              </w:rPr>
              <w:t xml:space="preserve"> </w:t>
            </w:r>
          </w:p>
          <w:p w14:paraId="08EA8403" w14:textId="77777777" w:rsidR="00C175A6" w:rsidRPr="00337C7F" w:rsidRDefault="00C175A6" w:rsidP="0079193C">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i/>
                <w:iCs/>
                <w:color w:val="000000"/>
                <w:sz w:val="20"/>
                <w:szCs w:val="20"/>
                <w:lang w:val="en-GB"/>
              </w:rPr>
            </w:pPr>
            <w:r w:rsidRPr="00337C7F">
              <w:rPr>
                <w:rFonts w:ascii="Segoe UI" w:eastAsia="Times New Roman" w:hAnsi="Segoe UI" w:cs="Segoe UI"/>
                <w:color w:val="000000" w:themeColor="text1"/>
                <w:sz w:val="20"/>
                <w:szCs w:val="20"/>
                <w:lang w:val="en-GB"/>
              </w:rPr>
              <w:t xml:space="preserve">Combined Work time schedule, work human-power schedule for execution of contract and project cash flow </w:t>
            </w:r>
            <w:r w:rsidRPr="00337C7F">
              <w:rPr>
                <w:rFonts w:ascii="Segoe UI" w:hAnsi="Segoe UI" w:cs="Segoe UI"/>
                <w:color w:val="000000" w:themeColor="text1"/>
                <w:sz w:val="20"/>
                <w:szCs w:val="20"/>
                <w:lang w:val="en-GB"/>
              </w:rPr>
              <w:t>(</w:t>
            </w:r>
            <w:r w:rsidRPr="00337C7F">
              <w:rPr>
                <w:rFonts w:ascii="Segoe UI" w:hAnsi="Segoe UI" w:cs="Segoe UI"/>
                <w:i/>
                <w:iCs/>
                <w:color w:val="000000" w:themeColor="text1"/>
                <w:sz w:val="20"/>
                <w:szCs w:val="20"/>
                <w:lang w:val="en-GB"/>
              </w:rPr>
              <w:t>as per Form E: Format of Technical Bid, point 2.4</w:t>
            </w:r>
            <w:proofErr w:type="gramStart"/>
            <w:r w:rsidRPr="00337C7F">
              <w:rPr>
                <w:rFonts w:ascii="Segoe UI" w:hAnsi="Segoe UI" w:cs="Segoe UI"/>
                <w:i/>
                <w:iCs/>
                <w:color w:val="000000" w:themeColor="text1"/>
                <w:sz w:val="20"/>
                <w:szCs w:val="20"/>
                <w:lang w:val="en-GB"/>
              </w:rPr>
              <w:t>);</w:t>
            </w:r>
            <w:proofErr w:type="gramEnd"/>
          </w:p>
          <w:p w14:paraId="27D7285B" w14:textId="77777777" w:rsidR="00C175A6" w:rsidRPr="00337C7F" w:rsidRDefault="00C175A6" w:rsidP="0079193C">
            <w:pPr>
              <w:pStyle w:val="ListParagraph"/>
              <w:numPr>
                <w:ilvl w:val="0"/>
                <w:numId w:val="22"/>
              </w:numPr>
              <w:spacing w:line="240" w:lineRule="auto"/>
              <w:rPr>
                <w:rFonts w:ascii="Segoe UI" w:eastAsia="Segoe UI" w:hAnsi="Segoe UI" w:cs="Segoe UI"/>
                <w:i/>
                <w:iCs/>
                <w:color w:val="000000" w:themeColor="text1"/>
                <w:sz w:val="20"/>
                <w:szCs w:val="20"/>
                <w:lang w:val="en-GB"/>
              </w:rPr>
            </w:pPr>
            <w:r w:rsidRPr="00337C7F">
              <w:rPr>
                <w:rFonts w:ascii="Segoe UI" w:eastAsia="Times New Roman" w:hAnsi="Segoe UI" w:cs="Segoe UI"/>
                <w:color w:val="000000" w:themeColor="text1"/>
                <w:sz w:val="20"/>
                <w:szCs w:val="20"/>
                <w:lang w:val="en-GB"/>
              </w:rPr>
              <w:t>CVs of key personnel, incl. certificates of attestation (for</w:t>
            </w:r>
          </w:p>
          <w:p w14:paraId="0433E68E" w14:textId="77777777" w:rsidR="00C175A6" w:rsidRPr="00337C7F" w:rsidRDefault="00C175A6" w:rsidP="0079193C">
            <w:pPr>
              <w:pStyle w:val="ListParagraph"/>
              <w:numPr>
                <w:ilvl w:val="0"/>
                <w:numId w:val="22"/>
              </w:numPr>
              <w:spacing w:line="240" w:lineRule="auto"/>
              <w:jc w:val="both"/>
              <w:rPr>
                <w:rFonts w:ascii="Segoe UI" w:eastAsia="Segoe UI" w:hAnsi="Segoe UI" w:cs="Segoe UI"/>
                <w:i/>
                <w:iCs/>
                <w:color w:val="000000" w:themeColor="text1"/>
                <w:sz w:val="20"/>
                <w:szCs w:val="20"/>
              </w:rPr>
            </w:pPr>
            <w:r w:rsidRPr="00337C7F">
              <w:rPr>
                <w:rFonts w:ascii="Segoe UI" w:eastAsia="Times New Roman" w:hAnsi="Segoe UI" w:cs="Segoe UI"/>
                <w:color w:val="000000" w:themeColor="text1"/>
                <w:sz w:val="20"/>
                <w:szCs w:val="20"/>
                <w:lang w:val="en-GB"/>
              </w:rPr>
              <w:t>nationally certified personnel</w:t>
            </w:r>
            <w:proofErr w:type="gramStart"/>
            <w:r w:rsidRPr="00337C7F">
              <w:rPr>
                <w:rFonts w:ascii="Segoe UI" w:eastAsia="Times New Roman" w:hAnsi="Segoe UI" w:cs="Segoe UI"/>
                <w:color w:val="000000" w:themeColor="text1"/>
                <w:sz w:val="20"/>
                <w:szCs w:val="20"/>
                <w:lang w:val="en-GB"/>
              </w:rPr>
              <w:t>);</w:t>
            </w:r>
            <w:proofErr w:type="gramEnd"/>
          </w:p>
          <w:p w14:paraId="5620919A" w14:textId="77777777" w:rsidR="00C175A6" w:rsidRPr="00337C7F" w:rsidRDefault="00C175A6" w:rsidP="0079193C">
            <w:pPr>
              <w:pStyle w:val="ListParagraph"/>
              <w:numPr>
                <w:ilvl w:val="0"/>
                <w:numId w:val="22"/>
              </w:numPr>
              <w:autoSpaceDE w:val="0"/>
              <w:autoSpaceDN w:val="0"/>
              <w:spacing w:line="240" w:lineRule="auto"/>
              <w:ind w:right="144"/>
              <w:jc w:val="both"/>
              <w:rPr>
                <w:rFonts w:ascii="Segoe UI" w:eastAsia="Times New Roman" w:hAnsi="Segoe UI" w:cs="Segoe UI"/>
                <w:color w:val="000000"/>
                <w:sz w:val="20"/>
                <w:szCs w:val="20"/>
                <w:lang w:val="en-GB"/>
              </w:rPr>
            </w:pPr>
            <w:r w:rsidRPr="00337C7F">
              <w:rPr>
                <w:rFonts w:ascii="Segoe UI" w:eastAsia="Times New Roman" w:hAnsi="Segoe UI" w:cs="Segoe UI"/>
                <w:color w:val="000000" w:themeColor="text1"/>
                <w:sz w:val="20"/>
                <w:szCs w:val="20"/>
                <w:lang w:val="en-GB"/>
              </w:rPr>
              <w:t xml:space="preserve">Quality Certificate (availability of ISO2001 etc.) and/or other similar certificates, accreditations, awards and citations received by the Bidder, if any, or quality manual, full copy, including the Contract with </w:t>
            </w:r>
            <w:proofErr w:type="gramStart"/>
            <w:r w:rsidRPr="00337C7F">
              <w:rPr>
                <w:rFonts w:ascii="Segoe UI" w:eastAsia="Times New Roman" w:hAnsi="Segoe UI" w:cs="Segoe UI"/>
                <w:color w:val="000000" w:themeColor="text1"/>
                <w:sz w:val="20"/>
                <w:szCs w:val="20"/>
                <w:lang w:val="en-GB"/>
              </w:rPr>
              <w:t>laboratory;</w:t>
            </w:r>
            <w:proofErr w:type="gramEnd"/>
          </w:p>
          <w:p w14:paraId="3A7EADBE" w14:textId="77777777" w:rsidR="00C175A6" w:rsidRPr="00337C7F" w:rsidRDefault="00C175A6" w:rsidP="0079193C">
            <w:pPr>
              <w:pStyle w:val="ListParagraph"/>
              <w:autoSpaceDE w:val="0"/>
              <w:autoSpaceDN w:val="0"/>
              <w:spacing w:line="240" w:lineRule="auto"/>
              <w:ind w:left="360" w:right="144"/>
              <w:jc w:val="both"/>
              <w:rPr>
                <w:rFonts w:ascii="Segoe UI" w:eastAsia="Times New Roman" w:hAnsi="Segoe UI" w:cs="Segoe UI"/>
                <w:bCs/>
                <w:i/>
                <w:color w:val="000000"/>
                <w:sz w:val="20"/>
                <w:szCs w:val="20"/>
                <w:lang w:val="en-GB"/>
              </w:rPr>
            </w:pPr>
            <w:r w:rsidRPr="00337C7F">
              <w:rPr>
                <w:rFonts w:ascii="Segoe UI" w:eastAsia="Times New Roman" w:hAnsi="Segoe UI" w:cs="Segoe UI"/>
                <w:bCs/>
                <w:i/>
                <w:color w:val="000000"/>
                <w:sz w:val="20"/>
                <w:szCs w:val="20"/>
                <w:lang w:val="en-GB"/>
              </w:rPr>
              <w:t>(For local companies: the quality manual, full copy, including the Contract with laboratory, or the State Inspection Notice for participation in the tender available on the date of bid submission</w:t>
            </w:r>
            <w:proofErr w:type="gramStart"/>
            <w:r w:rsidRPr="00337C7F">
              <w:rPr>
                <w:rFonts w:ascii="Segoe UI" w:eastAsia="Times New Roman" w:hAnsi="Segoe UI" w:cs="Segoe UI"/>
                <w:bCs/>
                <w:i/>
                <w:color w:val="000000"/>
                <w:sz w:val="20"/>
                <w:szCs w:val="20"/>
                <w:lang w:val="en-GB"/>
              </w:rPr>
              <w:t>);</w:t>
            </w:r>
            <w:proofErr w:type="gramEnd"/>
          </w:p>
          <w:p w14:paraId="28DC21F9" w14:textId="77777777" w:rsidR="00C175A6" w:rsidRPr="00337C7F" w:rsidRDefault="00C175A6" w:rsidP="0079193C">
            <w:pPr>
              <w:pStyle w:val="ListParagraph"/>
              <w:widowControl/>
              <w:numPr>
                <w:ilvl w:val="0"/>
                <w:numId w:val="22"/>
              </w:numPr>
              <w:overflowPunct/>
              <w:adjustRightInd/>
              <w:spacing w:line="240" w:lineRule="auto"/>
              <w:jc w:val="both"/>
              <w:rPr>
                <w:rFonts w:ascii="Segoe UI" w:hAnsi="Segoe UI" w:cs="Segoe UI"/>
                <w:color w:val="000000" w:themeColor="text1"/>
                <w:sz w:val="20"/>
                <w:szCs w:val="20"/>
                <w:lang w:val="en-GB"/>
              </w:rPr>
            </w:pPr>
            <w:r w:rsidRPr="00337C7F">
              <w:rPr>
                <w:rFonts w:ascii="Segoe UI" w:hAnsi="Segoe UI" w:cs="Segoe UI"/>
                <w:color w:val="000000" w:themeColor="text1"/>
                <w:sz w:val="20"/>
                <w:szCs w:val="20"/>
                <w:lang w:val="en-GB"/>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20102008" w14:textId="77777777" w:rsidR="00C175A6" w:rsidRPr="00337C7F" w:rsidRDefault="00C175A6" w:rsidP="0079193C">
            <w:pPr>
              <w:pStyle w:val="ListParagraph"/>
              <w:widowControl/>
              <w:numPr>
                <w:ilvl w:val="0"/>
                <w:numId w:val="22"/>
              </w:numPr>
              <w:overflowPunct/>
              <w:adjustRightInd/>
              <w:spacing w:line="240" w:lineRule="auto"/>
              <w:jc w:val="both"/>
              <w:rPr>
                <w:rFonts w:ascii="Segoe UI" w:hAnsi="Segoe UI" w:cs="Segoe UI"/>
                <w:color w:val="000000" w:themeColor="text1"/>
                <w:sz w:val="20"/>
                <w:szCs w:val="20"/>
                <w:lang w:val="en-GB"/>
              </w:rPr>
            </w:pPr>
          </w:p>
        </w:tc>
      </w:tr>
    </w:tbl>
    <w:p w14:paraId="748C6426" w14:textId="77777777" w:rsidR="00C175A6" w:rsidRPr="00337C7F" w:rsidRDefault="00C175A6" w:rsidP="00C175A6">
      <w:pPr>
        <w:rPr>
          <w:lang w:val="en-GB"/>
        </w:rPr>
      </w:pPr>
    </w:p>
    <w:p w14:paraId="48EAFC6A" w14:textId="77777777" w:rsidR="00C175A6" w:rsidRPr="00337C7F" w:rsidRDefault="00C175A6" w:rsidP="00C175A6">
      <w:pPr>
        <w:widowControl/>
        <w:overflowPunct/>
        <w:adjustRightInd/>
        <w:rPr>
          <w:b/>
          <w:color w:val="2F5496" w:themeColor="accent1" w:themeShade="BF"/>
          <w:sz w:val="28"/>
          <w:szCs w:val="28"/>
          <w:lang w:val="en-GB"/>
        </w:rPr>
      </w:pPr>
      <w:r w:rsidRPr="00337C7F">
        <w:rPr>
          <w:rFonts w:ascii="Segoe UI" w:hAnsi="Segoe UI" w:cs="Segoe UI"/>
          <w:b/>
          <w:szCs w:val="28"/>
          <w:lang w:val="en-GB"/>
        </w:rPr>
        <w:br w:type="page"/>
      </w:r>
      <w:bookmarkStart w:id="8" w:name="_Toc508626309"/>
      <w:r w:rsidRPr="00337C7F">
        <w:rPr>
          <w:b/>
          <w:color w:val="2F5496" w:themeColor="accent1" w:themeShade="BF"/>
          <w:sz w:val="28"/>
          <w:szCs w:val="28"/>
          <w:lang w:val="en-GB"/>
        </w:rPr>
        <w:lastRenderedPageBreak/>
        <w:t xml:space="preserve">Form C: </w:t>
      </w:r>
      <w:r w:rsidRPr="00337C7F">
        <w:rPr>
          <w:color w:val="2F5496" w:themeColor="accent1" w:themeShade="BF"/>
          <w:sz w:val="28"/>
          <w:szCs w:val="28"/>
          <w:lang w:val="en-GB"/>
        </w:rPr>
        <w:t>Joint Venture/Consortium/Association Information Form</w:t>
      </w:r>
      <w:bookmarkEnd w:id="8"/>
    </w:p>
    <w:p w14:paraId="79E25D06" w14:textId="77777777" w:rsidR="00C175A6" w:rsidRPr="00337C7F" w:rsidRDefault="00C175A6" w:rsidP="00C175A6">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175A6" w:rsidRPr="00337C7F" w14:paraId="299777E0" w14:textId="77777777" w:rsidTr="0079193C">
        <w:tc>
          <w:tcPr>
            <w:tcW w:w="1979" w:type="dxa"/>
            <w:shd w:val="clear" w:color="auto" w:fill="9BDEFF"/>
          </w:tcPr>
          <w:p w14:paraId="7C17AC4E"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Name of Bidder:</w:t>
            </w:r>
          </w:p>
        </w:tc>
        <w:tc>
          <w:tcPr>
            <w:tcW w:w="4501" w:type="dxa"/>
          </w:tcPr>
          <w:p w14:paraId="333A39BA"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Text1"/>
                  <w:enabled/>
                  <w:calcOnExit w:val="0"/>
                  <w:textInput>
                    <w:default w:val="[Insert Name of Bidder]]"/>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[Insert Name of Bidder]</w:t>
            </w:r>
            <w:r w:rsidRPr="00337C7F">
              <w:rPr>
                <w:rFonts w:ascii="Segoe UI" w:hAnsi="Segoe UI" w:cs="Segoe UI"/>
                <w:bCs/>
                <w:color w:val="2B579A"/>
                <w:sz w:val="20"/>
                <w:shd w:val="clear" w:color="auto" w:fill="E6E6E6"/>
                <w:lang w:val="en-GB"/>
              </w:rPr>
              <w:fldChar w:fldCharType="end"/>
            </w:r>
          </w:p>
        </w:tc>
        <w:tc>
          <w:tcPr>
            <w:tcW w:w="720" w:type="dxa"/>
            <w:shd w:val="clear" w:color="auto" w:fill="9BDEFF"/>
          </w:tcPr>
          <w:p w14:paraId="5BC5651E"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Date:</w:t>
            </w:r>
          </w:p>
        </w:tc>
        <w:tc>
          <w:tcPr>
            <w:tcW w:w="2340" w:type="dxa"/>
          </w:tcPr>
          <w:p w14:paraId="3EC513DA" w14:textId="77777777" w:rsidR="00C175A6" w:rsidRPr="00337C7F" w:rsidRDefault="00C175A6" w:rsidP="0079193C">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786729674"/>
                <w:placeholder>
                  <w:docPart w:val="5195A3F1A29640C88D7C99C23876D9E4"/>
                </w:placeholder>
                <w:showingPlcHdr/>
                <w:date>
                  <w:dateFormat w:val="MMMM d, yyyy"/>
                  <w:lid w:val="en-US"/>
                  <w:storeMappedDataAs w:val="date"/>
                  <w:calendar w:val="gregorian"/>
                </w:date>
              </w:sdtPr>
              <w:sdtContent>
                <w:r w:rsidRPr="00337C7F">
                  <w:rPr>
                    <w:rStyle w:val="PlaceholderText"/>
                    <w:rFonts w:ascii="Segoe UI" w:hAnsi="Segoe UI" w:cs="Segoe UI"/>
                    <w:sz w:val="20"/>
                    <w:shd w:val="clear" w:color="auto" w:fill="BFBFBF" w:themeFill="background1" w:themeFillShade="BF"/>
                    <w:lang w:val="en-GB"/>
                  </w:rPr>
                  <w:t>Select date</w:t>
                </w:r>
              </w:sdtContent>
            </w:sdt>
          </w:p>
        </w:tc>
      </w:tr>
      <w:tr w:rsidR="00C175A6" w:rsidRPr="00337C7F" w14:paraId="730DDFCF" w14:textId="77777777" w:rsidTr="0079193C">
        <w:trPr>
          <w:cantSplit/>
          <w:trHeight w:val="341"/>
        </w:trPr>
        <w:tc>
          <w:tcPr>
            <w:tcW w:w="1979" w:type="dxa"/>
            <w:shd w:val="clear" w:color="auto" w:fill="9BDEFF"/>
          </w:tcPr>
          <w:p w14:paraId="32DE9282"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iCs/>
                <w:sz w:val="20"/>
                <w:lang w:val="en-GB"/>
              </w:rPr>
              <w:t>ITB reference:</w:t>
            </w:r>
          </w:p>
        </w:tc>
        <w:tc>
          <w:tcPr>
            <w:tcW w:w="7561" w:type="dxa"/>
            <w:gridSpan w:val="3"/>
          </w:tcPr>
          <w:p w14:paraId="1FA75FAB" w14:textId="77777777" w:rsidR="00C175A6" w:rsidRPr="00337C7F" w:rsidRDefault="00C175A6" w:rsidP="0079193C">
            <w:pPr>
              <w:spacing w:before="120" w:after="120"/>
              <w:rPr>
                <w:rFonts w:ascii="Segoe UI" w:hAnsi="Segoe UI" w:cs="Segoe UI"/>
                <w:sz w:val="20"/>
                <w:lang w:val="en-GB"/>
              </w:rPr>
            </w:pPr>
            <w:r>
              <w:rPr>
                <w:rFonts w:ascii="Segoe UI" w:hAnsi="Segoe UI" w:cs="Segoe UI"/>
                <w:bCs/>
                <w:color w:val="2B579A"/>
                <w:sz w:val="20"/>
                <w:szCs w:val="20"/>
                <w:shd w:val="clear" w:color="auto" w:fill="E6E6E6"/>
                <w:lang w:val="en-GB"/>
              </w:rPr>
              <w:t>ITB21/02197</w:t>
            </w:r>
          </w:p>
        </w:tc>
      </w:tr>
    </w:tbl>
    <w:p w14:paraId="76500D58" w14:textId="77777777" w:rsidR="00C175A6" w:rsidRPr="00337C7F" w:rsidRDefault="00C175A6" w:rsidP="00C175A6">
      <w:pPr>
        <w:rPr>
          <w:rFonts w:ascii="Segoe UI" w:hAnsi="Segoe UI" w:cs="Segoe UI"/>
          <w:sz w:val="20"/>
          <w:lang w:val="en-GB"/>
        </w:rPr>
      </w:pPr>
    </w:p>
    <w:p w14:paraId="781CE0A0" w14:textId="77777777" w:rsidR="00C175A6" w:rsidRPr="00337C7F" w:rsidRDefault="00C175A6" w:rsidP="00C175A6">
      <w:pPr>
        <w:pStyle w:val="MarginText"/>
        <w:spacing w:after="0" w:line="240" w:lineRule="auto"/>
        <w:jc w:val="left"/>
        <w:rPr>
          <w:rFonts w:ascii="Segoe UI" w:hAnsi="Segoe UI" w:cs="Segoe UI"/>
          <w:iCs/>
          <w:sz w:val="20"/>
        </w:rPr>
      </w:pPr>
      <w:r w:rsidRPr="00337C7F">
        <w:rPr>
          <w:rFonts w:ascii="Segoe UI" w:hAnsi="Segoe UI" w:cs="Segoe UI"/>
          <w:spacing w:val="-2"/>
          <w:sz w:val="20"/>
        </w:rPr>
        <w:t>To be completed and returned with your Bid if the Bid is submitted as a Joint Venture/Consortium/Association.</w:t>
      </w:r>
    </w:p>
    <w:p w14:paraId="06E25D7A" w14:textId="77777777" w:rsidR="00C175A6" w:rsidRPr="00337C7F" w:rsidRDefault="00C175A6" w:rsidP="00C175A6">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175A6" w:rsidRPr="00337C7F" w14:paraId="3FA77F0D" w14:textId="77777777" w:rsidTr="0079193C">
        <w:tc>
          <w:tcPr>
            <w:tcW w:w="566" w:type="dxa"/>
            <w:shd w:val="clear" w:color="auto" w:fill="9BDEFF"/>
            <w:hideMark/>
          </w:tcPr>
          <w:p w14:paraId="3528D4D5" w14:textId="77777777" w:rsidR="00C175A6" w:rsidRPr="00337C7F" w:rsidRDefault="00C175A6" w:rsidP="0079193C">
            <w:pPr>
              <w:jc w:val="center"/>
              <w:rPr>
                <w:rFonts w:ascii="Segoe UI" w:eastAsia="Calibri" w:hAnsi="Segoe UI" w:cs="Segoe UI"/>
                <w:b/>
                <w:sz w:val="20"/>
                <w:lang w:val="en-GB"/>
              </w:rPr>
            </w:pPr>
            <w:r w:rsidRPr="00337C7F">
              <w:rPr>
                <w:rFonts w:ascii="Segoe UI" w:eastAsia="Calibri" w:hAnsi="Segoe UI" w:cs="Segoe UI"/>
                <w:b/>
                <w:sz w:val="20"/>
                <w:lang w:val="en-GB"/>
              </w:rPr>
              <w:t>No</w:t>
            </w:r>
          </w:p>
        </w:tc>
        <w:tc>
          <w:tcPr>
            <w:tcW w:w="4739" w:type="dxa"/>
            <w:shd w:val="clear" w:color="auto" w:fill="9BDEFF"/>
            <w:hideMark/>
          </w:tcPr>
          <w:p w14:paraId="7A79BC1A" w14:textId="77777777" w:rsidR="00C175A6" w:rsidRPr="00337C7F" w:rsidRDefault="00C175A6" w:rsidP="0079193C">
            <w:pPr>
              <w:rPr>
                <w:rFonts w:ascii="Segoe UI" w:eastAsia="Calibri" w:hAnsi="Segoe UI" w:cs="Segoe UI"/>
                <w:b/>
                <w:i/>
                <w:sz w:val="20"/>
                <w:lang w:val="en-GB"/>
              </w:rPr>
            </w:pPr>
            <w:r w:rsidRPr="00337C7F">
              <w:rPr>
                <w:rFonts w:ascii="Segoe UI" w:eastAsia="Calibri" w:hAnsi="Segoe UI" w:cs="Segoe UI"/>
                <w:b/>
                <w:sz w:val="20"/>
                <w:lang w:val="en-GB"/>
              </w:rPr>
              <w:t xml:space="preserve">Name of Partner and contact information </w:t>
            </w:r>
            <w:r w:rsidRPr="00337C7F">
              <w:rPr>
                <w:rFonts w:ascii="Segoe UI" w:hAnsi="Segoe UI" w:cs="Segoe UI"/>
                <w:i/>
                <w:spacing w:val="-2"/>
                <w:sz w:val="18"/>
                <w:lang w:val="en-GB"/>
              </w:rPr>
              <w:t xml:space="preserve">(address, telephone numbers, fax numbers, </w:t>
            </w:r>
            <w:r w:rsidRPr="00337C7F">
              <w:rPr>
                <w:rFonts w:ascii="Segoe UI" w:hAnsi="Segoe UI" w:cs="Segoe UI"/>
                <w:i/>
                <w:sz w:val="18"/>
                <w:lang w:val="en-GB"/>
              </w:rPr>
              <w:t>e-mail address)</w:t>
            </w:r>
            <w:r w:rsidRPr="00337C7F">
              <w:rPr>
                <w:rFonts w:ascii="Segoe UI" w:hAnsi="Segoe UI" w:cs="Segoe UI"/>
                <w:b/>
                <w:bCs/>
                <w:i/>
                <w:sz w:val="18"/>
                <w:lang w:val="en-GB"/>
              </w:rPr>
              <w:t xml:space="preserve"> </w:t>
            </w:r>
            <w:r w:rsidRPr="00337C7F">
              <w:rPr>
                <w:rFonts w:ascii="Segoe UI" w:eastAsia="Calibri" w:hAnsi="Segoe UI" w:cs="Segoe UI"/>
                <w:b/>
                <w:i/>
                <w:sz w:val="20"/>
                <w:lang w:val="en-GB"/>
              </w:rPr>
              <w:t xml:space="preserve"> </w:t>
            </w:r>
          </w:p>
        </w:tc>
        <w:tc>
          <w:tcPr>
            <w:tcW w:w="4230" w:type="dxa"/>
            <w:shd w:val="clear" w:color="auto" w:fill="9BDEFF"/>
            <w:hideMark/>
          </w:tcPr>
          <w:p w14:paraId="2B3231A6" w14:textId="77777777" w:rsidR="00C175A6" w:rsidRPr="00337C7F" w:rsidRDefault="00C175A6" w:rsidP="0079193C">
            <w:pPr>
              <w:jc w:val="center"/>
              <w:rPr>
                <w:rFonts w:ascii="Segoe UI" w:eastAsia="Calibri" w:hAnsi="Segoe UI" w:cs="Segoe UI"/>
                <w:b/>
                <w:sz w:val="20"/>
                <w:lang w:val="en-GB"/>
              </w:rPr>
            </w:pPr>
            <w:r w:rsidRPr="00337C7F">
              <w:rPr>
                <w:rFonts w:ascii="Segoe UI" w:hAnsi="Segoe UI" w:cs="Segoe UI"/>
                <w:b/>
                <w:bCs/>
                <w:sz w:val="20"/>
                <w:lang w:val="en-GB"/>
              </w:rPr>
              <w:t xml:space="preserve">Proposed proportion of responsibilities (in %) and type of goods and/or services to be performed </w:t>
            </w:r>
          </w:p>
        </w:tc>
      </w:tr>
      <w:tr w:rsidR="00C175A6" w:rsidRPr="00337C7F" w14:paraId="22BEAB0E" w14:textId="77777777" w:rsidTr="0079193C">
        <w:tc>
          <w:tcPr>
            <w:tcW w:w="566" w:type="dxa"/>
            <w:hideMark/>
          </w:tcPr>
          <w:p w14:paraId="17C1F615" w14:textId="77777777" w:rsidR="00C175A6" w:rsidRPr="00337C7F" w:rsidRDefault="00C175A6" w:rsidP="0079193C">
            <w:pPr>
              <w:jc w:val="center"/>
              <w:rPr>
                <w:rFonts w:ascii="Segoe UI" w:eastAsia="Calibri" w:hAnsi="Segoe UI" w:cs="Segoe UI"/>
                <w:bCs/>
                <w:sz w:val="20"/>
                <w:lang w:val="en-GB"/>
              </w:rPr>
            </w:pPr>
            <w:r w:rsidRPr="00337C7F">
              <w:rPr>
                <w:rFonts w:ascii="Segoe UI" w:eastAsia="Calibri" w:hAnsi="Segoe UI" w:cs="Segoe UI"/>
                <w:bCs/>
                <w:sz w:val="20"/>
                <w:lang w:val="en-GB"/>
              </w:rPr>
              <w:t>1</w:t>
            </w:r>
          </w:p>
        </w:tc>
        <w:tc>
          <w:tcPr>
            <w:tcW w:w="4739" w:type="dxa"/>
          </w:tcPr>
          <w:p w14:paraId="070A4DBD" w14:textId="77777777" w:rsidR="00C175A6" w:rsidRPr="00337C7F" w:rsidRDefault="00C175A6" w:rsidP="0079193C">
            <w:pPr>
              <w:rPr>
                <w:rFonts w:ascii="Segoe UI" w:eastAsia="Calibr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c>
          <w:tcPr>
            <w:tcW w:w="4230" w:type="dxa"/>
          </w:tcPr>
          <w:p w14:paraId="3154F16D" w14:textId="77777777" w:rsidR="00C175A6" w:rsidRPr="00337C7F" w:rsidRDefault="00C175A6" w:rsidP="0079193C">
            <w:pPr>
              <w:rPr>
                <w:rFonts w:ascii="Segoe UI" w:eastAsia="Calibr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001A0888" w14:textId="77777777" w:rsidTr="0079193C">
        <w:tc>
          <w:tcPr>
            <w:tcW w:w="566" w:type="dxa"/>
            <w:hideMark/>
          </w:tcPr>
          <w:p w14:paraId="07B5045E" w14:textId="77777777" w:rsidR="00C175A6" w:rsidRPr="00337C7F" w:rsidRDefault="00C175A6" w:rsidP="0079193C">
            <w:pPr>
              <w:jc w:val="center"/>
              <w:rPr>
                <w:rFonts w:ascii="Segoe UI" w:eastAsia="Calibri" w:hAnsi="Segoe UI" w:cs="Segoe UI"/>
                <w:bCs/>
                <w:sz w:val="20"/>
                <w:lang w:val="en-GB"/>
              </w:rPr>
            </w:pPr>
            <w:r w:rsidRPr="00337C7F">
              <w:rPr>
                <w:rFonts w:ascii="Segoe UI" w:eastAsia="Calibri" w:hAnsi="Segoe UI" w:cs="Segoe UI"/>
                <w:bCs/>
                <w:sz w:val="20"/>
                <w:lang w:val="en-GB"/>
              </w:rPr>
              <w:t>2</w:t>
            </w:r>
          </w:p>
        </w:tc>
        <w:tc>
          <w:tcPr>
            <w:tcW w:w="4739" w:type="dxa"/>
          </w:tcPr>
          <w:p w14:paraId="46753A2D" w14:textId="77777777" w:rsidR="00C175A6" w:rsidRPr="00337C7F" w:rsidRDefault="00C175A6" w:rsidP="0079193C">
            <w:pPr>
              <w:rPr>
                <w:rFonts w:ascii="Segoe UI" w:eastAsia="Calibr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c>
          <w:tcPr>
            <w:tcW w:w="4230" w:type="dxa"/>
          </w:tcPr>
          <w:p w14:paraId="1A45BAC0" w14:textId="77777777" w:rsidR="00C175A6" w:rsidRPr="00337C7F" w:rsidRDefault="00C175A6" w:rsidP="0079193C">
            <w:pPr>
              <w:rPr>
                <w:rFonts w:ascii="Segoe UI" w:eastAsia="Calibr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r w:rsidR="00C175A6" w:rsidRPr="00337C7F" w14:paraId="37E4F9F5" w14:textId="77777777" w:rsidTr="0079193C">
        <w:tc>
          <w:tcPr>
            <w:tcW w:w="566" w:type="dxa"/>
            <w:hideMark/>
          </w:tcPr>
          <w:p w14:paraId="01C60667" w14:textId="77777777" w:rsidR="00C175A6" w:rsidRPr="00337C7F" w:rsidRDefault="00C175A6" w:rsidP="0079193C">
            <w:pPr>
              <w:jc w:val="center"/>
              <w:rPr>
                <w:rFonts w:ascii="Segoe UI" w:eastAsia="Calibri" w:hAnsi="Segoe UI" w:cs="Segoe UI"/>
                <w:bCs/>
                <w:sz w:val="20"/>
                <w:lang w:val="en-GB"/>
              </w:rPr>
            </w:pPr>
            <w:r w:rsidRPr="00337C7F">
              <w:rPr>
                <w:rFonts w:ascii="Segoe UI" w:eastAsia="Calibri" w:hAnsi="Segoe UI" w:cs="Segoe UI"/>
                <w:bCs/>
                <w:sz w:val="20"/>
                <w:lang w:val="en-GB"/>
              </w:rPr>
              <w:t>3</w:t>
            </w:r>
          </w:p>
        </w:tc>
        <w:tc>
          <w:tcPr>
            <w:tcW w:w="4739" w:type="dxa"/>
          </w:tcPr>
          <w:p w14:paraId="24F04B5A" w14:textId="77777777" w:rsidR="00C175A6" w:rsidRPr="00337C7F" w:rsidRDefault="00C175A6" w:rsidP="0079193C">
            <w:pPr>
              <w:rPr>
                <w:rFonts w:ascii="Segoe UI" w:eastAsia="Calibr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c>
          <w:tcPr>
            <w:tcW w:w="4230" w:type="dxa"/>
          </w:tcPr>
          <w:p w14:paraId="31878ACF" w14:textId="77777777" w:rsidR="00C175A6" w:rsidRPr="00337C7F" w:rsidRDefault="00C175A6" w:rsidP="0079193C">
            <w:pPr>
              <w:rPr>
                <w:rFonts w:ascii="Segoe UI" w:eastAsia="Calibri" w:hAnsi="Segoe UI" w:cs="Segoe UI"/>
                <w:bCs/>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bl>
    <w:p w14:paraId="66560A86" w14:textId="77777777" w:rsidR="00C175A6" w:rsidRPr="00337C7F" w:rsidRDefault="00C175A6" w:rsidP="00C175A6">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175A6" w:rsidRPr="00337C7F" w14:paraId="0C876882" w14:textId="77777777" w:rsidTr="0079193C">
        <w:trPr>
          <w:cantSplit/>
          <w:trHeight w:val="1259"/>
        </w:trPr>
        <w:tc>
          <w:tcPr>
            <w:tcW w:w="3716" w:type="dxa"/>
            <w:shd w:val="clear" w:color="auto" w:fill="9BDEFF"/>
            <w:vAlign w:val="center"/>
            <w:hideMark/>
          </w:tcPr>
          <w:p w14:paraId="0DDEA906" w14:textId="77777777" w:rsidR="00C175A6" w:rsidRPr="00337C7F" w:rsidRDefault="00C175A6" w:rsidP="0079193C">
            <w:pPr>
              <w:rPr>
                <w:rFonts w:ascii="Segoe UI" w:hAnsi="Segoe UI" w:cs="Segoe UI"/>
                <w:bCs/>
                <w:sz w:val="20"/>
                <w:lang w:val="en-GB"/>
              </w:rPr>
            </w:pPr>
            <w:r w:rsidRPr="00337C7F">
              <w:rPr>
                <w:rFonts w:ascii="Segoe UI" w:hAnsi="Segoe UI" w:cs="Segoe UI"/>
                <w:b/>
                <w:bCs/>
                <w:sz w:val="20"/>
                <w:lang w:val="en-GB"/>
              </w:rPr>
              <w:t>Name of leading partner</w:t>
            </w:r>
            <w:r w:rsidRPr="00337C7F">
              <w:rPr>
                <w:rFonts w:ascii="Segoe UI" w:hAnsi="Segoe UI" w:cs="Segoe UI"/>
                <w:bCs/>
                <w:sz w:val="20"/>
                <w:lang w:val="en-GB"/>
              </w:rPr>
              <w:t xml:space="preserve"> </w:t>
            </w:r>
          </w:p>
          <w:p w14:paraId="320705B3" w14:textId="77777777" w:rsidR="00C175A6" w:rsidRPr="00337C7F" w:rsidRDefault="00C175A6" w:rsidP="0079193C">
            <w:pPr>
              <w:rPr>
                <w:rFonts w:ascii="Segoe UI" w:hAnsi="Segoe UI" w:cs="Segoe UI"/>
                <w:b/>
                <w:bCs/>
                <w:sz w:val="20"/>
                <w:lang w:val="en-GB"/>
              </w:rPr>
            </w:pPr>
            <w:r w:rsidRPr="00337C7F">
              <w:rPr>
                <w:rFonts w:ascii="Segoe UI" w:hAnsi="Segoe UI" w:cs="Segoe UI"/>
                <w:bCs/>
                <w:sz w:val="18"/>
                <w:lang w:val="en-GB"/>
              </w:rPr>
              <w:t xml:space="preserve">(with authority to bind the JV, Consortium, Association during </w:t>
            </w:r>
            <w:r w:rsidRPr="00337C7F">
              <w:rPr>
                <w:rFonts w:ascii="Segoe UI" w:hAnsi="Segoe UI" w:cs="Segoe UI"/>
                <w:sz w:val="18"/>
                <w:lang w:val="en-GB"/>
              </w:rPr>
              <w:t>the ITB process and, in the event a Contract is awarded, during contract execution)</w:t>
            </w:r>
          </w:p>
        </w:tc>
        <w:tc>
          <w:tcPr>
            <w:tcW w:w="5819" w:type="dxa"/>
            <w:vAlign w:val="center"/>
          </w:tcPr>
          <w:p w14:paraId="5272788C" w14:textId="77777777" w:rsidR="00C175A6" w:rsidRPr="00337C7F" w:rsidRDefault="00C175A6" w:rsidP="0079193C">
            <w:pPr>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
                  <w:enabled/>
                  <w:calcOnExit w:val="0"/>
                  <w:textInput>
                    <w:default w:val="[Complete]"/>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[Complete]</w:t>
            </w:r>
            <w:r w:rsidRPr="00337C7F">
              <w:rPr>
                <w:rFonts w:ascii="Segoe UI" w:hAnsi="Segoe UI" w:cs="Segoe UI"/>
                <w:bCs/>
                <w:color w:val="2B579A"/>
                <w:sz w:val="20"/>
                <w:shd w:val="clear" w:color="auto" w:fill="E6E6E6"/>
                <w:lang w:val="en-GB"/>
              </w:rPr>
              <w:fldChar w:fldCharType="end"/>
            </w:r>
          </w:p>
        </w:tc>
      </w:tr>
    </w:tbl>
    <w:p w14:paraId="41C0E7F1" w14:textId="77777777" w:rsidR="00C175A6" w:rsidRPr="00337C7F" w:rsidRDefault="00C175A6" w:rsidP="00C175A6">
      <w:pPr>
        <w:rPr>
          <w:lang w:val="en-GB"/>
        </w:rPr>
      </w:pPr>
    </w:p>
    <w:p w14:paraId="208EE28B" w14:textId="77777777" w:rsidR="00C175A6" w:rsidRPr="00337C7F" w:rsidRDefault="00C175A6" w:rsidP="00C175A6">
      <w:pPr>
        <w:spacing w:line="240" w:lineRule="exact"/>
        <w:jc w:val="both"/>
        <w:rPr>
          <w:rFonts w:ascii="Segoe UI" w:hAnsi="Segoe UI" w:cs="Segoe UI"/>
          <w:sz w:val="20"/>
          <w:lang w:val="en-GB"/>
        </w:rPr>
      </w:pPr>
    </w:p>
    <w:p w14:paraId="2495A7BE" w14:textId="77777777" w:rsidR="00C175A6" w:rsidRPr="00337C7F" w:rsidRDefault="00C175A6" w:rsidP="00C175A6">
      <w:pPr>
        <w:jc w:val="both"/>
        <w:rPr>
          <w:rFonts w:ascii="Segoe UI" w:hAnsi="Segoe UI" w:cs="Segoe UI"/>
          <w:sz w:val="20"/>
          <w:lang w:val="en-GB"/>
        </w:rPr>
      </w:pPr>
      <w:r w:rsidRPr="00337C7F">
        <w:rPr>
          <w:rFonts w:ascii="Segoe UI" w:hAnsi="Segoe UI" w:cs="Segoe UI"/>
          <w:sz w:val="20"/>
          <w:lang w:val="en-GB"/>
        </w:rPr>
        <w:t>We have attached a copy of the below referenced document signed by every partner, which details the likely legal structure of and the confirmation of joint and severable liability of the members of the said joint venture:</w:t>
      </w:r>
    </w:p>
    <w:p w14:paraId="1C50F52C" w14:textId="77777777" w:rsidR="00C175A6" w:rsidRPr="00337C7F" w:rsidRDefault="00C175A6" w:rsidP="00C175A6">
      <w:pPr>
        <w:spacing w:before="20" w:after="20"/>
        <w:rPr>
          <w:rFonts w:ascii="Segoe UI" w:hAnsi="Segoe UI" w:cs="Segoe UI"/>
          <w:lang w:val="en-GB"/>
        </w:rPr>
      </w:pPr>
    </w:p>
    <w:p w14:paraId="68DA67F5" w14:textId="77777777" w:rsidR="00C175A6" w:rsidRPr="00337C7F" w:rsidRDefault="00C175A6" w:rsidP="00C175A6">
      <w:pPr>
        <w:spacing w:before="20" w:after="20"/>
        <w:rPr>
          <w:rFonts w:ascii="Segoe UI" w:hAnsi="Segoe UI" w:cs="Segoe UI"/>
          <w:sz w:val="20"/>
          <w:lang w:val="en-GB"/>
        </w:rPr>
      </w:pPr>
      <w:sdt>
        <w:sdtPr>
          <w:rPr>
            <w:rFonts w:ascii="Segoe UI" w:hAnsi="Segoe UI" w:cs="Segoe UI"/>
            <w:color w:val="2B579A"/>
            <w:shd w:val="clear" w:color="auto" w:fill="E6E6E6"/>
            <w:lang w:val="en-GB"/>
          </w:rPr>
          <w:id w:val="-1607422403"/>
          <w14:checkbox>
            <w14:checked w14:val="0"/>
            <w14:checkedState w14:val="2612" w14:font="MS Gothic"/>
            <w14:uncheckedState w14:val="2610" w14:font="MS Gothic"/>
          </w14:checkbox>
        </w:sdtPr>
        <w:sdtContent>
          <w:r w:rsidRPr="00337C7F">
            <w:rPr>
              <w:rFonts w:ascii="MS Gothic" w:eastAsia="MS Gothic" w:hAnsi="MS Gothic" w:cs="Segoe UI"/>
              <w:lang w:val="en-GB"/>
            </w:rPr>
            <w:t>☐</w:t>
          </w:r>
        </w:sdtContent>
      </w:sdt>
      <w:r w:rsidRPr="00337C7F">
        <w:rPr>
          <w:rFonts w:ascii="Segoe UI" w:hAnsi="Segoe UI" w:cs="Segoe UI"/>
          <w:lang w:val="en-GB"/>
        </w:rPr>
        <w:t xml:space="preserve"> </w:t>
      </w:r>
      <w:r w:rsidRPr="00337C7F">
        <w:rPr>
          <w:rFonts w:ascii="Segoe UI" w:hAnsi="Segoe UI" w:cs="Segoe UI"/>
          <w:sz w:val="20"/>
          <w:u w:val="single"/>
          <w:lang w:val="en-GB"/>
        </w:rPr>
        <w:t>Letter of intent to form a joint venture</w:t>
      </w:r>
      <w:r w:rsidRPr="00337C7F">
        <w:rPr>
          <w:rFonts w:ascii="Segoe UI" w:hAnsi="Segoe UI" w:cs="Segoe UI"/>
          <w:sz w:val="20"/>
          <w:lang w:val="en-GB"/>
        </w:rPr>
        <w:tab/>
      </w:r>
      <w:r w:rsidRPr="00337C7F">
        <w:rPr>
          <w:rFonts w:ascii="Segoe UI" w:hAnsi="Segoe UI" w:cs="Segoe UI"/>
          <w:b/>
          <w:i/>
          <w:sz w:val="20"/>
          <w:lang w:val="en-GB"/>
        </w:rPr>
        <w:t xml:space="preserve">OR </w:t>
      </w:r>
      <w:r w:rsidRPr="00337C7F">
        <w:rPr>
          <w:rFonts w:ascii="Segoe UI" w:hAnsi="Segoe UI" w:cs="Segoe UI"/>
          <w:b/>
          <w:i/>
          <w:sz w:val="20"/>
          <w:lang w:val="en-GB"/>
        </w:rPr>
        <w:tab/>
      </w:r>
      <w:sdt>
        <w:sdtPr>
          <w:rPr>
            <w:rFonts w:ascii="Segoe UI" w:hAnsi="Segoe UI" w:cs="Segoe UI"/>
            <w:color w:val="2B579A"/>
            <w:shd w:val="clear" w:color="auto" w:fill="E6E6E6"/>
            <w:lang w:val="en-GB"/>
          </w:rPr>
          <w:id w:val="2058202444"/>
          <w14:checkbox>
            <w14:checked w14:val="0"/>
            <w14:checkedState w14:val="2612" w14:font="MS Gothic"/>
            <w14:uncheckedState w14:val="2610" w14:font="MS Gothic"/>
          </w14:checkbox>
        </w:sdtPr>
        <w:sdtContent>
          <w:r w:rsidRPr="00337C7F">
            <w:rPr>
              <w:rFonts w:ascii="Segoe UI Symbol" w:eastAsia="MS Gothic" w:hAnsi="Segoe UI Symbol" w:cs="Segoe UI Symbol"/>
              <w:lang w:val="en-GB"/>
            </w:rPr>
            <w:t>☐</w:t>
          </w:r>
        </w:sdtContent>
      </w:sdt>
      <w:r w:rsidRPr="00337C7F">
        <w:rPr>
          <w:rFonts w:ascii="Segoe UI" w:hAnsi="Segoe UI" w:cs="Segoe UI"/>
          <w:lang w:val="en-GB"/>
        </w:rPr>
        <w:t xml:space="preserve"> </w:t>
      </w:r>
      <w:r w:rsidRPr="00337C7F">
        <w:rPr>
          <w:rFonts w:ascii="Segoe UI" w:hAnsi="Segoe UI" w:cs="Segoe UI"/>
          <w:sz w:val="20"/>
          <w:u w:val="single"/>
          <w:lang w:val="en-GB"/>
        </w:rPr>
        <w:t>JV/Consortium/Association agreement</w:t>
      </w:r>
      <w:r w:rsidRPr="00337C7F">
        <w:rPr>
          <w:rFonts w:ascii="Segoe UI" w:hAnsi="Segoe UI" w:cs="Segoe UI"/>
          <w:sz w:val="20"/>
          <w:lang w:val="en-GB"/>
        </w:rPr>
        <w:t xml:space="preserve"> </w:t>
      </w:r>
    </w:p>
    <w:p w14:paraId="1DD30D14" w14:textId="77777777" w:rsidR="00C175A6" w:rsidRPr="00337C7F" w:rsidRDefault="00C175A6" w:rsidP="00C175A6">
      <w:pPr>
        <w:spacing w:line="240" w:lineRule="exact"/>
        <w:jc w:val="both"/>
        <w:rPr>
          <w:rFonts w:ascii="Segoe UI" w:hAnsi="Segoe UI" w:cs="Segoe UI"/>
          <w:sz w:val="20"/>
          <w:lang w:val="en-GB"/>
        </w:rPr>
      </w:pPr>
    </w:p>
    <w:p w14:paraId="44A98165" w14:textId="77777777" w:rsidR="00C175A6" w:rsidRPr="00337C7F" w:rsidRDefault="00C175A6" w:rsidP="00C175A6">
      <w:pPr>
        <w:spacing w:line="240" w:lineRule="exact"/>
        <w:jc w:val="both"/>
        <w:rPr>
          <w:rFonts w:ascii="Segoe UI" w:hAnsi="Segoe UI" w:cs="Segoe UI"/>
          <w:sz w:val="20"/>
          <w:lang w:val="en-GB"/>
        </w:rPr>
      </w:pPr>
      <w:r w:rsidRPr="00337C7F">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337C7F">
        <w:rPr>
          <w:rFonts w:ascii="Segoe UI" w:hAnsi="Segoe UI" w:cs="Segoe UI"/>
          <w:sz w:val="20"/>
          <w:lang w:val="en-GB"/>
        </w:rPr>
        <w:t>fulfillment</w:t>
      </w:r>
      <w:proofErr w:type="spellEnd"/>
      <w:r w:rsidRPr="00337C7F">
        <w:rPr>
          <w:rFonts w:ascii="Segoe UI" w:hAnsi="Segoe UI" w:cs="Segoe UI"/>
          <w:sz w:val="20"/>
          <w:lang w:val="en-GB"/>
        </w:rPr>
        <w:t xml:space="preserve"> of the provisions of the Contract.</w:t>
      </w:r>
    </w:p>
    <w:p w14:paraId="35D5E452" w14:textId="77777777" w:rsidR="00C175A6" w:rsidRPr="00337C7F" w:rsidRDefault="00C175A6" w:rsidP="00C175A6">
      <w:pPr>
        <w:spacing w:line="240" w:lineRule="exact"/>
        <w:jc w:val="both"/>
        <w:rPr>
          <w:rFonts w:ascii="Segoe UI" w:hAnsi="Segoe UI" w:cs="Segoe UI"/>
          <w:sz w:val="20"/>
          <w:lang w:val="en-GB"/>
        </w:rPr>
      </w:pPr>
    </w:p>
    <w:p w14:paraId="69A4F574" w14:textId="77777777" w:rsidR="00C175A6" w:rsidRPr="00337C7F" w:rsidRDefault="00C175A6" w:rsidP="00C175A6">
      <w:pPr>
        <w:spacing w:line="240" w:lineRule="exact"/>
        <w:jc w:val="both"/>
        <w:rPr>
          <w:rFonts w:ascii="Segoe UI" w:hAnsi="Segoe UI" w:cs="Segoe UI"/>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175A6" w:rsidRPr="00337C7F" w14:paraId="0DE9C3DE" w14:textId="77777777" w:rsidTr="0079193C">
        <w:trPr>
          <w:trHeight w:val="494"/>
        </w:trPr>
        <w:tc>
          <w:tcPr>
            <w:tcW w:w="4765" w:type="dxa"/>
            <w:vAlign w:val="bottom"/>
          </w:tcPr>
          <w:p w14:paraId="786950E8"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 xml:space="preserve">Name of partner: ___________________________________ </w:t>
            </w:r>
          </w:p>
        </w:tc>
        <w:tc>
          <w:tcPr>
            <w:tcW w:w="4747" w:type="dxa"/>
            <w:vAlign w:val="bottom"/>
          </w:tcPr>
          <w:p w14:paraId="7B51D874"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Name of partner: ___________________________________</w:t>
            </w:r>
          </w:p>
        </w:tc>
      </w:tr>
      <w:tr w:rsidR="00C175A6" w:rsidRPr="00337C7F" w14:paraId="75B3AC60" w14:textId="77777777" w:rsidTr="0079193C">
        <w:trPr>
          <w:trHeight w:val="494"/>
        </w:trPr>
        <w:tc>
          <w:tcPr>
            <w:tcW w:w="4765" w:type="dxa"/>
            <w:vAlign w:val="bottom"/>
          </w:tcPr>
          <w:p w14:paraId="5C0BDA83"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Signature: ______________________________</w:t>
            </w:r>
          </w:p>
        </w:tc>
        <w:tc>
          <w:tcPr>
            <w:tcW w:w="4747" w:type="dxa"/>
            <w:vAlign w:val="bottom"/>
          </w:tcPr>
          <w:p w14:paraId="4DCABCA4"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Signature: _______________________________</w:t>
            </w:r>
          </w:p>
        </w:tc>
      </w:tr>
      <w:tr w:rsidR="00C175A6" w:rsidRPr="00337C7F" w14:paraId="24DDEF69" w14:textId="77777777" w:rsidTr="0079193C">
        <w:trPr>
          <w:trHeight w:val="494"/>
        </w:trPr>
        <w:tc>
          <w:tcPr>
            <w:tcW w:w="4765" w:type="dxa"/>
            <w:vAlign w:val="bottom"/>
          </w:tcPr>
          <w:p w14:paraId="08E8E60D"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Date: ___________________________________</w:t>
            </w:r>
          </w:p>
        </w:tc>
        <w:tc>
          <w:tcPr>
            <w:tcW w:w="4747" w:type="dxa"/>
            <w:vAlign w:val="bottom"/>
          </w:tcPr>
          <w:p w14:paraId="69CE27E8"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Date: ___________________________________</w:t>
            </w:r>
          </w:p>
        </w:tc>
      </w:tr>
      <w:tr w:rsidR="00C175A6" w:rsidRPr="00337C7F" w14:paraId="218378D2" w14:textId="77777777" w:rsidTr="0079193C">
        <w:trPr>
          <w:trHeight w:val="494"/>
        </w:trPr>
        <w:tc>
          <w:tcPr>
            <w:tcW w:w="4765" w:type="dxa"/>
            <w:vAlign w:val="bottom"/>
          </w:tcPr>
          <w:p w14:paraId="713659D8" w14:textId="77777777" w:rsidR="00C175A6" w:rsidRPr="00337C7F" w:rsidRDefault="00C175A6" w:rsidP="0079193C">
            <w:pPr>
              <w:spacing w:line="240" w:lineRule="exact"/>
              <w:rPr>
                <w:rFonts w:ascii="Segoe UI" w:hAnsi="Segoe UI" w:cs="Segoe UI"/>
                <w:sz w:val="20"/>
                <w:lang w:val="en-GB"/>
              </w:rPr>
            </w:pPr>
          </w:p>
        </w:tc>
        <w:tc>
          <w:tcPr>
            <w:tcW w:w="4747" w:type="dxa"/>
            <w:vAlign w:val="bottom"/>
          </w:tcPr>
          <w:p w14:paraId="4D21B758" w14:textId="77777777" w:rsidR="00C175A6" w:rsidRPr="00337C7F" w:rsidRDefault="00C175A6" w:rsidP="0079193C">
            <w:pPr>
              <w:spacing w:line="240" w:lineRule="exact"/>
              <w:rPr>
                <w:rFonts w:ascii="Segoe UI" w:hAnsi="Segoe UI" w:cs="Segoe UI"/>
                <w:sz w:val="20"/>
                <w:lang w:val="en-GB"/>
              </w:rPr>
            </w:pPr>
          </w:p>
        </w:tc>
      </w:tr>
      <w:tr w:rsidR="00C175A6" w:rsidRPr="00337C7F" w14:paraId="586B6B33" w14:textId="77777777" w:rsidTr="0079193C">
        <w:trPr>
          <w:trHeight w:val="494"/>
        </w:trPr>
        <w:tc>
          <w:tcPr>
            <w:tcW w:w="4765" w:type="dxa"/>
            <w:vAlign w:val="bottom"/>
          </w:tcPr>
          <w:p w14:paraId="4BBEDF90"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Name of partner: ___________________________________</w:t>
            </w:r>
          </w:p>
        </w:tc>
        <w:tc>
          <w:tcPr>
            <w:tcW w:w="4747" w:type="dxa"/>
            <w:vAlign w:val="bottom"/>
          </w:tcPr>
          <w:p w14:paraId="749377E4"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Name of partner: ___________________________________</w:t>
            </w:r>
          </w:p>
        </w:tc>
      </w:tr>
      <w:tr w:rsidR="00C175A6" w:rsidRPr="00337C7F" w14:paraId="542617BF" w14:textId="77777777" w:rsidTr="0079193C">
        <w:trPr>
          <w:trHeight w:val="494"/>
        </w:trPr>
        <w:tc>
          <w:tcPr>
            <w:tcW w:w="4765" w:type="dxa"/>
            <w:vAlign w:val="bottom"/>
          </w:tcPr>
          <w:p w14:paraId="2BFC69A8"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Signature: ______________________________</w:t>
            </w:r>
          </w:p>
        </w:tc>
        <w:tc>
          <w:tcPr>
            <w:tcW w:w="4747" w:type="dxa"/>
            <w:vAlign w:val="bottom"/>
          </w:tcPr>
          <w:p w14:paraId="0D6E1B9D" w14:textId="77777777" w:rsidR="00C175A6" w:rsidRPr="00337C7F" w:rsidRDefault="00C175A6" w:rsidP="0079193C">
            <w:pPr>
              <w:spacing w:line="240" w:lineRule="exact"/>
              <w:rPr>
                <w:rFonts w:ascii="Segoe UI" w:hAnsi="Segoe UI" w:cs="Segoe UI"/>
                <w:sz w:val="20"/>
                <w:lang w:val="en-GB"/>
              </w:rPr>
            </w:pPr>
            <w:r w:rsidRPr="00337C7F">
              <w:rPr>
                <w:rFonts w:ascii="Segoe UI" w:hAnsi="Segoe UI" w:cs="Segoe UI"/>
                <w:sz w:val="20"/>
                <w:lang w:val="en-GB"/>
              </w:rPr>
              <w:t>Signature: _______________________________</w:t>
            </w:r>
          </w:p>
        </w:tc>
      </w:tr>
      <w:tr w:rsidR="00C175A6" w:rsidRPr="00337C7F" w14:paraId="1FF649B0" w14:textId="77777777" w:rsidTr="0079193C">
        <w:trPr>
          <w:trHeight w:val="494"/>
        </w:trPr>
        <w:tc>
          <w:tcPr>
            <w:tcW w:w="4765" w:type="dxa"/>
            <w:vAlign w:val="bottom"/>
          </w:tcPr>
          <w:p w14:paraId="5469DFB0" w14:textId="77777777" w:rsidR="00C175A6" w:rsidRPr="00337C7F" w:rsidRDefault="00C175A6" w:rsidP="0079193C">
            <w:pPr>
              <w:spacing w:line="240" w:lineRule="exact"/>
              <w:rPr>
                <w:rFonts w:ascii="Segoe UI" w:hAnsi="Segoe UI" w:cs="Segoe UI"/>
                <w:b/>
                <w:caps/>
                <w:color w:val="000000"/>
                <w:sz w:val="20"/>
                <w:lang w:val="en-GB"/>
              </w:rPr>
            </w:pPr>
            <w:r w:rsidRPr="00337C7F">
              <w:rPr>
                <w:rFonts w:ascii="Segoe UI" w:hAnsi="Segoe UI" w:cs="Segoe UI"/>
                <w:sz w:val="20"/>
                <w:lang w:val="en-GB"/>
              </w:rPr>
              <w:t>Date: ___________________________________</w:t>
            </w:r>
          </w:p>
        </w:tc>
        <w:tc>
          <w:tcPr>
            <w:tcW w:w="4747" w:type="dxa"/>
            <w:vAlign w:val="bottom"/>
          </w:tcPr>
          <w:p w14:paraId="7CB752F4" w14:textId="77777777" w:rsidR="00C175A6" w:rsidRPr="00337C7F" w:rsidRDefault="00C175A6" w:rsidP="0079193C">
            <w:pPr>
              <w:spacing w:line="240" w:lineRule="exact"/>
              <w:rPr>
                <w:rFonts w:ascii="Segoe UI" w:hAnsi="Segoe UI" w:cs="Segoe UI"/>
                <w:b/>
                <w:caps/>
                <w:color w:val="000000"/>
                <w:sz w:val="20"/>
                <w:lang w:val="en-GB"/>
              </w:rPr>
            </w:pPr>
            <w:r w:rsidRPr="00337C7F">
              <w:rPr>
                <w:rFonts w:ascii="Segoe UI" w:hAnsi="Segoe UI" w:cs="Segoe UI"/>
                <w:sz w:val="20"/>
                <w:lang w:val="en-GB"/>
              </w:rPr>
              <w:t>Date: ___________________________________</w:t>
            </w:r>
          </w:p>
        </w:tc>
      </w:tr>
    </w:tbl>
    <w:p w14:paraId="46759FE8" w14:textId="77777777" w:rsidR="00C175A6" w:rsidRPr="00337C7F" w:rsidRDefault="00C175A6" w:rsidP="00C175A6">
      <w:pPr>
        <w:rPr>
          <w:lang w:val="en-GB"/>
        </w:rPr>
      </w:pPr>
    </w:p>
    <w:p w14:paraId="29845F40" w14:textId="77777777" w:rsidR="00C175A6" w:rsidRPr="00337C7F" w:rsidRDefault="00C175A6" w:rsidP="00C175A6">
      <w:pPr>
        <w:rPr>
          <w:lang w:val="en-GB"/>
        </w:rPr>
      </w:pPr>
    </w:p>
    <w:p w14:paraId="5646D72A" w14:textId="77777777" w:rsidR="00C175A6" w:rsidRPr="00337C7F" w:rsidRDefault="00C175A6" w:rsidP="00C175A6">
      <w:pPr>
        <w:widowControl/>
        <w:overflowPunct/>
        <w:adjustRightInd/>
        <w:rPr>
          <w:rFonts w:ascii="Segoe UI" w:eastAsiaTheme="majorEastAsia" w:hAnsi="Segoe UI" w:cs="Segoe UI"/>
          <w:b/>
          <w:color w:val="2F5496" w:themeColor="accent1" w:themeShade="BF"/>
          <w:kern w:val="0"/>
          <w:sz w:val="28"/>
          <w:szCs w:val="28"/>
          <w:lang w:val="en-GB"/>
        </w:rPr>
      </w:pPr>
      <w:bookmarkStart w:id="9" w:name="_Toc508626310"/>
      <w:r w:rsidRPr="00337C7F">
        <w:rPr>
          <w:b/>
          <w:color w:val="2F5496" w:themeColor="accent1" w:themeShade="BF"/>
          <w:sz w:val="28"/>
          <w:szCs w:val="28"/>
          <w:lang w:val="en-GB"/>
        </w:rPr>
        <w:br w:type="page"/>
      </w:r>
    </w:p>
    <w:p w14:paraId="76B959F2" w14:textId="77777777" w:rsidR="00C175A6" w:rsidRPr="00337C7F" w:rsidRDefault="00C175A6" w:rsidP="00C175A6">
      <w:pPr>
        <w:pStyle w:val="Heading2"/>
        <w:rPr>
          <w:b/>
          <w:color w:val="2F5496" w:themeColor="accent1" w:themeShade="BF"/>
          <w:sz w:val="28"/>
          <w:szCs w:val="28"/>
          <w:lang w:val="en-GB"/>
        </w:rPr>
      </w:pPr>
      <w:r w:rsidRPr="00337C7F">
        <w:rPr>
          <w:b/>
          <w:color w:val="2F5496" w:themeColor="accent1" w:themeShade="BF"/>
          <w:sz w:val="28"/>
          <w:szCs w:val="28"/>
          <w:lang w:val="en-GB"/>
        </w:rPr>
        <w:lastRenderedPageBreak/>
        <w:t xml:space="preserve">Form D: </w:t>
      </w:r>
      <w:r w:rsidRPr="00337C7F">
        <w:rPr>
          <w:color w:val="2F5496" w:themeColor="accent1" w:themeShade="BF"/>
          <w:sz w:val="28"/>
          <w:szCs w:val="28"/>
          <w:lang w:val="en-GB"/>
        </w:rPr>
        <w:t>Eligibility and Qualification Form</w:t>
      </w:r>
      <w:bookmarkEnd w:id="9"/>
    </w:p>
    <w:p w14:paraId="3FBC8423" w14:textId="77777777" w:rsidR="00C175A6" w:rsidRPr="00337C7F" w:rsidRDefault="00C175A6" w:rsidP="00C175A6">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175A6" w:rsidRPr="00337C7F" w14:paraId="66936757" w14:textId="77777777" w:rsidTr="0079193C">
        <w:tc>
          <w:tcPr>
            <w:tcW w:w="1979" w:type="dxa"/>
            <w:shd w:val="clear" w:color="auto" w:fill="9BDEFF"/>
          </w:tcPr>
          <w:p w14:paraId="3E2609DB" w14:textId="77777777" w:rsidR="00C175A6" w:rsidRPr="00337C7F" w:rsidRDefault="00C175A6" w:rsidP="0079193C">
            <w:pPr>
              <w:spacing w:before="120" w:after="120"/>
              <w:rPr>
                <w:rFonts w:ascii="Segoe UI" w:hAnsi="Segoe UI" w:cs="Segoe UI"/>
                <w:sz w:val="20"/>
                <w:szCs w:val="20"/>
                <w:lang w:val="en-GB"/>
              </w:rPr>
            </w:pPr>
            <w:r w:rsidRPr="00337C7F">
              <w:rPr>
                <w:rFonts w:ascii="Segoe UI" w:hAnsi="Segoe UI" w:cs="Segoe UI"/>
                <w:sz w:val="20"/>
                <w:szCs w:val="20"/>
                <w:lang w:val="en-GB"/>
              </w:rPr>
              <w:t>Name of Bidder:</w:t>
            </w:r>
          </w:p>
        </w:tc>
        <w:tc>
          <w:tcPr>
            <w:tcW w:w="4501" w:type="dxa"/>
          </w:tcPr>
          <w:p w14:paraId="5454F9EA" w14:textId="77777777" w:rsidR="00C175A6" w:rsidRPr="00337C7F" w:rsidRDefault="00C175A6" w:rsidP="0079193C">
            <w:pPr>
              <w:spacing w:before="120" w:after="120"/>
              <w:rPr>
                <w:rFonts w:ascii="Segoe UI" w:hAnsi="Segoe UI" w:cs="Segoe UI"/>
                <w:sz w:val="20"/>
                <w:szCs w:val="20"/>
                <w:lang w:val="en-GB"/>
              </w:rPr>
            </w:pPr>
            <w:r w:rsidRPr="00337C7F">
              <w:rPr>
                <w:rFonts w:ascii="Segoe UI" w:hAnsi="Segoe UI" w:cs="Segoe UI"/>
                <w:bCs/>
                <w:color w:val="2B579A"/>
                <w:sz w:val="20"/>
                <w:szCs w:val="20"/>
                <w:shd w:val="clear" w:color="auto" w:fill="E6E6E6"/>
                <w:lang w:val="en-GB"/>
              </w:rPr>
              <w:fldChar w:fldCharType="begin">
                <w:ffData>
                  <w:name w:val="Text1"/>
                  <w:enabled/>
                  <w:calcOnExit w:val="0"/>
                  <w:textInput>
                    <w:default w:val="[Insert Name of Bidder]]"/>
                    <w:format w:val="FIRST CAPITAL"/>
                  </w:textInput>
                </w:ffData>
              </w:fldChar>
            </w:r>
            <w:r w:rsidRPr="00337C7F">
              <w:rPr>
                <w:rFonts w:ascii="Segoe UI" w:hAnsi="Segoe UI" w:cs="Segoe UI"/>
                <w:bCs/>
                <w:sz w:val="20"/>
                <w:szCs w:val="20"/>
                <w:lang w:val="en-GB"/>
              </w:rPr>
              <w:instrText xml:space="preserve"> FORMTEXT </w:instrText>
            </w:r>
            <w:r w:rsidRPr="00337C7F">
              <w:rPr>
                <w:rFonts w:ascii="Segoe UI" w:hAnsi="Segoe UI" w:cs="Segoe UI"/>
                <w:bCs/>
                <w:color w:val="2B579A"/>
                <w:sz w:val="20"/>
                <w:szCs w:val="20"/>
                <w:shd w:val="clear" w:color="auto" w:fill="E6E6E6"/>
                <w:lang w:val="en-GB"/>
              </w:rPr>
            </w:r>
            <w:r w:rsidRPr="00337C7F">
              <w:rPr>
                <w:rFonts w:ascii="Segoe UI" w:hAnsi="Segoe UI" w:cs="Segoe UI"/>
                <w:bCs/>
                <w:color w:val="2B579A"/>
                <w:sz w:val="20"/>
                <w:szCs w:val="20"/>
                <w:shd w:val="clear" w:color="auto" w:fill="E6E6E6"/>
                <w:lang w:val="en-GB"/>
              </w:rPr>
              <w:fldChar w:fldCharType="separate"/>
            </w:r>
            <w:r w:rsidRPr="00337C7F">
              <w:rPr>
                <w:rFonts w:ascii="Segoe UI" w:hAnsi="Segoe UI" w:cs="Segoe UI"/>
                <w:bCs/>
                <w:noProof/>
                <w:sz w:val="20"/>
                <w:szCs w:val="20"/>
                <w:lang w:val="en-GB"/>
              </w:rPr>
              <w:t>[Insert Name of Bidder]</w:t>
            </w:r>
            <w:r w:rsidRPr="00337C7F">
              <w:rPr>
                <w:rFonts w:ascii="Segoe UI" w:hAnsi="Segoe UI" w:cs="Segoe UI"/>
                <w:bCs/>
                <w:color w:val="2B579A"/>
                <w:sz w:val="20"/>
                <w:szCs w:val="20"/>
                <w:shd w:val="clear" w:color="auto" w:fill="E6E6E6"/>
                <w:lang w:val="en-GB"/>
              </w:rPr>
              <w:fldChar w:fldCharType="end"/>
            </w:r>
          </w:p>
        </w:tc>
        <w:tc>
          <w:tcPr>
            <w:tcW w:w="720" w:type="dxa"/>
            <w:shd w:val="clear" w:color="auto" w:fill="9BDEFF"/>
          </w:tcPr>
          <w:p w14:paraId="5B045A4D" w14:textId="77777777" w:rsidR="00C175A6" w:rsidRPr="00337C7F" w:rsidRDefault="00C175A6" w:rsidP="0079193C">
            <w:pPr>
              <w:spacing w:before="120" w:after="120"/>
              <w:rPr>
                <w:rFonts w:ascii="Segoe UI" w:hAnsi="Segoe UI" w:cs="Segoe UI"/>
                <w:sz w:val="20"/>
                <w:szCs w:val="20"/>
                <w:lang w:val="en-GB"/>
              </w:rPr>
            </w:pPr>
            <w:r w:rsidRPr="00337C7F">
              <w:rPr>
                <w:rFonts w:ascii="Segoe UI" w:hAnsi="Segoe UI" w:cs="Segoe UI"/>
                <w:sz w:val="20"/>
                <w:szCs w:val="20"/>
                <w:lang w:val="en-GB"/>
              </w:rPr>
              <w:t>Date:</w:t>
            </w:r>
          </w:p>
        </w:tc>
        <w:tc>
          <w:tcPr>
            <w:tcW w:w="2345" w:type="dxa"/>
          </w:tcPr>
          <w:p w14:paraId="51092313" w14:textId="77777777" w:rsidR="00C175A6" w:rsidRPr="00337C7F" w:rsidRDefault="00C175A6" w:rsidP="0079193C">
            <w:pPr>
              <w:spacing w:before="120" w:after="120"/>
              <w:rPr>
                <w:rFonts w:ascii="Segoe UI" w:hAnsi="Segoe UI" w:cs="Segoe UI"/>
                <w:sz w:val="20"/>
                <w:szCs w:val="20"/>
                <w:lang w:val="en-GB"/>
              </w:rPr>
            </w:pPr>
            <w:sdt>
              <w:sdtPr>
                <w:rPr>
                  <w:rFonts w:ascii="Segoe UI" w:hAnsi="Segoe UI" w:cs="Segoe UI"/>
                  <w:color w:val="000000" w:themeColor="text1"/>
                  <w:sz w:val="20"/>
                  <w:szCs w:val="20"/>
                  <w:shd w:val="clear" w:color="auto" w:fill="E6E6E6"/>
                  <w:lang w:val="en-GB"/>
                </w:rPr>
                <w:id w:val="1001086963"/>
                <w:placeholder>
                  <w:docPart w:val="9F5AAB111454479D8928661C1C09FD05"/>
                </w:placeholder>
                <w:showingPlcHdr/>
                <w:date>
                  <w:dateFormat w:val="MMMM d, yyyy"/>
                  <w:lid w:val="en-US"/>
                  <w:storeMappedDataAs w:val="date"/>
                  <w:calendar w:val="gregorian"/>
                </w:date>
              </w:sdtPr>
              <w:sdtContent>
                <w:r w:rsidRPr="00337C7F">
                  <w:rPr>
                    <w:rStyle w:val="PlaceholderText"/>
                    <w:rFonts w:ascii="Segoe UI" w:hAnsi="Segoe UI" w:cs="Segoe UI"/>
                    <w:sz w:val="20"/>
                    <w:szCs w:val="20"/>
                    <w:shd w:val="clear" w:color="auto" w:fill="BFBFBF" w:themeFill="background1" w:themeFillShade="BF"/>
                    <w:lang w:val="en-GB"/>
                  </w:rPr>
                  <w:t>Select date</w:t>
                </w:r>
              </w:sdtContent>
            </w:sdt>
          </w:p>
        </w:tc>
      </w:tr>
      <w:tr w:rsidR="00C175A6" w:rsidRPr="00337C7F" w14:paraId="27BAB5D3" w14:textId="77777777" w:rsidTr="0079193C">
        <w:trPr>
          <w:cantSplit/>
          <w:trHeight w:val="341"/>
        </w:trPr>
        <w:tc>
          <w:tcPr>
            <w:tcW w:w="1979" w:type="dxa"/>
            <w:shd w:val="clear" w:color="auto" w:fill="9BDEFF"/>
          </w:tcPr>
          <w:p w14:paraId="3FF073D6" w14:textId="77777777" w:rsidR="00C175A6" w:rsidRPr="00337C7F" w:rsidRDefault="00C175A6" w:rsidP="0079193C">
            <w:pPr>
              <w:spacing w:before="120" w:after="120"/>
              <w:rPr>
                <w:rFonts w:ascii="Segoe UI" w:hAnsi="Segoe UI" w:cs="Segoe UI"/>
                <w:sz w:val="20"/>
                <w:szCs w:val="20"/>
                <w:lang w:val="en-GB"/>
              </w:rPr>
            </w:pPr>
            <w:r w:rsidRPr="00337C7F">
              <w:rPr>
                <w:rFonts w:ascii="Segoe UI" w:hAnsi="Segoe UI" w:cs="Segoe UI"/>
                <w:iCs/>
                <w:sz w:val="20"/>
                <w:szCs w:val="20"/>
                <w:lang w:val="en-GB"/>
              </w:rPr>
              <w:t>ITB reference:</w:t>
            </w:r>
          </w:p>
        </w:tc>
        <w:tc>
          <w:tcPr>
            <w:tcW w:w="7566" w:type="dxa"/>
            <w:gridSpan w:val="3"/>
          </w:tcPr>
          <w:p w14:paraId="06989C8E" w14:textId="77777777" w:rsidR="00C175A6" w:rsidRPr="00337C7F" w:rsidRDefault="00C175A6" w:rsidP="0079193C">
            <w:pPr>
              <w:spacing w:before="120" w:after="120"/>
              <w:rPr>
                <w:rFonts w:ascii="Segoe UI" w:hAnsi="Segoe UI" w:cs="Segoe UI"/>
                <w:sz w:val="20"/>
                <w:szCs w:val="20"/>
                <w:lang w:val="en-GB"/>
              </w:rPr>
            </w:pPr>
            <w:r>
              <w:rPr>
                <w:rFonts w:ascii="Segoe UI" w:hAnsi="Segoe UI" w:cs="Segoe UI"/>
                <w:bCs/>
                <w:color w:val="2B579A"/>
                <w:sz w:val="20"/>
                <w:szCs w:val="20"/>
                <w:shd w:val="clear" w:color="auto" w:fill="E6E6E6"/>
                <w:lang w:val="en-GB"/>
              </w:rPr>
              <w:t>ITB21/02197</w:t>
            </w:r>
          </w:p>
        </w:tc>
      </w:tr>
    </w:tbl>
    <w:p w14:paraId="40DE2902" w14:textId="77777777" w:rsidR="00C175A6" w:rsidRPr="00337C7F" w:rsidRDefault="00C175A6" w:rsidP="00C175A6">
      <w:pPr>
        <w:rPr>
          <w:lang w:val="en-GB"/>
        </w:rPr>
      </w:pPr>
    </w:p>
    <w:p w14:paraId="25D804E6" w14:textId="77777777" w:rsidR="00C175A6" w:rsidRPr="00337C7F" w:rsidRDefault="00C175A6" w:rsidP="00C175A6">
      <w:pPr>
        <w:shd w:val="clear" w:color="auto" w:fill="FFFFFF"/>
        <w:rPr>
          <w:rFonts w:ascii="Segoe UI" w:hAnsi="Segoe UI" w:cs="Segoe UI"/>
          <w:color w:val="000000"/>
          <w:sz w:val="20"/>
          <w:szCs w:val="20"/>
          <w:lang w:val="en-GB"/>
        </w:rPr>
      </w:pPr>
    </w:p>
    <w:p w14:paraId="6B40B6DB" w14:textId="77777777" w:rsidR="00C175A6" w:rsidRPr="00337C7F" w:rsidRDefault="00C175A6" w:rsidP="00C175A6">
      <w:pPr>
        <w:shd w:val="clear" w:color="auto" w:fill="FFFFFF"/>
        <w:rPr>
          <w:rFonts w:ascii="Segoe UI" w:hAnsi="Segoe UI" w:cs="Segoe UI"/>
          <w:color w:val="000000"/>
          <w:sz w:val="20"/>
          <w:szCs w:val="20"/>
          <w:lang w:val="en-GB"/>
        </w:rPr>
      </w:pPr>
      <w:r w:rsidRPr="00337C7F">
        <w:rPr>
          <w:rFonts w:ascii="Segoe UI" w:hAnsi="Segoe UI" w:cs="Segoe UI"/>
          <w:color w:val="000000"/>
          <w:sz w:val="20"/>
          <w:szCs w:val="20"/>
          <w:lang w:val="en-GB"/>
        </w:rPr>
        <w:t>If JV/Consortium/Association, to be completed by each partner.</w:t>
      </w:r>
    </w:p>
    <w:p w14:paraId="2CB3DE74" w14:textId="77777777" w:rsidR="00C175A6" w:rsidRPr="00337C7F" w:rsidRDefault="00C175A6" w:rsidP="00C175A6">
      <w:pPr>
        <w:shd w:val="clear" w:color="auto" w:fill="FFFFFF"/>
        <w:spacing w:before="120" w:after="120"/>
        <w:rPr>
          <w:rFonts w:ascii="Segoe UI" w:hAnsi="Segoe UI" w:cs="Segoe UI"/>
          <w:b/>
          <w:sz w:val="28"/>
          <w:szCs w:val="20"/>
          <w:lang w:val="en-GB"/>
        </w:rPr>
      </w:pPr>
    </w:p>
    <w:p w14:paraId="0B69DB64" w14:textId="77777777" w:rsidR="00C175A6" w:rsidRPr="00337C7F" w:rsidRDefault="00C175A6" w:rsidP="00C175A6">
      <w:pPr>
        <w:shd w:val="clear" w:color="auto" w:fill="FFFFFF"/>
        <w:spacing w:before="120" w:after="120"/>
        <w:rPr>
          <w:rFonts w:ascii="Segoe UI" w:hAnsi="Segoe UI" w:cs="Segoe UI"/>
          <w:b/>
          <w:sz w:val="28"/>
          <w:szCs w:val="20"/>
          <w:lang w:val="en-GB"/>
        </w:rPr>
      </w:pPr>
      <w:r w:rsidRPr="00337C7F">
        <w:rPr>
          <w:rFonts w:ascii="Segoe UI" w:hAnsi="Segoe UI" w:cs="Segoe UI"/>
          <w:b/>
          <w:sz w:val="28"/>
          <w:szCs w:val="20"/>
          <w:lang w:val="en-GB"/>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175A6" w:rsidRPr="00337C7F" w14:paraId="10DDE393" w14:textId="77777777" w:rsidTr="0079193C">
        <w:trPr>
          <w:trHeight w:val="325"/>
        </w:trPr>
        <w:tc>
          <w:tcPr>
            <w:tcW w:w="9542" w:type="dxa"/>
            <w:gridSpan w:val="4"/>
          </w:tcPr>
          <w:p w14:paraId="7712373C" w14:textId="77777777" w:rsidR="00C175A6" w:rsidRPr="00337C7F" w:rsidRDefault="00C175A6" w:rsidP="0079193C">
            <w:pPr>
              <w:autoSpaceDE w:val="0"/>
              <w:autoSpaceDN w:val="0"/>
              <w:spacing w:before="60" w:after="60"/>
              <w:rPr>
                <w:rFonts w:ascii="Segoe UI" w:hAnsi="Segoe UI" w:cs="Segoe UI"/>
                <w:color w:val="000000"/>
                <w:sz w:val="20"/>
                <w:szCs w:val="20"/>
                <w:lang w:val="en-GB"/>
              </w:rPr>
            </w:pPr>
            <w:sdt>
              <w:sdtPr>
                <w:rPr>
                  <w:rFonts w:ascii="Segoe UI" w:hAnsi="Segoe UI" w:cs="Segoe UI"/>
                  <w:color w:val="2B579A"/>
                  <w:sz w:val="20"/>
                  <w:szCs w:val="20"/>
                  <w:shd w:val="clear" w:color="auto" w:fill="E6E6E6"/>
                  <w:lang w:val="en-GB"/>
                </w:rPr>
                <w:id w:val="-83236026"/>
                <w14:checkbox>
                  <w14:checked w14:val="0"/>
                  <w14:checkedState w14:val="2612" w14:font="MS Gothic"/>
                  <w14:uncheckedState w14:val="2610" w14:font="MS Gothic"/>
                </w14:checkbox>
              </w:sdtPr>
              <w:sdtContent>
                <w:r w:rsidRPr="00337C7F">
                  <w:rPr>
                    <w:rFonts w:ascii="Segoe UI Symbol" w:eastAsia="MS Gothic" w:hAnsi="Segoe UI Symbol" w:cs="Segoe UI Symbol"/>
                    <w:sz w:val="20"/>
                    <w:szCs w:val="20"/>
                    <w:lang w:val="en-GB"/>
                  </w:rPr>
                  <w:t>☐</w:t>
                </w:r>
              </w:sdtContent>
            </w:sdt>
            <w:r w:rsidRPr="00337C7F">
              <w:rPr>
                <w:rFonts w:ascii="Segoe UI" w:hAnsi="Segoe UI" w:cs="Segoe UI"/>
                <w:sz w:val="20"/>
                <w:szCs w:val="20"/>
                <w:lang w:val="en-GB"/>
              </w:rPr>
              <w:t xml:space="preserve"> </w:t>
            </w:r>
            <w:r w:rsidRPr="00337C7F">
              <w:rPr>
                <w:rFonts w:ascii="Segoe UI" w:hAnsi="Segoe UI" w:cs="Segoe UI"/>
                <w:color w:val="000000"/>
                <w:sz w:val="20"/>
                <w:szCs w:val="20"/>
                <w:lang w:val="en-GB"/>
              </w:rPr>
              <w:t xml:space="preserve">Non-performing contracts did not occur during the last 3 years </w:t>
            </w:r>
          </w:p>
        </w:tc>
      </w:tr>
      <w:tr w:rsidR="00C175A6" w:rsidRPr="00337C7F" w14:paraId="094AA105" w14:textId="77777777" w:rsidTr="0079193C">
        <w:trPr>
          <w:trHeight w:val="310"/>
        </w:trPr>
        <w:tc>
          <w:tcPr>
            <w:tcW w:w="9542" w:type="dxa"/>
            <w:gridSpan w:val="4"/>
          </w:tcPr>
          <w:p w14:paraId="2B702BBC" w14:textId="77777777" w:rsidR="00C175A6" w:rsidRPr="00337C7F" w:rsidRDefault="00C175A6" w:rsidP="0079193C">
            <w:pPr>
              <w:autoSpaceDE w:val="0"/>
              <w:autoSpaceDN w:val="0"/>
              <w:spacing w:before="60" w:after="60"/>
              <w:rPr>
                <w:rFonts w:ascii="Segoe UI" w:hAnsi="Segoe UI" w:cs="Segoe UI"/>
                <w:sz w:val="20"/>
                <w:szCs w:val="20"/>
                <w:lang w:val="en-GB"/>
              </w:rPr>
            </w:pPr>
            <w:sdt>
              <w:sdtPr>
                <w:rPr>
                  <w:rFonts w:ascii="Segoe UI" w:eastAsia="MS Gothic" w:hAnsi="Segoe UI" w:cs="Segoe UI"/>
                  <w:color w:val="2B579A"/>
                  <w:sz w:val="20"/>
                  <w:szCs w:val="20"/>
                  <w:shd w:val="clear" w:color="auto" w:fill="E6E6E6"/>
                  <w:lang w:val="en-GB"/>
                </w:rPr>
                <w:id w:val="-514691419"/>
                <w14:checkbox>
                  <w14:checked w14:val="0"/>
                  <w14:checkedState w14:val="2612" w14:font="MS Gothic"/>
                  <w14:uncheckedState w14:val="2610" w14:font="MS Gothic"/>
                </w14:checkbox>
              </w:sdtPr>
              <w:sdtContent>
                <w:r w:rsidRPr="00337C7F">
                  <w:rPr>
                    <w:rFonts w:ascii="Segoe UI Symbol" w:eastAsia="MS Gothic" w:hAnsi="Segoe UI Symbol" w:cs="Segoe UI Symbol"/>
                    <w:sz w:val="20"/>
                    <w:szCs w:val="20"/>
                    <w:lang w:val="en-GB"/>
                  </w:rPr>
                  <w:t>☐</w:t>
                </w:r>
              </w:sdtContent>
            </w:sdt>
            <w:r w:rsidRPr="00337C7F">
              <w:rPr>
                <w:rFonts w:ascii="Segoe UI" w:hAnsi="Segoe UI" w:cs="Segoe UI"/>
                <w:color w:val="000000"/>
                <w:sz w:val="20"/>
                <w:szCs w:val="20"/>
                <w:lang w:val="en-GB"/>
              </w:rPr>
              <w:t xml:space="preserve"> Contract(s) not performed in the last 3 years</w:t>
            </w:r>
          </w:p>
        </w:tc>
      </w:tr>
      <w:tr w:rsidR="00C175A6" w:rsidRPr="00337C7F" w14:paraId="5B910A6C" w14:textId="77777777" w:rsidTr="0079193C">
        <w:tc>
          <w:tcPr>
            <w:tcW w:w="1082" w:type="dxa"/>
            <w:shd w:val="clear" w:color="auto" w:fill="9BDEFF"/>
          </w:tcPr>
          <w:p w14:paraId="0F0FE881"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Year</w:t>
            </w:r>
          </w:p>
        </w:tc>
        <w:tc>
          <w:tcPr>
            <w:tcW w:w="1799" w:type="dxa"/>
            <w:shd w:val="clear" w:color="auto" w:fill="9BDEFF"/>
          </w:tcPr>
          <w:p w14:paraId="70574C5D"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Non- performed portion of contract</w:t>
            </w:r>
          </w:p>
        </w:tc>
        <w:tc>
          <w:tcPr>
            <w:tcW w:w="4051" w:type="dxa"/>
            <w:shd w:val="clear" w:color="auto" w:fill="9BDEFF"/>
          </w:tcPr>
          <w:p w14:paraId="60199221"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Contract Identification</w:t>
            </w:r>
          </w:p>
        </w:tc>
        <w:tc>
          <w:tcPr>
            <w:tcW w:w="2610" w:type="dxa"/>
            <w:shd w:val="clear" w:color="auto" w:fill="9BDEFF"/>
          </w:tcPr>
          <w:p w14:paraId="5007F00D"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 xml:space="preserve">Total Contract Amount </w:t>
            </w:r>
            <w:r w:rsidRPr="00337C7F">
              <w:rPr>
                <w:rFonts w:ascii="Segoe UI" w:hAnsi="Segoe UI" w:cs="Segoe UI"/>
                <w:bCs/>
                <w:color w:val="000000"/>
                <w:sz w:val="20"/>
                <w:szCs w:val="20"/>
                <w:lang w:val="en-GB"/>
              </w:rPr>
              <w:t>(current value in US$)</w:t>
            </w:r>
          </w:p>
        </w:tc>
      </w:tr>
      <w:tr w:rsidR="00C175A6" w:rsidRPr="00337C7F" w14:paraId="39E5EAF1" w14:textId="77777777" w:rsidTr="0079193C">
        <w:trPr>
          <w:trHeight w:val="701"/>
        </w:trPr>
        <w:tc>
          <w:tcPr>
            <w:tcW w:w="1082" w:type="dxa"/>
          </w:tcPr>
          <w:p w14:paraId="6649BA0F"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 </w:t>
            </w:r>
          </w:p>
        </w:tc>
        <w:tc>
          <w:tcPr>
            <w:tcW w:w="1799" w:type="dxa"/>
          </w:tcPr>
          <w:p w14:paraId="3573AFB6" w14:textId="77777777" w:rsidR="00C175A6" w:rsidRPr="00337C7F" w:rsidRDefault="00C175A6" w:rsidP="0079193C">
            <w:pPr>
              <w:rPr>
                <w:rFonts w:ascii="Segoe UI" w:hAnsi="Segoe UI" w:cs="Segoe UI"/>
                <w:color w:val="000000"/>
                <w:sz w:val="20"/>
                <w:szCs w:val="20"/>
                <w:lang w:val="en-GB"/>
              </w:rPr>
            </w:pPr>
          </w:p>
          <w:p w14:paraId="32289FED" w14:textId="77777777" w:rsidR="00C175A6" w:rsidRPr="00337C7F" w:rsidRDefault="00C175A6" w:rsidP="0079193C">
            <w:pPr>
              <w:autoSpaceDE w:val="0"/>
              <w:autoSpaceDN w:val="0"/>
              <w:rPr>
                <w:rFonts w:ascii="Segoe UI" w:hAnsi="Segoe UI" w:cs="Segoe UI"/>
                <w:color w:val="000000"/>
                <w:sz w:val="20"/>
                <w:szCs w:val="20"/>
                <w:lang w:val="en-GB"/>
              </w:rPr>
            </w:pPr>
          </w:p>
        </w:tc>
        <w:tc>
          <w:tcPr>
            <w:tcW w:w="4051" w:type="dxa"/>
          </w:tcPr>
          <w:p w14:paraId="5B8C1386"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Name of Client: </w:t>
            </w:r>
          </w:p>
          <w:p w14:paraId="27D5E003"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Address of Client: </w:t>
            </w:r>
          </w:p>
          <w:p w14:paraId="52FF8EE2"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Reason(s) for non-performance:</w:t>
            </w:r>
          </w:p>
        </w:tc>
        <w:tc>
          <w:tcPr>
            <w:tcW w:w="2610" w:type="dxa"/>
          </w:tcPr>
          <w:p w14:paraId="31194BFE" w14:textId="77777777" w:rsidR="00C175A6" w:rsidRPr="00337C7F" w:rsidRDefault="00C175A6" w:rsidP="0079193C">
            <w:pPr>
              <w:rPr>
                <w:rFonts w:ascii="Segoe UI" w:hAnsi="Segoe UI" w:cs="Segoe UI"/>
                <w:color w:val="000000"/>
                <w:sz w:val="20"/>
                <w:szCs w:val="20"/>
                <w:lang w:val="en-GB"/>
              </w:rPr>
            </w:pPr>
          </w:p>
          <w:p w14:paraId="32852B96" w14:textId="77777777" w:rsidR="00C175A6" w:rsidRPr="00337C7F" w:rsidRDefault="00C175A6" w:rsidP="0079193C">
            <w:pPr>
              <w:autoSpaceDE w:val="0"/>
              <w:autoSpaceDN w:val="0"/>
              <w:rPr>
                <w:rFonts w:ascii="Segoe UI" w:hAnsi="Segoe UI" w:cs="Segoe UI"/>
                <w:color w:val="000000"/>
                <w:sz w:val="20"/>
                <w:szCs w:val="20"/>
                <w:lang w:val="en-GB"/>
              </w:rPr>
            </w:pPr>
          </w:p>
        </w:tc>
      </w:tr>
    </w:tbl>
    <w:p w14:paraId="4472E409" w14:textId="77777777" w:rsidR="00C175A6" w:rsidRPr="00337C7F" w:rsidRDefault="00C175A6" w:rsidP="00C175A6">
      <w:pPr>
        <w:rPr>
          <w:lang w:val="en-GB"/>
        </w:rPr>
      </w:pPr>
    </w:p>
    <w:p w14:paraId="06A307DD" w14:textId="77777777" w:rsidR="00C175A6" w:rsidRPr="00337C7F" w:rsidRDefault="00C175A6" w:rsidP="00C175A6">
      <w:pPr>
        <w:shd w:val="clear" w:color="auto" w:fill="FFFFFF"/>
        <w:rPr>
          <w:rFonts w:ascii="Segoe UI" w:hAnsi="Segoe UI" w:cs="Segoe UI"/>
          <w:b/>
          <w:color w:val="000000"/>
          <w:sz w:val="20"/>
          <w:szCs w:val="20"/>
          <w:lang w:val="en-GB"/>
        </w:rPr>
      </w:pPr>
    </w:p>
    <w:p w14:paraId="37714D8D" w14:textId="77777777" w:rsidR="00C175A6" w:rsidRPr="00337C7F" w:rsidRDefault="00C175A6" w:rsidP="00C175A6">
      <w:pPr>
        <w:shd w:val="clear" w:color="auto" w:fill="FFFFFF"/>
        <w:spacing w:before="120" w:after="120"/>
        <w:rPr>
          <w:rFonts w:ascii="Segoe UI" w:hAnsi="Segoe UI" w:cs="Segoe UI"/>
          <w:b/>
          <w:sz w:val="20"/>
          <w:szCs w:val="20"/>
          <w:lang w:val="en-GB"/>
        </w:rPr>
      </w:pPr>
      <w:r w:rsidRPr="00337C7F">
        <w:rPr>
          <w:rFonts w:ascii="Segoe UI" w:hAnsi="Segoe UI" w:cs="Segoe UI"/>
          <w:b/>
          <w:sz w:val="28"/>
          <w:szCs w:val="20"/>
          <w:lang w:val="en-GB"/>
        </w:rPr>
        <w:t>Litigation History</w:t>
      </w:r>
      <w:r w:rsidRPr="00337C7F">
        <w:rPr>
          <w:rFonts w:ascii="Segoe UI" w:hAnsi="Segoe UI" w:cs="Segoe UI"/>
          <w:b/>
          <w:sz w:val="20"/>
          <w:szCs w:val="20"/>
          <w:lang w:val="en-GB"/>
        </w:rPr>
        <w:t xml:space="preserve"> </w:t>
      </w:r>
      <w:r w:rsidRPr="00337C7F">
        <w:rPr>
          <w:rFonts w:ascii="Segoe UI" w:hAnsi="Segoe UI" w:cs="Segoe UI"/>
          <w:sz w:val="20"/>
          <w:szCs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175A6" w:rsidRPr="00337C7F" w14:paraId="21F9612D" w14:textId="77777777" w:rsidTr="0079193C">
        <w:trPr>
          <w:trHeight w:val="256"/>
        </w:trPr>
        <w:tc>
          <w:tcPr>
            <w:tcW w:w="9542" w:type="dxa"/>
            <w:gridSpan w:val="4"/>
          </w:tcPr>
          <w:p w14:paraId="10B8F0C5" w14:textId="77777777" w:rsidR="00C175A6" w:rsidRPr="00337C7F" w:rsidRDefault="00C175A6" w:rsidP="0079193C">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color w:val="2B579A"/>
                  <w:sz w:val="20"/>
                  <w:szCs w:val="20"/>
                  <w:shd w:val="clear" w:color="auto" w:fill="E6E6E6"/>
                  <w:lang w:val="en-GB"/>
                </w:rPr>
                <w:id w:val="-884636411"/>
                <w14:checkbox>
                  <w14:checked w14:val="0"/>
                  <w14:checkedState w14:val="2612" w14:font="MS Gothic"/>
                  <w14:uncheckedState w14:val="2610" w14:font="MS Gothic"/>
                </w14:checkbox>
              </w:sdtPr>
              <w:sdtContent>
                <w:r w:rsidRPr="00337C7F">
                  <w:rPr>
                    <w:rFonts w:ascii="Segoe UI Symbol" w:eastAsia="MS Gothic" w:hAnsi="Segoe UI Symbol" w:cs="Segoe UI Symbol"/>
                    <w:sz w:val="20"/>
                    <w:szCs w:val="20"/>
                    <w:lang w:val="en-GB"/>
                  </w:rPr>
                  <w:t>☐</w:t>
                </w:r>
              </w:sdtContent>
            </w:sdt>
            <w:r w:rsidRPr="00337C7F">
              <w:rPr>
                <w:rFonts w:ascii="Segoe UI" w:hAnsi="Segoe UI" w:cs="Segoe UI"/>
                <w:color w:val="000000"/>
                <w:sz w:val="20"/>
                <w:szCs w:val="20"/>
                <w:lang w:val="en-GB"/>
              </w:rPr>
              <w:t xml:space="preserve"> No litigation history </w:t>
            </w:r>
            <w:r w:rsidRPr="00337C7F">
              <w:rPr>
                <w:rFonts w:ascii="Segoe UI" w:hAnsi="Segoe UI" w:cs="Segoe UI"/>
                <w:sz w:val="20"/>
                <w:szCs w:val="20"/>
                <w:lang w:val="en-GB"/>
              </w:rPr>
              <w:t>for the last 3 years</w:t>
            </w:r>
          </w:p>
        </w:tc>
      </w:tr>
      <w:tr w:rsidR="00C175A6" w:rsidRPr="00337C7F" w14:paraId="0088B6FF" w14:textId="77777777" w:rsidTr="0079193C">
        <w:trPr>
          <w:trHeight w:val="255"/>
        </w:trPr>
        <w:tc>
          <w:tcPr>
            <w:tcW w:w="9542" w:type="dxa"/>
            <w:gridSpan w:val="4"/>
          </w:tcPr>
          <w:p w14:paraId="7711CA3E" w14:textId="77777777" w:rsidR="00C175A6" w:rsidRPr="00337C7F" w:rsidRDefault="00C175A6" w:rsidP="0079193C">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color w:val="2B579A"/>
                  <w:sz w:val="20"/>
                  <w:szCs w:val="20"/>
                  <w:shd w:val="clear" w:color="auto" w:fill="E6E6E6"/>
                  <w:lang w:val="en-GB"/>
                </w:rPr>
                <w:id w:val="-1241164445"/>
                <w14:checkbox>
                  <w14:checked w14:val="0"/>
                  <w14:checkedState w14:val="2612" w14:font="MS Gothic"/>
                  <w14:uncheckedState w14:val="2610" w14:font="MS Gothic"/>
                </w14:checkbox>
              </w:sdtPr>
              <w:sdtContent>
                <w:r w:rsidRPr="00337C7F">
                  <w:rPr>
                    <w:rFonts w:ascii="Segoe UI Symbol" w:eastAsia="MS Gothic" w:hAnsi="Segoe UI Symbol" w:cs="Segoe UI Symbol"/>
                    <w:sz w:val="20"/>
                    <w:szCs w:val="20"/>
                    <w:lang w:val="en-GB"/>
                  </w:rPr>
                  <w:t>☐</w:t>
                </w:r>
              </w:sdtContent>
            </w:sdt>
            <w:r w:rsidRPr="00337C7F">
              <w:rPr>
                <w:rFonts w:ascii="Segoe UI" w:hAnsi="Segoe UI" w:cs="Segoe UI"/>
                <w:color w:val="000000"/>
                <w:sz w:val="20"/>
                <w:szCs w:val="20"/>
                <w:lang w:val="en-GB"/>
              </w:rPr>
              <w:t xml:space="preserve"> Litigation History as indicated below</w:t>
            </w:r>
          </w:p>
        </w:tc>
      </w:tr>
      <w:tr w:rsidR="00C175A6" w:rsidRPr="00337C7F" w14:paraId="391AC1A3" w14:textId="77777777" w:rsidTr="0079193C">
        <w:tc>
          <w:tcPr>
            <w:tcW w:w="1081" w:type="dxa"/>
            <w:shd w:val="clear" w:color="auto" w:fill="9BDEFF"/>
          </w:tcPr>
          <w:p w14:paraId="17E0FB87"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 xml:space="preserve">Year of dispute </w:t>
            </w:r>
          </w:p>
        </w:tc>
        <w:tc>
          <w:tcPr>
            <w:tcW w:w="1800" w:type="dxa"/>
            <w:shd w:val="clear" w:color="auto" w:fill="9BDEFF"/>
          </w:tcPr>
          <w:p w14:paraId="2D1E27F0"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 xml:space="preserve">Amount in dispute </w:t>
            </w:r>
            <w:r w:rsidRPr="00337C7F">
              <w:rPr>
                <w:rFonts w:ascii="Segoe UI" w:hAnsi="Segoe UI" w:cs="Segoe UI"/>
                <w:bCs/>
                <w:color w:val="000000"/>
                <w:sz w:val="20"/>
                <w:szCs w:val="20"/>
                <w:lang w:val="en-GB"/>
              </w:rPr>
              <w:t>(in US$)</w:t>
            </w:r>
          </w:p>
        </w:tc>
        <w:tc>
          <w:tcPr>
            <w:tcW w:w="4051" w:type="dxa"/>
            <w:shd w:val="clear" w:color="auto" w:fill="9BDEFF"/>
          </w:tcPr>
          <w:p w14:paraId="78EEE283"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Contract Identification</w:t>
            </w:r>
          </w:p>
        </w:tc>
        <w:tc>
          <w:tcPr>
            <w:tcW w:w="2610" w:type="dxa"/>
            <w:shd w:val="clear" w:color="auto" w:fill="9BDEFF"/>
          </w:tcPr>
          <w:p w14:paraId="7F74A63F"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bCs/>
                <w:color w:val="000000"/>
                <w:sz w:val="20"/>
                <w:szCs w:val="20"/>
                <w:lang w:val="en-GB"/>
              </w:rPr>
              <w:t xml:space="preserve">Total Contract Amount </w:t>
            </w:r>
            <w:r w:rsidRPr="00337C7F">
              <w:rPr>
                <w:rFonts w:ascii="Segoe UI" w:hAnsi="Segoe UI" w:cs="Segoe UI"/>
                <w:bCs/>
                <w:color w:val="000000"/>
                <w:sz w:val="20"/>
                <w:szCs w:val="20"/>
                <w:lang w:val="en-GB"/>
              </w:rPr>
              <w:t>(current value in US$)</w:t>
            </w:r>
          </w:p>
        </w:tc>
      </w:tr>
      <w:tr w:rsidR="00C175A6" w:rsidRPr="00337C7F" w14:paraId="71F7D631" w14:textId="77777777" w:rsidTr="0079193C">
        <w:trPr>
          <w:trHeight w:val="883"/>
        </w:trPr>
        <w:tc>
          <w:tcPr>
            <w:tcW w:w="1081" w:type="dxa"/>
          </w:tcPr>
          <w:p w14:paraId="528362B4"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 </w:t>
            </w:r>
          </w:p>
        </w:tc>
        <w:tc>
          <w:tcPr>
            <w:tcW w:w="1800" w:type="dxa"/>
          </w:tcPr>
          <w:p w14:paraId="156E8117" w14:textId="77777777" w:rsidR="00C175A6" w:rsidRPr="00337C7F" w:rsidRDefault="00C175A6" w:rsidP="0079193C">
            <w:pPr>
              <w:autoSpaceDE w:val="0"/>
              <w:autoSpaceDN w:val="0"/>
              <w:rPr>
                <w:rFonts w:ascii="Segoe UI" w:hAnsi="Segoe UI" w:cs="Segoe UI"/>
                <w:color w:val="000000"/>
                <w:sz w:val="20"/>
                <w:szCs w:val="20"/>
                <w:lang w:val="en-GB"/>
              </w:rPr>
            </w:pPr>
          </w:p>
        </w:tc>
        <w:tc>
          <w:tcPr>
            <w:tcW w:w="4051" w:type="dxa"/>
          </w:tcPr>
          <w:p w14:paraId="4B5AFFD5"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Name of Client: </w:t>
            </w:r>
          </w:p>
          <w:p w14:paraId="7D157C38"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Address of Client: </w:t>
            </w:r>
          </w:p>
          <w:p w14:paraId="3C4B7B7C"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Matter in dispute: </w:t>
            </w:r>
          </w:p>
          <w:p w14:paraId="36CD29BA"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 xml:space="preserve">Party who initiated the dispute: </w:t>
            </w:r>
          </w:p>
          <w:p w14:paraId="77C68AB3"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Status of dispute:</w:t>
            </w:r>
          </w:p>
          <w:p w14:paraId="16C3F5D5" w14:textId="77777777" w:rsidR="00C175A6" w:rsidRPr="00337C7F" w:rsidRDefault="00C175A6" w:rsidP="0079193C">
            <w:pPr>
              <w:autoSpaceDE w:val="0"/>
              <w:autoSpaceDN w:val="0"/>
              <w:rPr>
                <w:rFonts w:ascii="Segoe UI" w:hAnsi="Segoe UI" w:cs="Segoe UI"/>
                <w:color w:val="000000"/>
                <w:sz w:val="20"/>
                <w:szCs w:val="20"/>
                <w:lang w:val="en-GB"/>
              </w:rPr>
            </w:pPr>
            <w:r w:rsidRPr="00337C7F">
              <w:rPr>
                <w:rFonts w:ascii="Segoe UI" w:hAnsi="Segoe UI" w:cs="Segoe UI"/>
                <w:color w:val="000000"/>
                <w:sz w:val="20"/>
                <w:szCs w:val="20"/>
                <w:lang w:val="en-GB"/>
              </w:rPr>
              <w:t>Party awarded if resolved:</w:t>
            </w:r>
          </w:p>
        </w:tc>
        <w:tc>
          <w:tcPr>
            <w:tcW w:w="2610" w:type="dxa"/>
          </w:tcPr>
          <w:p w14:paraId="76BAA925" w14:textId="77777777" w:rsidR="00C175A6" w:rsidRPr="00337C7F" w:rsidRDefault="00C175A6" w:rsidP="0079193C">
            <w:pPr>
              <w:autoSpaceDE w:val="0"/>
              <w:autoSpaceDN w:val="0"/>
              <w:rPr>
                <w:rFonts w:ascii="Segoe UI" w:hAnsi="Segoe UI" w:cs="Segoe UI"/>
                <w:color w:val="000000"/>
                <w:sz w:val="20"/>
                <w:szCs w:val="20"/>
                <w:lang w:val="en-GB"/>
              </w:rPr>
            </w:pPr>
          </w:p>
        </w:tc>
      </w:tr>
    </w:tbl>
    <w:p w14:paraId="4BE1096A" w14:textId="77777777" w:rsidR="00C175A6" w:rsidRPr="00337C7F" w:rsidRDefault="00C175A6" w:rsidP="00C175A6">
      <w:pPr>
        <w:rPr>
          <w:lang w:val="en-GB"/>
        </w:rPr>
      </w:pPr>
    </w:p>
    <w:p w14:paraId="13330BD7" w14:textId="77777777" w:rsidR="00C175A6" w:rsidRPr="00337C7F" w:rsidRDefault="00C175A6" w:rsidP="00C175A6">
      <w:pPr>
        <w:shd w:val="clear" w:color="auto" w:fill="FFFFFF"/>
        <w:rPr>
          <w:rFonts w:ascii="Segoe UI" w:hAnsi="Segoe UI" w:cs="Segoe UI"/>
          <w:b/>
          <w:color w:val="000000"/>
          <w:sz w:val="20"/>
          <w:szCs w:val="20"/>
          <w:lang w:val="en-GB"/>
        </w:rPr>
      </w:pPr>
    </w:p>
    <w:p w14:paraId="2859F2E6" w14:textId="77777777" w:rsidR="00C175A6" w:rsidRPr="00337C7F" w:rsidRDefault="00C175A6" w:rsidP="00C175A6">
      <w:pPr>
        <w:shd w:val="clear" w:color="auto" w:fill="FFFFFF"/>
        <w:spacing w:before="120" w:after="120"/>
        <w:rPr>
          <w:rFonts w:ascii="Segoe UI" w:hAnsi="Segoe UI" w:cs="Segoe UI"/>
          <w:b/>
          <w:sz w:val="28"/>
          <w:szCs w:val="20"/>
          <w:lang w:val="en-GB"/>
        </w:rPr>
      </w:pPr>
      <w:r w:rsidRPr="00337C7F">
        <w:rPr>
          <w:rFonts w:ascii="Segoe UI" w:hAnsi="Segoe UI" w:cs="Segoe UI"/>
          <w:b/>
          <w:sz w:val="28"/>
          <w:szCs w:val="20"/>
          <w:lang w:val="en-GB"/>
        </w:rPr>
        <w:t xml:space="preserve">Previous Relevant Experience </w:t>
      </w:r>
    </w:p>
    <w:p w14:paraId="1DC83973" w14:textId="77777777" w:rsidR="00C175A6" w:rsidRPr="00337C7F" w:rsidRDefault="00C175A6" w:rsidP="00C175A6">
      <w:pPr>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337C7F">
        <w:rPr>
          <w:rFonts w:ascii="Segoe UI" w:hAnsi="Segoe UI" w:cs="Segoe UI"/>
          <w:color w:val="000000"/>
          <w:sz w:val="20"/>
          <w:szCs w:val="20"/>
          <w:lang w:val="en-GB"/>
        </w:rPr>
        <w:t>so</w:t>
      </w:r>
      <w:proofErr w:type="gramEnd"/>
      <w:r w:rsidRPr="00337C7F">
        <w:rPr>
          <w:rFonts w:ascii="Segoe UI" w:hAnsi="Segoe UI" w:cs="Segoe UI"/>
          <w:color w:val="000000"/>
          <w:sz w:val="20"/>
          <w:szCs w:val="20"/>
          <w:lang w:val="en-GB"/>
        </w:rPr>
        <w:t xml:space="preserve"> requested by UNDP.</w:t>
      </w:r>
    </w:p>
    <w:p w14:paraId="2550A6BA" w14:textId="77777777" w:rsidR="00C175A6" w:rsidRPr="00337C7F" w:rsidRDefault="00C175A6" w:rsidP="00C175A6">
      <w:pPr>
        <w:jc w:val="both"/>
        <w:rPr>
          <w:rFonts w:ascii="Segoe UI" w:hAnsi="Segoe UI" w:cs="Segoe UI"/>
          <w:color w:val="000000"/>
          <w:sz w:val="20"/>
          <w:szCs w:val="20"/>
          <w:lang w:val="en-GB"/>
        </w:rPr>
      </w:pPr>
    </w:p>
    <w:p w14:paraId="2218FF05" w14:textId="77777777" w:rsidR="00C175A6" w:rsidRPr="00337C7F" w:rsidRDefault="00C175A6" w:rsidP="00C175A6">
      <w:pPr>
        <w:tabs>
          <w:tab w:val="left" w:pos="5686"/>
          <w:tab w:val="right" w:pos="7218"/>
        </w:tabs>
        <w:autoSpaceDE w:val="0"/>
        <w:autoSpaceDN w:val="0"/>
        <w:ind w:right="144"/>
        <w:jc w:val="both"/>
        <w:rPr>
          <w:rFonts w:ascii="Segoe UI" w:eastAsia="Times New Roman" w:hAnsi="Segoe UI" w:cs="Segoe UI"/>
          <w:bCs/>
          <w:sz w:val="19"/>
          <w:szCs w:val="19"/>
          <w:lang w:val="en-GB"/>
        </w:rPr>
      </w:pPr>
      <w:r w:rsidRPr="00337C7F">
        <w:rPr>
          <w:rFonts w:ascii="Segoe UI" w:hAnsi="Segoe UI" w:cs="Segoe UI"/>
          <w:color w:val="000000"/>
          <w:sz w:val="20"/>
          <w:szCs w:val="20"/>
          <w:lang w:val="en-GB"/>
        </w:rPr>
        <w:t xml:space="preserve">Please list only previous similar assignments successfully completed in the last 5 years, minimum 3 (three) implemented contracts of similar value, </w:t>
      </w:r>
      <w:proofErr w:type="gramStart"/>
      <w:r w:rsidRPr="00337C7F">
        <w:rPr>
          <w:rFonts w:ascii="Segoe UI" w:hAnsi="Segoe UI" w:cs="Segoe UI"/>
          <w:color w:val="000000"/>
          <w:sz w:val="20"/>
          <w:szCs w:val="20"/>
          <w:lang w:val="en-GB"/>
        </w:rPr>
        <w:t>nature</w:t>
      </w:r>
      <w:proofErr w:type="gramEnd"/>
      <w:r w:rsidRPr="00337C7F">
        <w:rPr>
          <w:rFonts w:ascii="Segoe UI" w:hAnsi="Segoe UI" w:cs="Segoe UI"/>
          <w:color w:val="000000"/>
          <w:sz w:val="20"/>
          <w:szCs w:val="20"/>
          <w:lang w:val="en-GB"/>
        </w:rPr>
        <w:t xml:space="preserve"> and complexity, with a value not less than 200,000 US$ per </w:t>
      </w:r>
      <w:r w:rsidRPr="00337C7F">
        <w:rPr>
          <w:rFonts w:ascii="Segoe UI" w:hAnsi="Segoe UI" w:cs="Segoe UI"/>
          <w:color w:val="000000"/>
          <w:sz w:val="20"/>
          <w:szCs w:val="20"/>
          <w:lang w:val="en-GB"/>
        </w:rPr>
        <w:lastRenderedPageBreak/>
        <w:t xml:space="preserve">construction site. </w:t>
      </w:r>
    </w:p>
    <w:p w14:paraId="33FC274D" w14:textId="77777777" w:rsidR="00C175A6" w:rsidRPr="00337C7F" w:rsidRDefault="00C175A6" w:rsidP="00C175A6">
      <w:pPr>
        <w:spacing w:before="60" w:after="60"/>
        <w:rPr>
          <w:rFonts w:ascii="Segoe UI" w:eastAsia="Times New Roman" w:hAnsi="Segoe UI" w:cs="Segoe UI"/>
          <w:bCs/>
          <w:i/>
          <w:color w:val="000000"/>
          <w:sz w:val="19"/>
          <w:szCs w:val="19"/>
          <w:lang w:val="en-GB"/>
        </w:rPr>
      </w:pPr>
      <w:r w:rsidRPr="00337C7F">
        <w:rPr>
          <w:rFonts w:ascii="Segoe UI" w:eastAsia="Times New Roman" w:hAnsi="Segoe UI" w:cs="Segoe UI"/>
          <w:bCs/>
          <w:i/>
          <w:color w:val="000000"/>
          <w:sz w:val="19"/>
          <w:szCs w:val="19"/>
          <w:lang w:val="en-GB"/>
        </w:rPr>
        <w:t>(For JV/Consortium/Association, any of the JV/Consortium/Association partners should meet requirement. Please, ensure that confirming documents are attached and it is clear who meets the requirement).</w:t>
      </w:r>
    </w:p>
    <w:p w14:paraId="6B7C8F8F" w14:textId="77777777" w:rsidR="00C175A6" w:rsidRPr="00337C7F" w:rsidRDefault="00C175A6" w:rsidP="00C175A6">
      <w:pPr>
        <w:tabs>
          <w:tab w:val="left" w:pos="5686"/>
          <w:tab w:val="right" w:pos="7218"/>
        </w:tabs>
        <w:autoSpaceDE w:val="0"/>
        <w:autoSpaceDN w:val="0"/>
        <w:ind w:right="144"/>
        <w:jc w:val="both"/>
        <w:rPr>
          <w:rFonts w:ascii="Segoe UI" w:hAnsi="Segoe UI" w:cs="Segoe UI"/>
          <w:color w:val="000000"/>
          <w:sz w:val="8"/>
          <w:szCs w:val="8"/>
          <w:lang w:val="en-GB"/>
        </w:rPr>
      </w:pPr>
    </w:p>
    <w:p w14:paraId="249C51F1" w14:textId="77777777" w:rsidR="00C175A6" w:rsidRPr="00337C7F" w:rsidRDefault="00C175A6" w:rsidP="00C175A6">
      <w:pPr>
        <w:tabs>
          <w:tab w:val="left" w:pos="5686"/>
          <w:tab w:val="right" w:pos="7218"/>
        </w:tabs>
        <w:autoSpaceDE w:val="0"/>
        <w:autoSpaceDN w:val="0"/>
        <w:spacing w:after="120"/>
        <w:ind w:right="144"/>
        <w:jc w:val="both"/>
        <w:rPr>
          <w:rFonts w:ascii="Segoe UI" w:eastAsia="Times New Roman" w:hAnsi="Segoe UI" w:cs="Segoe UI"/>
          <w:bCs/>
          <w:sz w:val="19"/>
          <w:szCs w:val="19"/>
          <w:lang w:val="en-GB"/>
        </w:rPr>
      </w:pPr>
      <w:r w:rsidRPr="00337C7F">
        <w:rPr>
          <w:rFonts w:ascii="Segoe UI" w:eastAsia="Times New Roman" w:hAnsi="Segoe UI" w:cs="Segoe UI"/>
          <w:bCs/>
          <w:sz w:val="19"/>
          <w:szCs w:val="19"/>
          <w:lang w:val="en-GB"/>
        </w:rPr>
        <w:t xml:space="preserve">Required Supporting documents: </w:t>
      </w:r>
    </w:p>
    <w:p w14:paraId="1C006118" w14:textId="77777777" w:rsidR="00C175A6" w:rsidRPr="00337C7F" w:rsidRDefault="00C175A6" w:rsidP="00C175A6">
      <w:pPr>
        <w:pStyle w:val="ListParagraph"/>
        <w:widowControl/>
        <w:tabs>
          <w:tab w:val="left" w:pos="360"/>
        </w:tabs>
        <w:overflowPunct/>
        <w:adjustRightInd/>
        <w:spacing w:line="240" w:lineRule="auto"/>
        <w:ind w:left="274" w:hanging="274"/>
        <w:jc w:val="both"/>
        <w:rPr>
          <w:rFonts w:ascii="Segoe UI" w:eastAsia="Times New Roman" w:hAnsi="Segoe UI" w:cs="Segoe UI"/>
          <w:bCs/>
          <w:i/>
          <w:color w:val="000000"/>
          <w:sz w:val="19"/>
          <w:szCs w:val="19"/>
          <w:lang w:val="en-GB"/>
        </w:rPr>
      </w:pPr>
      <w:sdt>
        <w:sdtPr>
          <w:rPr>
            <w:rFonts w:ascii="Segoe UI" w:hAnsi="Segoe UI" w:cs="Segoe UI"/>
            <w:color w:val="000000"/>
            <w:sz w:val="20"/>
            <w:szCs w:val="20"/>
            <w:shd w:val="clear" w:color="auto" w:fill="E6E6E6"/>
            <w:lang w:val="en-GB"/>
          </w:rPr>
          <w:id w:val="1487747803"/>
          <w14:checkbox>
            <w14:checked w14:val="0"/>
            <w14:checkedState w14:val="2612" w14:font="MS Gothic"/>
            <w14:uncheckedState w14:val="2610" w14:font="MS Gothic"/>
          </w14:checkbox>
        </w:sdtPr>
        <w:sdtContent>
          <w:r w:rsidRPr="00337C7F">
            <w:rPr>
              <w:rFonts w:ascii="MS Gothic" w:eastAsia="MS Gothic" w:hAnsi="MS Gothic" w:cs="Segoe UI"/>
              <w:color w:val="000000"/>
              <w:sz w:val="20"/>
              <w:szCs w:val="20"/>
              <w:lang w:val="en-GB"/>
            </w:rPr>
            <w:t>☐</w:t>
          </w:r>
        </w:sdtContent>
      </w:sdt>
      <w:r w:rsidRPr="00337C7F">
        <w:rPr>
          <w:rFonts w:ascii="Segoe UI" w:hAnsi="Segoe UI" w:cs="Segoe UI"/>
          <w:color w:val="000000"/>
          <w:sz w:val="20"/>
          <w:szCs w:val="20"/>
          <w:lang w:val="en-GB"/>
        </w:rPr>
        <w:t xml:space="preserve"> </w:t>
      </w:r>
      <w:r w:rsidRPr="00337C7F">
        <w:rPr>
          <w:rFonts w:ascii="Segoe UI" w:hAnsi="Segoe UI" w:cs="Segoe UI"/>
          <w:color w:val="000000"/>
          <w:sz w:val="20"/>
          <w:szCs w:val="20"/>
          <w:u w:val="single"/>
          <w:lang w:val="en-GB"/>
        </w:rPr>
        <w:t xml:space="preserve">Attached is the Acceptance Note (Final Commissioning) of executed works submitted for the construction site(s) presented as similar experience, including the contract value (in case it is not mentioned in the Note, please, attach Contract or other document to prove the value of the project site). </w:t>
      </w:r>
      <w:r w:rsidRPr="00337C7F">
        <w:rPr>
          <w:rFonts w:ascii="Segoe UI" w:eastAsia="Times New Roman" w:hAnsi="Segoe UI" w:cs="Segoe UI"/>
          <w:bCs/>
          <w:i/>
          <w:color w:val="000000"/>
          <w:sz w:val="19"/>
          <w:szCs w:val="19"/>
          <w:lang w:val="en-GB"/>
        </w:rPr>
        <w:t>(as per above requirements)</w:t>
      </w:r>
    </w:p>
    <w:p w14:paraId="5599A7B0" w14:textId="77777777" w:rsidR="00C175A6" w:rsidRPr="00337C7F" w:rsidRDefault="00C175A6" w:rsidP="00C175A6">
      <w:pPr>
        <w:jc w:val="both"/>
        <w:rPr>
          <w:rFonts w:ascii="Segoe UI" w:hAnsi="Segoe UI" w:cs="Segoe UI"/>
          <w:color w:val="000000"/>
          <w:sz w:val="20"/>
          <w:szCs w:val="20"/>
          <w:lang w:val="en-GB"/>
        </w:rPr>
      </w:pPr>
    </w:p>
    <w:p w14:paraId="02C30034" w14:textId="77777777" w:rsidR="00C175A6" w:rsidRPr="00337C7F" w:rsidRDefault="00C175A6" w:rsidP="00C175A6">
      <w:pPr>
        <w:jc w:val="both"/>
        <w:rPr>
          <w:rFonts w:ascii="Segoe UI" w:hAnsi="Segoe UI" w:cs="Segoe UI"/>
          <w:color w:val="000000"/>
          <w:sz w:val="20"/>
          <w:szCs w:val="20"/>
          <w:lang w:val="en-GB"/>
        </w:rPr>
      </w:pPr>
      <w:r w:rsidRPr="00337C7F">
        <w:rPr>
          <w:rFonts w:ascii="Segoe UI" w:hAnsi="Segoe UI" w:cs="Segoe UI"/>
          <w:color w:val="000000"/>
          <w:sz w:val="20"/>
          <w:szCs w:val="20"/>
          <w:lang w:val="en-GB"/>
        </w:rPr>
        <w:t>List previous similar assignments successfully completed in the last 5 years:</w:t>
      </w:r>
    </w:p>
    <w:p w14:paraId="0DEB88A3" w14:textId="77777777" w:rsidR="00C175A6" w:rsidRPr="00337C7F" w:rsidRDefault="00C175A6" w:rsidP="00C175A6">
      <w:pPr>
        <w:jc w:val="both"/>
        <w:rPr>
          <w:rFonts w:ascii="Segoe UI" w:hAnsi="Segoe UI" w:cs="Segoe UI"/>
          <w:color w:val="000000"/>
          <w:sz w:val="20"/>
          <w:szCs w:val="20"/>
          <w:lang w:val="en-GB"/>
        </w:rPr>
      </w:pPr>
    </w:p>
    <w:tbl>
      <w:tblPr>
        <w:tblW w:w="989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157"/>
        <w:gridCol w:w="2070"/>
        <w:gridCol w:w="1710"/>
        <w:gridCol w:w="1980"/>
        <w:gridCol w:w="1980"/>
      </w:tblGrid>
      <w:tr w:rsidR="00C175A6" w:rsidRPr="00337C7F" w14:paraId="538CBDC0" w14:textId="77777777" w:rsidTr="0079193C">
        <w:tc>
          <w:tcPr>
            <w:tcW w:w="2157" w:type="dxa"/>
            <w:shd w:val="clear" w:color="auto" w:fill="9BDEFF"/>
          </w:tcPr>
          <w:p w14:paraId="1FE57C1B"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sz w:val="20"/>
                <w:szCs w:val="20"/>
                <w:lang w:val="en-GB"/>
              </w:rPr>
              <w:t>Project name &amp; Country of Assignment</w:t>
            </w:r>
          </w:p>
        </w:tc>
        <w:tc>
          <w:tcPr>
            <w:tcW w:w="2070" w:type="dxa"/>
            <w:shd w:val="clear" w:color="auto" w:fill="9BDEFF"/>
          </w:tcPr>
          <w:p w14:paraId="41D6ECB4"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sz w:val="20"/>
                <w:szCs w:val="20"/>
                <w:lang w:val="en-GB"/>
              </w:rPr>
              <w:t>Client &amp; Reference Contact Details</w:t>
            </w:r>
          </w:p>
        </w:tc>
        <w:tc>
          <w:tcPr>
            <w:tcW w:w="1710" w:type="dxa"/>
            <w:shd w:val="clear" w:color="auto" w:fill="9BDEFF"/>
          </w:tcPr>
          <w:p w14:paraId="6D438782"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sz w:val="20"/>
                <w:szCs w:val="20"/>
                <w:lang w:val="en-GB"/>
              </w:rPr>
              <w:t>Contract Value</w:t>
            </w:r>
          </w:p>
          <w:p w14:paraId="52B2896D"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sz w:val="20"/>
                <w:szCs w:val="20"/>
                <w:lang w:val="en-GB"/>
              </w:rPr>
              <w:t>(in USD)</w:t>
            </w:r>
          </w:p>
        </w:tc>
        <w:tc>
          <w:tcPr>
            <w:tcW w:w="1980" w:type="dxa"/>
            <w:shd w:val="clear" w:color="auto" w:fill="9BDEFF"/>
          </w:tcPr>
          <w:p w14:paraId="264EF689"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sz w:val="20"/>
                <w:szCs w:val="20"/>
                <w:lang w:val="en-GB"/>
              </w:rPr>
              <w:t>Period of activity and status</w:t>
            </w:r>
          </w:p>
        </w:tc>
        <w:tc>
          <w:tcPr>
            <w:tcW w:w="1980" w:type="dxa"/>
            <w:shd w:val="clear" w:color="auto" w:fill="9BDEFF"/>
          </w:tcPr>
          <w:p w14:paraId="3E54BABD" w14:textId="77777777" w:rsidR="00C175A6" w:rsidRPr="00337C7F" w:rsidRDefault="00C175A6" w:rsidP="0079193C">
            <w:pPr>
              <w:jc w:val="center"/>
              <w:rPr>
                <w:rFonts w:ascii="Segoe UI" w:hAnsi="Segoe UI" w:cs="Segoe UI"/>
                <w:b/>
                <w:sz w:val="20"/>
                <w:szCs w:val="20"/>
                <w:lang w:val="en-GB"/>
              </w:rPr>
            </w:pPr>
            <w:r w:rsidRPr="00337C7F">
              <w:rPr>
                <w:rFonts w:ascii="Segoe UI" w:hAnsi="Segoe UI" w:cs="Segoe UI"/>
                <w:b/>
                <w:sz w:val="20"/>
                <w:szCs w:val="20"/>
                <w:lang w:val="en-GB"/>
              </w:rPr>
              <w:t>Types of activities undertaken</w:t>
            </w:r>
          </w:p>
        </w:tc>
      </w:tr>
      <w:tr w:rsidR="00C175A6" w:rsidRPr="00337C7F" w14:paraId="590A2133" w14:textId="77777777" w:rsidTr="0079193C">
        <w:tc>
          <w:tcPr>
            <w:tcW w:w="2157" w:type="dxa"/>
          </w:tcPr>
          <w:p w14:paraId="59584777" w14:textId="77777777" w:rsidR="00C175A6" w:rsidRPr="00337C7F" w:rsidRDefault="00C175A6" w:rsidP="0079193C">
            <w:pPr>
              <w:jc w:val="both"/>
              <w:rPr>
                <w:rFonts w:ascii="Segoe UI" w:hAnsi="Segoe UI" w:cs="Segoe UI"/>
                <w:sz w:val="20"/>
                <w:szCs w:val="20"/>
                <w:lang w:val="en-GB"/>
              </w:rPr>
            </w:pPr>
          </w:p>
        </w:tc>
        <w:tc>
          <w:tcPr>
            <w:tcW w:w="2070" w:type="dxa"/>
          </w:tcPr>
          <w:p w14:paraId="2ABA7C78" w14:textId="77777777" w:rsidR="00C175A6" w:rsidRPr="00337C7F" w:rsidRDefault="00C175A6" w:rsidP="0079193C">
            <w:pPr>
              <w:jc w:val="both"/>
              <w:rPr>
                <w:rFonts w:ascii="Segoe UI" w:hAnsi="Segoe UI" w:cs="Segoe UI"/>
                <w:sz w:val="20"/>
                <w:szCs w:val="20"/>
                <w:lang w:val="en-GB"/>
              </w:rPr>
            </w:pPr>
          </w:p>
        </w:tc>
        <w:tc>
          <w:tcPr>
            <w:tcW w:w="1710" w:type="dxa"/>
          </w:tcPr>
          <w:p w14:paraId="4F45D212" w14:textId="77777777" w:rsidR="00C175A6" w:rsidRPr="00337C7F" w:rsidRDefault="00C175A6" w:rsidP="0079193C">
            <w:pPr>
              <w:jc w:val="both"/>
              <w:rPr>
                <w:rFonts w:ascii="Segoe UI" w:hAnsi="Segoe UI" w:cs="Segoe UI"/>
                <w:sz w:val="20"/>
                <w:szCs w:val="20"/>
                <w:lang w:val="en-GB"/>
              </w:rPr>
            </w:pPr>
          </w:p>
        </w:tc>
        <w:tc>
          <w:tcPr>
            <w:tcW w:w="1980" w:type="dxa"/>
          </w:tcPr>
          <w:p w14:paraId="4498EB82" w14:textId="77777777" w:rsidR="00C175A6" w:rsidRPr="00337C7F" w:rsidRDefault="00C175A6" w:rsidP="0079193C">
            <w:pPr>
              <w:jc w:val="both"/>
              <w:rPr>
                <w:rFonts w:ascii="Segoe UI" w:hAnsi="Segoe UI" w:cs="Segoe UI"/>
                <w:sz w:val="20"/>
                <w:szCs w:val="20"/>
                <w:lang w:val="en-GB"/>
              </w:rPr>
            </w:pPr>
          </w:p>
        </w:tc>
        <w:tc>
          <w:tcPr>
            <w:tcW w:w="1980" w:type="dxa"/>
          </w:tcPr>
          <w:p w14:paraId="398FB471" w14:textId="77777777" w:rsidR="00C175A6" w:rsidRPr="00337C7F" w:rsidRDefault="00C175A6" w:rsidP="0079193C">
            <w:pPr>
              <w:jc w:val="both"/>
              <w:rPr>
                <w:rFonts w:ascii="Segoe UI" w:hAnsi="Segoe UI" w:cs="Segoe UI"/>
                <w:sz w:val="20"/>
                <w:szCs w:val="20"/>
                <w:lang w:val="en-GB"/>
              </w:rPr>
            </w:pPr>
          </w:p>
        </w:tc>
      </w:tr>
      <w:tr w:rsidR="00C175A6" w:rsidRPr="00337C7F" w14:paraId="291F1ECE" w14:textId="77777777" w:rsidTr="0079193C">
        <w:tc>
          <w:tcPr>
            <w:tcW w:w="2157" w:type="dxa"/>
          </w:tcPr>
          <w:p w14:paraId="74A88CAC" w14:textId="77777777" w:rsidR="00C175A6" w:rsidRPr="00337C7F" w:rsidRDefault="00C175A6" w:rsidP="0079193C">
            <w:pPr>
              <w:jc w:val="both"/>
              <w:rPr>
                <w:rFonts w:ascii="Segoe UI" w:hAnsi="Segoe UI" w:cs="Segoe UI"/>
                <w:sz w:val="20"/>
                <w:szCs w:val="20"/>
                <w:lang w:val="en-GB"/>
              </w:rPr>
            </w:pPr>
          </w:p>
        </w:tc>
        <w:tc>
          <w:tcPr>
            <w:tcW w:w="2070" w:type="dxa"/>
          </w:tcPr>
          <w:p w14:paraId="012998F3" w14:textId="77777777" w:rsidR="00C175A6" w:rsidRPr="00337C7F" w:rsidRDefault="00C175A6" w:rsidP="0079193C">
            <w:pPr>
              <w:jc w:val="both"/>
              <w:rPr>
                <w:rFonts w:ascii="Segoe UI" w:hAnsi="Segoe UI" w:cs="Segoe UI"/>
                <w:sz w:val="20"/>
                <w:szCs w:val="20"/>
                <w:lang w:val="en-GB"/>
              </w:rPr>
            </w:pPr>
          </w:p>
        </w:tc>
        <w:tc>
          <w:tcPr>
            <w:tcW w:w="1710" w:type="dxa"/>
          </w:tcPr>
          <w:p w14:paraId="33DD5C7F" w14:textId="77777777" w:rsidR="00C175A6" w:rsidRPr="00337C7F" w:rsidRDefault="00C175A6" w:rsidP="0079193C">
            <w:pPr>
              <w:jc w:val="both"/>
              <w:rPr>
                <w:rFonts w:ascii="Segoe UI" w:hAnsi="Segoe UI" w:cs="Segoe UI"/>
                <w:sz w:val="20"/>
                <w:szCs w:val="20"/>
                <w:lang w:val="en-GB"/>
              </w:rPr>
            </w:pPr>
          </w:p>
        </w:tc>
        <w:tc>
          <w:tcPr>
            <w:tcW w:w="1980" w:type="dxa"/>
          </w:tcPr>
          <w:p w14:paraId="4E325325" w14:textId="77777777" w:rsidR="00C175A6" w:rsidRPr="00337C7F" w:rsidRDefault="00C175A6" w:rsidP="0079193C">
            <w:pPr>
              <w:jc w:val="both"/>
              <w:rPr>
                <w:rFonts w:ascii="Segoe UI" w:hAnsi="Segoe UI" w:cs="Segoe UI"/>
                <w:sz w:val="20"/>
                <w:szCs w:val="20"/>
                <w:lang w:val="en-GB"/>
              </w:rPr>
            </w:pPr>
          </w:p>
        </w:tc>
        <w:tc>
          <w:tcPr>
            <w:tcW w:w="1980" w:type="dxa"/>
          </w:tcPr>
          <w:p w14:paraId="7BACA411" w14:textId="77777777" w:rsidR="00C175A6" w:rsidRPr="00337C7F" w:rsidRDefault="00C175A6" w:rsidP="0079193C">
            <w:pPr>
              <w:jc w:val="both"/>
              <w:rPr>
                <w:rFonts w:ascii="Segoe UI" w:hAnsi="Segoe UI" w:cs="Segoe UI"/>
                <w:sz w:val="20"/>
                <w:szCs w:val="20"/>
                <w:lang w:val="en-GB"/>
              </w:rPr>
            </w:pPr>
          </w:p>
        </w:tc>
      </w:tr>
      <w:tr w:rsidR="00C175A6" w:rsidRPr="00337C7F" w14:paraId="10A9C44A" w14:textId="77777777" w:rsidTr="0079193C">
        <w:tc>
          <w:tcPr>
            <w:tcW w:w="2157" w:type="dxa"/>
          </w:tcPr>
          <w:p w14:paraId="29ED9DC7" w14:textId="77777777" w:rsidR="00C175A6" w:rsidRPr="00337C7F" w:rsidRDefault="00C175A6" w:rsidP="0079193C">
            <w:pPr>
              <w:jc w:val="both"/>
              <w:rPr>
                <w:rFonts w:ascii="Segoe UI" w:hAnsi="Segoe UI" w:cs="Segoe UI"/>
                <w:sz w:val="20"/>
                <w:szCs w:val="20"/>
                <w:lang w:val="en-GB"/>
              </w:rPr>
            </w:pPr>
          </w:p>
        </w:tc>
        <w:tc>
          <w:tcPr>
            <w:tcW w:w="2070" w:type="dxa"/>
          </w:tcPr>
          <w:p w14:paraId="1BCAA613" w14:textId="77777777" w:rsidR="00C175A6" w:rsidRPr="00337C7F" w:rsidRDefault="00C175A6" w:rsidP="0079193C">
            <w:pPr>
              <w:jc w:val="both"/>
              <w:rPr>
                <w:rFonts w:ascii="Segoe UI" w:hAnsi="Segoe UI" w:cs="Segoe UI"/>
                <w:sz w:val="20"/>
                <w:szCs w:val="20"/>
                <w:lang w:val="en-GB"/>
              </w:rPr>
            </w:pPr>
          </w:p>
        </w:tc>
        <w:tc>
          <w:tcPr>
            <w:tcW w:w="1710" w:type="dxa"/>
          </w:tcPr>
          <w:p w14:paraId="4851E505" w14:textId="77777777" w:rsidR="00C175A6" w:rsidRPr="00337C7F" w:rsidRDefault="00C175A6" w:rsidP="0079193C">
            <w:pPr>
              <w:jc w:val="both"/>
              <w:rPr>
                <w:rFonts w:ascii="Segoe UI" w:hAnsi="Segoe UI" w:cs="Segoe UI"/>
                <w:sz w:val="20"/>
                <w:szCs w:val="20"/>
                <w:lang w:val="en-GB"/>
              </w:rPr>
            </w:pPr>
          </w:p>
        </w:tc>
        <w:tc>
          <w:tcPr>
            <w:tcW w:w="1980" w:type="dxa"/>
          </w:tcPr>
          <w:p w14:paraId="08CBBA8D" w14:textId="77777777" w:rsidR="00C175A6" w:rsidRPr="00337C7F" w:rsidRDefault="00C175A6" w:rsidP="0079193C">
            <w:pPr>
              <w:jc w:val="both"/>
              <w:rPr>
                <w:rFonts w:ascii="Segoe UI" w:hAnsi="Segoe UI" w:cs="Segoe UI"/>
                <w:sz w:val="20"/>
                <w:szCs w:val="20"/>
                <w:lang w:val="en-GB"/>
              </w:rPr>
            </w:pPr>
          </w:p>
        </w:tc>
        <w:tc>
          <w:tcPr>
            <w:tcW w:w="1980" w:type="dxa"/>
          </w:tcPr>
          <w:p w14:paraId="0AC05C83" w14:textId="77777777" w:rsidR="00C175A6" w:rsidRPr="00337C7F" w:rsidRDefault="00C175A6" w:rsidP="0079193C">
            <w:pPr>
              <w:jc w:val="both"/>
              <w:rPr>
                <w:rFonts w:ascii="Segoe UI" w:hAnsi="Segoe UI" w:cs="Segoe UI"/>
                <w:sz w:val="20"/>
                <w:szCs w:val="20"/>
                <w:lang w:val="en-GB"/>
              </w:rPr>
            </w:pPr>
          </w:p>
        </w:tc>
      </w:tr>
    </w:tbl>
    <w:p w14:paraId="5BDC1549" w14:textId="77777777" w:rsidR="00C175A6" w:rsidRPr="00337C7F" w:rsidRDefault="00C175A6" w:rsidP="00C175A6">
      <w:pPr>
        <w:rPr>
          <w:lang w:val="en-GB"/>
        </w:rPr>
      </w:pPr>
    </w:p>
    <w:p w14:paraId="25297986" w14:textId="77777777" w:rsidR="00C175A6" w:rsidRPr="00337C7F" w:rsidRDefault="00C175A6" w:rsidP="00C175A6">
      <w:pPr>
        <w:shd w:val="clear" w:color="auto" w:fill="FFFFFF"/>
        <w:spacing w:before="120" w:after="120"/>
        <w:rPr>
          <w:rFonts w:ascii="Segoe UI" w:hAnsi="Segoe UI" w:cs="Segoe UI"/>
          <w:i/>
          <w:color w:val="000000" w:themeColor="text1"/>
          <w:sz w:val="20"/>
          <w:szCs w:val="20"/>
          <w:lang w:val="en-GB"/>
        </w:rPr>
      </w:pPr>
      <w:r w:rsidRPr="00337C7F">
        <w:rPr>
          <w:rFonts w:ascii="Segoe UI" w:hAnsi="Segoe UI" w:cs="Segoe UI"/>
          <w:i/>
          <w:color w:val="000000" w:themeColor="text1"/>
          <w:sz w:val="20"/>
          <w:szCs w:val="20"/>
          <w:lang w:val="en-GB"/>
        </w:rPr>
        <w:t>Bidders may also attach their own Project Data Sheets with more details for assignments above.</w:t>
      </w:r>
    </w:p>
    <w:p w14:paraId="4327C1A7" w14:textId="77777777" w:rsidR="00C175A6" w:rsidRPr="00337C7F" w:rsidRDefault="00C175A6" w:rsidP="00C175A6">
      <w:pPr>
        <w:shd w:val="clear" w:color="auto" w:fill="FFFFFF"/>
        <w:spacing w:before="120" w:after="120"/>
        <w:rPr>
          <w:rFonts w:ascii="Segoe UI" w:hAnsi="Segoe UI" w:cs="Segoe UI"/>
          <w:i/>
          <w:color w:val="000000" w:themeColor="text1"/>
          <w:sz w:val="20"/>
          <w:szCs w:val="20"/>
          <w:lang w:val="en-GB"/>
        </w:rPr>
      </w:pPr>
    </w:p>
    <w:p w14:paraId="673CF171" w14:textId="77777777" w:rsidR="00C175A6" w:rsidRPr="00337C7F" w:rsidRDefault="00C175A6" w:rsidP="00C175A6">
      <w:pPr>
        <w:shd w:val="clear" w:color="auto" w:fill="FFFFFF"/>
        <w:spacing w:before="120" w:after="120"/>
        <w:ind w:left="270" w:hanging="270"/>
        <w:rPr>
          <w:rFonts w:ascii="Segoe UI" w:hAnsi="Segoe UI" w:cs="Segoe UI"/>
          <w:color w:val="000000" w:themeColor="text1"/>
          <w:sz w:val="20"/>
          <w:szCs w:val="20"/>
          <w:lang w:val="en-GB"/>
        </w:rPr>
      </w:pPr>
      <w:sdt>
        <w:sdtPr>
          <w:rPr>
            <w:rFonts w:ascii="Segoe UI" w:hAnsi="Segoe UI" w:cs="Segoe UI"/>
            <w:color w:val="000000"/>
            <w:sz w:val="20"/>
            <w:szCs w:val="20"/>
            <w:shd w:val="clear" w:color="auto" w:fill="E6E6E6"/>
            <w:lang w:val="en-GB"/>
          </w:rPr>
          <w:id w:val="-100108921"/>
          <w14:checkbox>
            <w14:checked w14:val="0"/>
            <w14:checkedState w14:val="2612" w14:font="MS Gothic"/>
            <w14:uncheckedState w14:val="2610" w14:font="MS Gothic"/>
          </w14:checkbox>
        </w:sdtPr>
        <w:sdtContent>
          <w:r w:rsidRPr="00337C7F">
            <w:rPr>
              <w:rFonts w:ascii="MS Gothic" w:eastAsia="MS Gothic" w:hAnsi="MS Gothic" w:cs="Segoe UI"/>
              <w:color w:val="000000"/>
              <w:sz w:val="20"/>
              <w:szCs w:val="20"/>
              <w:lang w:val="en-GB"/>
            </w:rPr>
            <w:t>☐</w:t>
          </w:r>
        </w:sdtContent>
      </w:sdt>
      <w:r w:rsidRPr="00337C7F">
        <w:rPr>
          <w:rFonts w:ascii="Segoe UI" w:hAnsi="Segoe UI" w:cs="Segoe UI"/>
          <w:color w:val="000000"/>
          <w:sz w:val="20"/>
          <w:szCs w:val="20"/>
          <w:lang w:val="en-GB"/>
        </w:rPr>
        <w:t xml:space="preserve"> </w:t>
      </w:r>
      <w:r w:rsidRPr="00337C7F">
        <w:rPr>
          <w:rFonts w:ascii="Segoe UI" w:hAnsi="Segoe UI" w:cs="Segoe UI"/>
          <w:color w:val="000000"/>
          <w:sz w:val="20"/>
          <w:szCs w:val="20"/>
          <w:u w:val="single"/>
          <w:lang w:val="en-GB"/>
        </w:rPr>
        <w:t xml:space="preserve">Attached are the </w:t>
      </w:r>
      <w:r w:rsidRPr="00337C7F">
        <w:rPr>
          <w:rFonts w:ascii="Segoe UI" w:hAnsi="Segoe UI" w:cs="Segoe UI"/>
          <w:color w:val="000000" w:themeColor="text1"/>
          <w:sz w:val="20"/>
          <w:szCs w:val="20"/>
          <w:u w:val="single"/>
          <w:lang w:val="en-GB"/>
        </w:rPr>
        <w:t>Statements of Satisfactory Performance from the Top 2 (two) Clients or more in terms of contract value issued within the past 3 years (Non-dated statements will not be considered)</w:t>
      </w:r>
      <w:r w:rsidRPr="00337C7F">
        <w:rPr>
          <w:rFonts w:ascii="Segoe UI" w:hAnsi="Segoe UI" w:cs="Segoe UI"/>
          <w:color w:val="000000" w:themeColor="text1"/>
          <w:sz w:val="20"/>
          <w:szCs w:val="20"/>
          <w:lang w:val="en-GB"/>
        </w:rPr>
        <w:t xml:space="preserve">. </w:t>
      </w:r>
    </w:p>
    <w:p w14:paraId="28076AB9" w14:textId="77777777" w:rsidR="00C175A6" w:rsidRPr="00337C7F" w:rsidRDefault="00C175A6" w:rsidP="00C175A6">
      <w:pPr>
        <w:shd w:val="clear" w:color="auto" w:fill="FFFFFF"/>
        <w:rPr>
          <w:rFonts w:ascii="Segoe UI" w:hAnsi="Segoe UI" w:cs="Segoe UI"/>
          <w:b/>
          <w:color w:val="000000"/>
          <w:sz w:val="20"/>
          <w:szCs w:val="20"/>
          <w:lang w:val="en-GB"/>
        </w:rPr>
      </w:pPr>
    </w:p>
    <w:p w14:paraId="3F95F98C" w14:textId="77777777" w:rsidR="00C175A6" w:rsidRPr="00337C7F" w:rsidRDefault="00C175A6" w:rsidP="00C175A6">
      <w:pPr>
        <w:shd w:val="clear" w:color="auto" w:fill="FFFFFF"/>
        <w:spacing w:before="120" w:after="120"/>
        <w:rPr>
          <w:rFonts w:ascii="Segoe UI" w:hAnsi="Segoe UI" w:cs="Segoe UI"/>
          <w:b/>
          <w:sz w:val="28"/>
          <w:szCs w:val="20"/>
          <w:lang w:val="en-GB"/>
        </w:rPr>
      </w:pPr>
      <w:r w:rsidRPr="00337C7F">
        <w:rPr>
          <w:rFonts w:ascii="Segoe UI" w:hAnsi="Segoe UI" w:cs="Segoe UI"/>
          <w:b/>
          <w:sz w:val="28"/>
          <w:szCs w:val="20"/>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175A6" w:rsidRPr="00337C7F" w14:paraId="5EDD2A3B" w14:textId="77777777" w:rsidTr="0079193C">
        <w:trPr>
          <w:trHeight w:val="868"/>
        </w:trPr>
        <w:tc>
          <w:tcPr>
            <w:tcW w:w="4050" w:type="dxa"/>
            <w:shd w:val="clear" w:color="auto" w:fill="9BDEFF"/>
          </w:tcPr>
          <w:p w14:paraId="77934E7E" w14:textId="77777777" w:rsidR="00C175A6" w:rsidRPr="00337C7F" w:rsidRDefault="00C175A6" w:rsidP="0079193C">
            <w:pPr>
              <w:spacing w:before="40" w:after="40"/>
              <w:rPr>
                <w:rFonts w:ascii="Segoe UI" w:hAnsi="Segoe UI" w:cs="Segoe UI"/>
                <w:b/>
                <w:spacing w:val="-2"/>
                <w:sz w:val="20"/>
                <w:szCs w:val="20"/>
                <w:lang w:val="en-GB"/>
              </w:rPr>
            </w:pPr>
            <w:r w:rsidRPr="00337C7F">
              <w:rPr>
                <w:rFonts w:ascii="Segoe UI" w:hAnsi="Segoe UI" w:cs="Segoe UI"/>
                <w:b/>
                <w:spacing w:val="-2"/>
                <w:sz w:val="20"/>
                <w:szCs w:val="20"/>
                <w:lang w:val="en-GB"/>
              </w:rPr>
              <w:t>Annual Turnover for the last 3 years</w:t>
            </w:r>
          </w:p>
        </w:tc>
        <w:tc>
          <w:tcPr>
            <w:tcW w:w="5490" w:type="dxa"/>
          </w:tcPr>
          <w:p w14:paraId="6937216C" w14:textId="77777777" w:rsidR="00C175A6" w:rsidRPr="00337C7F" w:rsidRDefault="00C175A6" w:rsidP="0079193C">
            <w:pPr>
              <w:spacing w:before="40" w:after="40"/>
              <w:ind w:left="-18" w:right="-86"/>
              <w:rPr>
                <w:rFonts w:ascii="Segoe UI" w:hAnsi="Segoe UI" w:cs="Segoe UI"/>
                <w:sz w:val="20"/>
                <w:szCs w:val="20"/>
                <w:lang w:val="en-GB"/>
              </w:rPr>
            </w:pPr>
            <w:r w:rsidRPr="00337C7F">
              <w:rPr>
                <w:rFonts w:ascii="Segoe UI" w:hAnsi="Segoe UI" w:cs="Segoe UI"/>
                <w:sz w:val="20"/>
                <w:szCs w:val="20"/>
                <w:lang w:val="en-GB"/>
              </w:rPr>
              <w:t xml:space="preserve">Year </w:t>
            </w:r>
            <w:r w:rsidRPr="00337C7F">
              <w:rPr>
                <w:rFonts w:ascii="Segoe UI" w:hAnsi="Segoe UI" w:cs="Segoe UI"/>
                <w:color w:val="2B579A"/>
                <w:sz w:val="20"/>
                <w:szCs w:val="20"/>
                <w:shd w:val="clear" w:color="auto" w:fill="E6E6E6"/>
                <w:lang w:val="en-GB"/>
              </w:rPr>
              <w:fldChar w:fldCharType="begin">
                <w:ffData>
                  <w:name w:val="Text1"/>
                  <w:enabled/>
                  <w:calcOnExit w:val="0"/>
                  <w:textInput/>
                </w:ffData>
              </w:fldChar>
            </w:r>
            <w:r w:rsidRPr="00337C7F">
              <w:rPr>
                <w:rFonts w:ascii="Segoe UI" w:hAnsi="Segoe UI" w:cs="Segoe UI"/>
                <w:sz w:val="20"/>
                <w:szCs w:val="20"/>
                <w:lang w:val="en-GB"/>
              </w:rPr>
              <w:instrText xml:space="preserve"> FORMTEXT </w:instrText>
            </w:r>
            <w:r w:rsidRPr="00337C7F">
              <w:rPr>
                <w:rFonts w:ascii="Segoe UI" w:hAnsi="Segoe UI" w:cs="Segoe UI"/>
                <w:color w:val="2B579A"/>
                <w:sz w:val="20"/>
                <w:szCs w:val="20"/>
                <w:shd w:val="clear" w:color="auto" w:fill="E6E6E6"/>
                <w:lang w:val="en-GB"/>
              </w:rPr>
            </w:r>
            <w:r w:rsidRPr="00337C7F">
              <w:rPr>
                <w:rFonts w:ascii="Segoe UI" w:hAnsi="Segoe UI" w:cs="Segoe UI"/>
                <w:color w:val="2B579A"/>
                <w:sz w:val="20"/>
                <w:szCs w:val="20"/>
                <w:shd w:val="clear" w:color="auto" w:fill="E6E6E6"/>
                <w:lang w:val="en-GB"/>
              </w:rPr>
              <w:fldChar w:fldCharType="separate"/>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color w:val="2B579A"/>
                <w:sz w:val="20"/>
                <w:szCs w:val="20"/>
                <w:shd w:val="clear" w:color="auto" w:fill="E6E6E6"/>
                <w:lang w:val="en-GB"/>
              </w:rPr>
              <w:fldChar w:fldCharType="end"/>
            </w:r>
            <w:r w:rsidRPr="00337C7F">
              <w:rPr>
                <w:rFonts w:ascii="Segoe UI" w:hAnsi="Segoe UI" w:cs="Segoe UI"/>
                <w:sz w:val="20"/>
                <w:szCs w:val="20"/>
                <w:lang w:val="en-GB"/>
              </w:rPr>
              <w:t xml:space="preserve"> </w:t>
            </w:r>
            <w:r w:rsidRPr="00337C7F">
              <w:rPr>
                <w:rFonts w:ascii="Segoe UI" w:hAnsi="Segoe UI" w:cs="Segoe UI"/>
                <w:sz w:val="20"/>
                <w:szCs w:val="20"/>
                <w:lang w:val="en-GB"/>
              </w:rPr>
              <w:tab/>
              <w:t xml:space="preserve">USD </w:t>
            </w:r>
            <w:r w:rsidRPr="00337C7F">
              <w:rPr>
                <w:rFonts w:ascii="Segoe UI" w:hAnsi="Segoe UI" w:cs="Segoe UI"/>
                <w:color w:val="2B579A"/>
                <w:sz w:val="20"/>
                <w:szCs w:val="20"/>
                <w:shd w:val="clear" w:color="auto" w:fill="E6E6E6"/>
                <w:lang w:val="en-GB"/>
              </w:rPr>
              <w:fldChar w:fldCharType="begin">
                <w:ffData>
                  <w:name w:val="Text1"/>
                  <w:enabled/>
                  <w:calcOnExit w:val="0"/>
                  <w:textInput/>
                </w:ffData>
              </w:fldChar>
            </w:r>
            <w:r w:rsidRPr="00337C7F">
              <w:rPr>
                <w:rFonts w:ascii="Segoe UI" w:hAnsi="Segoe UI" w:cs="Segoe UI"/>
                <w:sz w:val="20"/>
                <w:szCs w:val="20"/>
                <w:lang w:val="en-GB"/>
              </w:rPr>
              <w:instrText xml:space="preserve"> FORMTEXT </w:instrText>
            </w:r>
            <w:r w:rsidRPr="00337C7F">
              <w:rPr>
                <w:rFonts w:ascii="Segoe UI" w:hAnsi="Segoe UI" w:cs="Segoe UI"/>
                <w:color w:val="2B579A"/>
                <w:sz w:val="20"/>
                <w:szCs w:val="20"/>
                <w:shd w:val="clear" w:color="auto" w:fill="E6E6E6"/>
                <w:lang w:val="en-GB"/>
              </w:rPr>
            </w:r>
            <w:r w:rsidRPr="00337C7F">
              <w:rPr>
                <w:rFonts w:ascii="Segoe UI" w:hAnsi="Segoe UI" w:cs="Segoe UI"/>
                <w:color w:val="2B579A"/>
                <w:sz w:val="20"/>
                <w:szCs w:val="20"/>
                <w:shd w:val="clear" w:color="auto" w:fill="E6E6E6"/>
                <w:lang w:val="en-GB"/>
              </w:rPr>
              <w:fldChar w:fldCharType="separate"/>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color w:val="2B579A"/>
                <w:sz w:val="20"/>
                <w:szCs w:val="20"/>
                <w:shd w:val="clear" w:color="auto" w:fill="E6E6E6"/>
                <w:lang w:val="en-GB"/>
              </w:rPr>
              <w:fldChar w:fldCharType="end"/>
            </w:r>
          </w:p>
          <w:p w14:paraId="030A0A93" w14:textId="77777777" w:rsidR="00C175A6" w:rsidRPr="00337C7F" w:rsidRDefault="00C175A6" w:rsidP="0079193C">
            <w:pPr>
              <w:spacing w:before="40" w:after="40"/>
              <w:ind w:left="-18" w:right="-86"/>
              <w:rPr>
                <w:rFonts w:ascii="Segoe UI" w:hAnsi="Segoe UI" w:cs="Segoe UI"/>
                <w:sz w:val="20"/>
                <w:szCs w:val="20"/>
                <w:lang w:val="en-GB"/>
              </w:rPr>
            </w:pPr>
            <w:r w:rsidRPr="00337C7F">
              <w:rPr>
                <w:rFonts w:ascii="Segoe UI" w:hAnsi="Segoe UI" w:cs="Segoe UI"/>
                <w:sz w:val="20"/>
                <w:szCs w:val="20"/>
                <w:lang w:val="en-GB"/>
              </w:rPr>
              <w:t xml:space="preserve">Year </w:t>
            </w:r>
            <w:r w:rsidRPr="00337C7F">
              <w:rPr>
                <w:rFonts w:ascii="Segoe UI" w:hAnsi="Segoe UI" w:cs="Segoe UI"/>
                <w:color w:val="2B579A"/>
                <w:sz w:val="20"/>
                <w:szCs w:val="20"/>
                <w:shd w:val="clear" w:color="auto" w:fill="E6E6E6"/>
                <w:lang w:val="en-GB"/>
              </w:rPr>
              <w:fldChar w:fldCharType="begin">
                <w:ffData>
                  <w:name w:val="Text1"/>
                  <w:enabled/>
                  <w:calcOnExit w:val="0"/>
                  <w:textInput/>
                </w:ffData>
              </w:fldChar>
            </w:r>
            <w:r w:rsidRPr="00337C7F">
              <w:rPr>
                <w:rFonts w:ascii="Segoe UI" w:hAnsi="Segoe UI" w:cs="Segoe UI"/>
                <w:sz w:val="20"/>
                <w:szCs w:val="20"/>
                <w:lang w:val="en-GB"/>
              </w:rPr>
              <w:instrText xml:space="preserve"> FORMTEXT </w:instrText>
            </w:r>
            <w:r w:rsidRPr="00337C7F">
              <w:rPr>
                <w:rFonts w:ascii="Segoe UI" w:hAnsi="Segoe UI" w:cs="Segoe UI"/>
                <w:color w:val="2B579A"/>
                <w:sz w:val="20"/>
                <w:szCs w:val="20"/>
                <w:shd w:val="clear" w:color="auto" w:fill="E6E6E6"/>
                <w:lang w:val="en-GB"/>
              </w:rPr>
            </w:r>
            <w:r w:rsidRPr="00337C7F">
              <w:rPr>
                <w:rFonts w:ascii="Segoe UI" w:hAnsi="Segoe UI" w:cs="Segoe UI"/>
                <w:color w:val="2B579A"/>
                <w:sz w:val="20"/>
                <w:szCs w:val="20"/>
                <w:shd w:val="clear" w:color="auto" w:fill="E6E6E6"/>
                <w:lang w:val="en-GB"/>
              </w:rPr>
              <w:fldChar w:fldCharType="separate"/>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color w:val="2B579A"/>
                <w:sz w:val="20"/>
                <w:szCs w:val="20"/>
                <w:shd w:val="clear" w:color="auto" w:fill="E6E6E6"/>
                <w:lang w:val="en-GB"/>
              </w:rPr>
              <w:fldChar w:fldCharType="end"/>
            </w:r>
            <w:r w:rsidRPr="00337C7F">
              <w:rPr>
                <w:rFonts w:ascii="Segoe UI" w:hAnsi="Segoe UI" w:cs="Segoe UI"/>
                <w:sz w:val="20"/>
                <w:szCs w:val="20"/>
                <w:lang w:val="en-GB"/>
              </w:rPr>
              <w:t xml:space="preserve"> </w:t>
            </w:r>
            <w:r w:rsidRPr="00337C7F">
              <w:rPr>
                <w:rFonts w:ascii="Segoe UI" w:hAnsi="Segoe UI" w:cs="Segoe UI"/>
                <w:sz w:val="20"/>
                <w:szCs w:val="20"/>
                <w:lang w:val="en-GB"/>
              </w:rPr>
              <w:tab/>
              <w:t xml:space="preserve">USD </w:t>
            </w:r>
            <w:r w:rsidRPr="00337C7F">
              <w:rPr>
                <w:rFonts w:ascii="Segoe UI" w:hAnsi="Segoe UI" w:cs="Segoe UI"/>
                <w:color w:val="2B579A"/>
                <w:sz w:val="20"/>
                <w:szCs w:val="20"/>
                <w:shd w:val="clear" w:color="auto" w:fill="E6E6E6"/>
                <w:lang w:val="en-GB"/>
              </w:rPr>
              <w:fldChar w:fldCharType="begin">
                <w:ffData>
                  <w:name w:val="Text1"/>
                  <w:enabled/>
                  <w:calcOnExit w:val="0"/>
                  <w:textInput/>
                </w:ffData>
              </w:fldChar>
            </w:r>
            <w:r w:rsidRPr="00337C7F">
              <w:rPr>
                <w:rFonts w:ascii="Segoe UI" w:hAnsi="Segoe UI" w:cs="Segoe UI"/>
                <w:sz w:val="20"/>
                <w:szCs w:val="20"/>
                <w:lang w:val="en-GB"/>
              </w:rPr>
              <w:instrText xml:space="preserve"> FORMTEXT </w:instrText>
            </w:r>
            <w:r w:rsidRPr="00337C7F">
              <w:rPr>
                <w:rFonts w:ascii="Segoe UI" w:hAnsi="Segoe UI" w:cs="Segoe UI"/>
                <w:color w:val="2B579A"/>
                <w:sz w:val="20"/>
                <w:szCs w:val="20"/>
                <w:shd w:val="clear" w:color="auto" w:fill="E6E6E6"/>
                <w:lang w:val="en-GB"/>
              </w:rPr>
            </w:r>
            <w:r w:rsidRPr="00337C7F">
              <w:rPr>
                <w:rFonts w:ascii="Segoe UI" w:hAnsi="Segoe UI" w:cs="Segoe UI"/>
                <w:color w:val="2B579A"/>
                <w:sz w:val="20"/>
                <w:szCs w:val="20"/>
                <w:shd w:val="clear" w:color="auto" w:fill="E6E6E6"/>
                <w:lang w:val="en-GB"/>
              </w:rPr>
              <w:fldChar w:fldCharType="separate"/>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color w:val="2B579A"/>
                <w:sz w:val="20"/>
                <w:szCs w:val="20"/>
                <w:shd w:val="clear" w:color="auto" w:fill="E6E6E6"/>
                <w:lang w:val="en-GB"/>
              </w:rPr>
              <w:fldChar w:fldCharType="end"/>
            </w:r>
          </w:p>
          <w:p w14:paraId="334450D1" w14:textId="77777777" w:rsidR="00C175A6" w:rsidRPr="00337C7F" w:rsidRDefault="00C175A6" w:rsidP="0079193C">
            <w:pPr>
              <w:spacing w:before="40" w:after="40"/>
              <w:ind w:left="-18" w:right="-86"/>
              <w:rPr>
                <w:rFonts w:ascii="Segoe UI" w:hAnsi="Segoe UI" w:cs="Segoe UI"/>
                <w:sz w:val="20"/>
                <w:szCs w:val="20"/>
                <w:lang w:val="en-GB"/>
              </w:rPr>
            </w:pPr>
            <w:r w:rsidRPr="00337C7F">
              <w:rPr>
                <w:rFonts w:ascii="Segoe UI" w:hAnsi="Segoe UI" w:cs="Segoe UI"/>
                <w:sz w:val="20"/>
                <w:szCs w:val="20"/>
                <w:lang w:val="en-GB"/>
              </w:rPr>
              <w:t xml:space="preserve">Year </w:t>
            </w:r>
            <w:r w:rsidRPr="00337C7F">
              <w:rPr>
                <w:rFonts w:ascii="Segoe UI" w:hAnsi="Segoe UI" w:cs="Segoe UI"/>
                <w:color w:val="2B579A"/>
                <w:sz w:val="20"/>
                <w:szCs w:val="20"/>
                <w:shd w:val="clear" w:color="auto" w:fill="E6E6E6"/>
                <w:lang w:val="en-GB"/>
              </w:rPr>
              <w:fldChar w:fldCharType="begin">
                <w:ffData>
                  <w:name w:val="Text1"/>
                  <w:enabled/>
                  <w:calcOnExit w:val="0"/>
                  <w:textInput/>
                </w:ffData>
              </w:fldChar>
            </w:r>
            <w:r w:rsidRPr="00337C7F">
              <w:rPr>
                <w:rFonts w:ascii="Segoe UI" w:hAnsi="Segoe UI" w:cs="Segoe UI"/>
                <w:sz w:val="20"/>
                <w:szCs w:val="20"/>
                <w:lang w:val="en-GB"/>
              </w:rPr>
              <w:instrText xml:space="preserve"> FORMTEXT </w:instrText>
            </w:r>
            <w:r w:rsidRPr="00337C7F">
              <w:rPr>
                <w:rFonts w:ascii="Segoe UI" w:hAnsi="Segoe UI" w:cs="Segoe UI"/>
                <w:color w:val="2B579A"/>
                <w:sz w:val="20"/>
                <w:szCs w:val="20"/>
                <w:shd w:val="clear" w:color="auto" w:fill="E6E6E6"/>
                <w:lang w:val="en-GB"/>
              </w:rPr>
            </w:r>
            <w:r w:rsidRPr="00337C7F">
              <w:rPr>
                <w:rFonts w:ascii="Segoe UI" w:hAnsi="Segoe UI" w:cs="Segoe UI"/>
                <w:color w:val="2B579A"/>
                <w:sz w:val="20"/>
                <w:szCs w:val="20"/>
                <w:shd w:val="clear" w:color="auto" w:fill="E6E6E6"/>
                <w:lang w:val="en-GB"/>
              </w:rPr>
              <w:fldChar w:fldCharType="separate"/>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color w:val="2B579A"/>
                <w:sz w:val="20"/>
                <w:szCs w:val="20"/>
                <w:shd w:val="clear" w:color="auto" w:fill="E6E6E6"/>
                <w:lang w:val="en-GB"/>
              </w:rPr>
              <w:fldChar w:fldCharType="end"/>
            </w:r>
            <w:r w:rsidRPr="00337C7F">
              <w:rPr>
                <w:rFonts w:ascii="Segoe UI" w:hAnsi="Segoe UI" w:cs="Segoe UI"/>
                <w:sz w:val="20"/>
                <w:szCs w:val="20"/>
                <w:lang w:val="en-GB"/>
              </w:rPr>
              <w:t xml:space="preserve"> </w:t>
            </w:r>
            <w:r w:rsidRPr="00337C7F">
              <w:rPr>
                <w:rFonts w:ascii="Segoe UI" w:hAnsi="Segoe UI" w:cs="Segoe UI"/>
                <w:sz w:val="20"/>
                <w:szCs w:val="20"/>
                <w:lang w:val="en-GB"/>
              </w:rPr>
              <w:tab/>
              <w:t xml:space="preserve">USD </w:t>
            </w:r>
            <w:r w:rsidRPr="00337C7F">
              <w:rPr>
                <w:rFonts w:ascii="Segoe UI" w:hAnsi="Segoe UI" w:cs="Segoe UI"/>
                <w:color w:val="2B579A"/>
                <w:sz w:val="20"/>
                <w:szCs w:val="20"/>
                <w:shd w:val="clear" w:color="auto" w:fill="E6E6E6"/>
                <w:lang w:val="en-GB"/>
              </w:rPr>
              <w:fldChar w:fldCharType="begin">
                <w:ffData>
                  <w:name w:val="Text1"/>
                  <w:enabled/>
                  <w:calcOnExit w:val="0"/>
                  <w:textInput/>
                </w:ffData>
              </w:fldChar>
            </w:r>
            <w:r w:rsidRPr="00337C7F">
              <w:rPr>
                <w:rFonts w:ascii="Segoe UI" w:hAnsi="Segoe UI" w:cs="Segoe UI"/>
                <w:sz w:val="20"/>
                <w:szCs w:val="20"/>
                <w:lang w:val="en-GB"/>
              </w:rPr>
              <w:instrText xml:space="preserve"> FORMTEXT </w:instrText>
            </w:r>
            <w:r w:rsidRPr="00337C7F">
              <w:rPr>
                <w:rFonts w:ascii="Segoe UI" w:hAnsi="Segoe UI" w:cs="Segoe UI"/>
                <w:color w:val="2B579A"/>
                <w:sz w:val="20"/>
                <w:szCs w:val="20"/>
                <w:shd w:val="clear" w:color="auto" w:fill="E6E6E6"/>
                <w:lang w:val="en-GB"/>
              </w:rPr>
            </w:r>
            <w:r w:rsidRPr="00337C7F">
              <w:rPr>
                <w:rFonts w:ascii="Segoe UI" w:hAnsi="Segoe UI" w:cs="Segoe UI"/>
                <w:color w:val="2B579A"/>
                <w:sz w:val="20"/>
                <w:szCs w:val="20"/>
                <w:shd w:val="clear" w:color="auto" w:fill="E6E6E6"/>
                <w:lang w:val="en-GB"/>
              </w:rPr>
              <w:fldChar w:fldCharType="separate"/>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noProof/>
                <w:sz w:val="20"/>
                <w:szCs w:val="20"/>
                <w:lang w:val="en-GB"/>
              </w:rPr>
              <w:t> </w:t>
            </w:r>
            <w:r w:rsidRPr="00337C7F">
              <w:rPr>
                <w:rFonts w:ascii="Segoe UI" w:hAnsi="Segoe UI" w:cs="Segoe UI"/>
                <w:color w:val="2B579A"/>
                <w:sz w:val="20"/>
                <w:szCs w:val="20"/>
                <w:shd w:val="clear" w:color="auto" w:fill="E6E6E6"/>
                <w:lang w:val="en-GB"/>
              </w:rPr>
              <w:fldChar w:fldCharType="end"/>
            </w:r>
          </w:p>
        </w:tc>
      </w:tr>
      <w:tr w:rsidR="00C175A6" w:rsidRPr="00337C7F" w14:paraId="346C336A" w14:textId="77777777" w:rsidTr="0079193C">
        <w:tc>
          <w:tcPr>
            <w:tcW w:w="4050" w:type="dxa"/>
            <w:shd w:val="clear" w:color="auto" w:fill="9BDEFF"/>
          </w:tcPr>
          <w:p w14:paraId="65AA1523" w14:textId="77777777" w:rsidR="00C175A6" w:rsidRPr="00337C7F" w:rsidRDefault="00C175A6" w:rsidP="0079193C">
            <w:pPr>
              <w:pStyle w:val="Outline"/>
              <w:suppressAutoHyphens/>
              <w:spacing w:before="120" w:after="120"/>
              <w:rPr>
                <w:rFonts w:ascii="Segoe UI" w:hAnsi="Segoe UI" w:cs="Segoe UI"/>
                <w:b/>
                <w:spacing w:val="-2"/>
                <w:kern w:val="0"/>
                <w:sz w:val="20"/>
                <w:lang w:val="en-GB"/>
              </w:rPr>
            </w:pPr>
            <w:r w:rsidRPr="00337C7F">
              <w:rPr>
                <w:rFonts w:ascii="Segoe UI" w:hAnsi="Segoe UI" w:cs="Segoe UI"/>
                <w:b/>
                <w:spacing w:val="-2"/>
                <w:kern w:val="0"/>
                <w:sz w:val="20"/>
                <w:lang w:val="en-GB"/>
              </w:rPr>
              <w:t xml:space="preserve">Latest Credit Rating (if any), indicate the source </w:t>
            </w:r>
            <w:r w:rsidRPr="00337C7F">
              <w:rPr>
                <w:rFonts w:ascii="Segoe UI" w:hAnsi="Segoe UI" w:cs="Segoe UI"/>
                <w:spacing w:val="-2"/>
                <w:kern w:val="0"/>
                <w:sz w:val="20"/>
                <w:lang w:val="en-GB"/>
              </w:rPr>
              <w:t>(if not applicable, indicate N/A)</w:t>
            </w:r>
          </w:p>
        </w:tc>
        <w:tc>
          <w:tcPr>
            <w:tcW w:w="5490" w:type="dxa"/>
          </w:tcPr>
          <w:p w14:paraId="48F9DBA5" w14:textId="77777777" w:rsidR="00C175A6" w:rsidRPr="00337C7F" w:rsidRDefault="00C175A6" w:rsidP="0079193C">
            <w:pPr>
              <w:spacing w:before="120" w:after="120"/>
              <w:rPr>
                <w:rFonts w:ascii="Segoe UI" w:hAnsi="Segoe UI" w:cs="Segoe UI"/>
                <w:sz w:val="20"/>
                <w:szCs w:val="20"/>
                <w:lang w:val="en-GB"/>
              </w:rPr>
            </w:pPr>
          </w:p>
        </w:tc>
      </w:tr>
    </w:tbl>
    <w:p w14:paraId="35FD479E" w14:textId="77777777" w:rsidR="00C175A6" w:rsidRPr="00337C7F" w:rsidRDefault="00C175A6" w:rsidP="00C175A6">
      <w:pPr>
        <w:rPr>
          <w:lang w:val="en-GB"/>
        </w:rPr>
      </w:pPr>
    </w:p>
    <w:p w14:paraId="50B157A2" w14:textId="77777777" w:rsidR="00C175A6" w:rsidRPr="00337C7F" w:rsidRDefault="00C175A6" w:rsidP="00C175A6">
      <w:pPr>
        <w:shd w:val="clear" w:color="auto" w:fill="FFFFFF"/>
        <w:rPr>
          <w:rFonts w:ascii="Segoe UI" w:hAnsi="Segoe UI" w:cs="Segoe UI"/>
          <w:color w:val="000000"/>
          <w:sz w:val="20"/>
          <w:szCs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175A6" w:rsidRPr="00337C7F" w14:paraId="548B9011" w14:textId="77777777" w:rsidTr="0079193C">
        <w:tc>
          <w:tcPr>
            <w:tcW w:w="2860" w:type="dxa"/>
            <w:shd w:val="clear" w:color="auto" w:fill="9BDEFF"/>
            <w:vAlign w:val="center"/>
          </w:tcPr>
          <w:p w14:paraId="3E7BB685" w14:textId="77777777" w:rsidR="00C175A6" w:rsidRPr="00337C7F" w:rsidRDefault="00C175A6" w:rsidP="0079193C">
            <w:pPr>
              <w:jc w:val="center"/>
              <w:rPr>
                <w:rFonts w:ascii="Segoe UI" w:hAnsi="Segoe UI" w:cs="Segoe UI"/>
                <w:b/>
                <w:bCs/>
                <w:color w:val="000000"/>
                <w:sz w:val="20"/>
                <w:szCs w:val="20"/>
                <w:lang w:val="en-GB"/>
              </w:rPr>
            </w:pPr>
            <w:r w:rsidRPr="00337C7F">
              <w:rPr>
                <w:rFonts w:ascii="Segoe UI" w:hAnsi="Segoe UI" w:cs="Segoe UI"/>
                <w:b/>
                <w:bCs/>
                <w:color w:val="000000"/>
                <w:sz w:val="20"/>
                <w:szCs w:val="20"/>
                <w:lang w:val="en-GB"/>
              </w:rPr>
              <w:t>Financial information</w:t>
            </w:r>
          </w:p>
          <w:p w14:paraId="2B15EFE6" w14:textId="77777777" w:rsidR="00C175A6" w:rsidRPr="00337C7F" w:rsidRDefault="00C175A6" w:rsidP="0079193C">
            <w:pPr>
              <w:jc w:val="center"/>
              <w:rPr>
                <w:rFonts w:ascii="Segoe UI" w:hAnsi="Segoe UI" w:cs="Segoe UI"/>
                <w:color w:val="000000"/>
                <w:sz w:val="20"/>
                <w:szCs w:val="20"/>
                <w:lang w:val="en-GB"/>
              </w:rPr>
            </w:pPr>
            <w:r w:rsidRPr="00337C7F">
              <w:rPr>
                <w:rFonts w:ascii="Segoe UI" w:hAnsi="Segoe UI" w:cs="Segoe UI"/>
                <w:bCs/>
                <w:color w:val="000000"/>
                <w:sz w:val="20"/>
                <w:szCs w:val="20"/>
                <w:lang w:val="en-GB"/>
              </w:rPr>
              <w:t>(in US$ equivalent)</w:t>
            </w:r>
          </w:p>
        </w:tc>
        <w:tc>
          <w:tcPr>
            <w:tcW w:w="6685" w:type="dxa"/>
            <w:gridSpan w:val="3"/>
            <w:shd w:val="clear" w:color="auto" w:fill="9BDEFF"/>
            <w:vAlign w:val="center"/>
          </w:tcPr>
          <w:p w14:paraId="03A10D65" w14:textId="77777777" w:rsidR="00C175A6" w:rsidRPr="00337C7F" w:rsidRDefault="00C175A6" w:rsidP="0079193C">
            <w:pPr>
              <w:jc w:val="center"/>
              <w:rPr>
                <w:rFonts w:ascii="Segoe UI" w:hAnsi="Segoe UI" w:cs="Segoe UI"/>
                <w:color w:val="000000"/>
                <w:sz w:val="20"/>
                <w:szCs w:val="20"/>
                <w:lang w:val="en-GB"/>
              </w:rPr>
            </w:pPr>
            <w:r w:rsidRPr="00337C7F">
              <w:rPr>
                <w:rFonts w:ascii="Segoe UI" w:hAnsi="Segoe UI" w:cs="Segoe UI"/>
                <w:b/>
                <w:bCs/>
                <w:color w:val="000000"/>
                <w:sz w:val="20"/>
                <w:szCs w:val="20"/>
                <w:lang w:val="en-GB"/>
              </w:rPr>
              <w:t>Historic information for the last 3 years</w:t>
            </w:r>
            <w:r w:rsidRPr="00337C7F">
              <w:rPr>
                <w:rFonts w:ascii="Segoe UI" w:hAnsi="Segoe UI" w:cs="Segoe UI"/>
                <w:b/>
                <w:bCs/>
                <w:color w:val="000000"/>
                <w:sz w:val="20"/>
                <w:szCs w:val="20"/>
                <w:lang w:val="en-GB"/>
              </w:rPr>
              <w:br/>
            </w:r>
          </w:p>
        </w:tc>
      </w:tr>
      <w:tr w:rsidR="00C175A6" w:rsidRPr="00337C7F" w14:paraId="3EB836B1" w14:textId="77777777" w:rsidTr="0079193C">
        <w:tc>
          <w:tcPr>
            <w:tcW w:w="2860" w:type="dxa"/>
            <w:vAlign w:val="center"/>
          </w:tcPr>
          <w:p w14:paraId="0922B4BF"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137CAB54" w14:textId="77777777" w:rsidR="00C175A6" w:rsidRPr="00337C7F" w:rsidRDefault="00C175A6" w:rsidP="0079193C">
            <w:pPr>
              <w:jc w:val="center"/>
              <w:rPr>
                <w:rFonts w:ascii="Segoe UI" w:hAnsi="Segoe UI" w:cs="Segoe UI"/>
                <w:color w:val="000000"/>
                <w:sz w:val="20"/>
                <w:szCs w:val="20"/>
                <w:lang w:val="en-GB"/>
              </w:rPr>
            </w:pPr>
            <w:r w:rsidRPr="00337C7F">
              <w:rPr>
                <w:rFonts w:ascii="Segoe UI" w:hAnsi="Segoe UI" w:cs="Segoe UI"/>
                <w:color w:val="000000"/>
                <w:sz w:val="20"/>
                <w:szCs w:val="20"/>
                <w:lang w:val="en-GB"/>
              </w:rPr>
              <w:t>Year 1</w:t>
            </w:r>
          </w:p>
        </w:tc>
        <w:tc>
          <w:tcPr>
            <w:tcW w:w="2228" w:type="dxa"/>
            <w:vAlign w:val="center"/>
          </w:tcPr>
          <w:p w14:paraId="30C561E0" w14:textId="77777777" w:rsidR="00C175A6" w:rsidRPr="00337C7F" w:rsidRDefault="00C175A6" w:rsidP="0079193C">
            <w:pPr>
              <w:jc w:val="center"/>
              <w:rPr>
                <w:rFonts w:ascii="Segoe UI" w:hAnsi="Segoe UI" w:cs="Segoe UI"/>
                <w:color w:val="000000"/>
                <w:sz w:val="20"/>
                <w:szCs w:val="20"/>
                <w:lang w:val="en-GB"/>
              </w:rPr>
            </w:pPr>
            <w:r w:rsidRPr="00337C7F">
              <w:rPr>
                <w:rFonts w:ascii="Segoe UI" w:hAnsi="Segoe UI" w:cs="Segoe UI"/>
                <w:color w:val="000000"/>
                <w:sz w:val="20"/>
                <w:szCs w:val="20"/>
                <w:lang w:val="en-GB"/>
              </w:rPr>
              <w:t>Year 2</w:t>
            </w:r>
          </w:p>
        </w:tc>
        <w:tc>
          <w:tcPr>
            <w:tcW w:w="2229" w:type="dxa"/>
            <w:vAlign w:val="center"/>
          </w:tcPr>
          <w:p w14:paraId="1F48963C" w14:textId="77777777" w:rsidR="00C175A6" w:rsidRPr="00337C7F" w:rsidRDefault="00C175A6" w:rsidP="0079193C">
            <w:pPr>
              <w:jc w:val="center"/>
              <w:rPr>
                <w:rFonts w:ascii="Segoe UI" w:hAnsi="Segoe UI" w:cs="Segoe UI"/>
                <w:color w:val="000000"/>
                <w:sz w:val="20"/>
                <w:szCs w:val="20"/>
                <w:lang w:val="en-GB"/>
              </w:rPr>
            </w:pPr>
            <w:r w:rsidRPr="00337C7F">
              <w:rPr>
                <w:rFonts w:ascii="Segoe UI" w:hAnsi="Segoe UI" w:cs="Segoe UI"/>
                <w:color w:val="000000"/>
                <w:sz w:val="20"/>
                <w:szCs w:val="20"/>
                <w:lang w:val="en-GB"/>
              </w:rPr>
              <w:t>Year 3</w:t>
            </w:r>
          </w:p>
        </w:tc>
      </w:tr>
      <w:tr w:rsidR="00C175A6" w:rsidRPr="00337C7F" w14:paraId="79E9DC0A" w14:textId="77777777" w:rsidTr="0079193C">
        <w:trPr>
          <w:trHeight w:val="400"/>
        </w:trPr>
        <w:tc>
          <w:tcPr>
            <w:tcW w:w="2860" w:type="dxa"/>
            <w:vAlign w:val="center"/>
          </w:tcPr>
          <w:p w14:paraId="3C16F54D" w14:textId="77777777" w:rsidR="00C175A6" w:rsidRPr="00337C7F" w:rsidRDefault="00C175A6" w:rsidP="0079193C">
            <w:pPr>
              <w:rPr>
                <w:rFonts w:ascii="Segoe UI" w:hAnsi="Segoe UI" w:cs="Segoe UI"/>
                <w:color w:val="000000"/>
                <w:sz w:val="20"/>
                <w:szCs w:val="20"/>
                <w:lang w:val="en-GB"/>
              </w:rPr>
            </w:pPr>
          </w:p>
        </w:tc>
        <w:tc>
          <w:tcPr>
            <w:tcW w:w="6685" w:type="dxa"/>
            <w:gridSpan w:val="3"/>
            <w:vAlign w:val="center"/>
          </w:tcPr>
          <w:p w14:paraId="57CD4C02" w14:textId="77777777" w:rsidR="00C175A6" w:rsidRPr="00337C7F" w:rsidRDefault="00C175A6" w:rsidP="0079193C">
            <w:pPr>
              <w:jc w:val="center"/>
              <w:rPr>
                <w:rFonts w:ascii="Segoe UI" w:hAnsi="Segoe UI" w:cs="Segoe UI"/>
                <w:i/>
                <w:color w:val="000000"/>
                <w:sz w:val="20"/>
                <w:szCs w:val="20"/>
                <w:lang w:val="en-GB"/>
              </w:rPr>
            </w:pPr>
            <w:r w:rsidRPr="00337C7F">
              <w:rPr>
                <w:rFonts w:ascii="Segoe UI" w:hAnsi="Segoe UI" w:cs="Segoe UI"/>
                <w:i/>
                <w:color w:val="000000"/>
                <w:sz w:val="20"/>
                <w:szCs w:val="20"/>
                <w:lang w:val="en-GB"/>
              </w:rPr>
              <w:t>Information from Balance Sheet</w:t>
            </w:r>
          </w:p>
        </w:tc>
      </w:tr>
      <w:tr w:rsidR="00C175A6" w:rsidRPr="00337C7F" w14:paraId="239F0DD7" w14:textId="77777777" w:rsidTr="0079193C">
        <w:tc>
          <w:tcPr>
            <w:tcW w:w="2860" w:type="dxa"/>
            <w:vAlign w:val="center"/>
          </w:tcPr>
          <w:p w14:paraId="1BAB5A61"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Total Assets (TA)</w:t>
            </w:r>
          </w:p>
        </w:tc>
        <w:tc>
          <w:tcPr>
            <w:tcW w:w="2228" w:type="dxa"/>
            <w:vAlign w:val="center"/>
          </w:tcPr>
          <w:p w14:paraId="17B700B3"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62A2951D"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123F5B52" w14:textId="77777777" w:rsidR="00C175A6" w:rsidRPr="00337C7F" w:rsidRDefault="00C175A6" w:rsidP="0079193C">
            <w:pPr>
              <w:rPr>
                <w:rFonts w:ascii="Segoe UI" w:hAnsi="Segoe UI" w:cs="Segoe UI"/>
                <w:color w:val="000000"/>
                <w:sz w:val="20"/>
                <w:szCs w:val="20"/>
                <w:lang w:val="en-GB"/>
              </w:rPr>
            </w:pPr>
          </w:p>
        </w:tc>
      </w:tr>
      <w:tr w:rsidR="00C175A6" w:rsidRPr="00337C7F" w14:paraId="2F37BCFF" w14:textId="77777777" w:rsidTr="0079193C">
        <w:tc>
          <w:tcPr>
            <w:tcW w:w="2860" w:type="dxa"/>
            <w:vAlign w:val="center"/>
          </w:tcPr>
          <w:p w14:paraId="27E2BBA9"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Total Liabilities (TL)</w:t>
            </w:r>
          </w:p>
        </w:tc>
        <w:tc>
          <w:tcPr>
            <w:tcW w:w="2228" w:type="dxa"/>
            <w:vAlign w:val="center"/>
          </w:tcPr>
          <w:p w14:paraId="404611F8"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5B2C2D2F"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48CE58F6" w14:textId="77777777" w:rsidR="00C175A6" w:rsidRPr="00337C7F" w:rsidRDefault="00C175A6" w:rsidP="0079193C">
            <w:pPr>
              <w:rPr>
                <w:rFonts w:ascii="Segoe UI" w:hAnsi="Segoe UI" w:cs="Segoe UI"/>
                <w:color w:val="000000"/>
                <w:sz w:val="20"/>
                <w:szCs w:val="20"/>
                <w:lang w:val="en-GB"/>
              </w:rPr>
            </w:pPr>
          </w:p>
        </w:tc>
      </w:tr>
      <w:tr w:rsidR="00C175A6" w:rsidRPr="00337C7F" w14:paraId="0D1A2BDC" w14:textId="77777777" w:rsidTr="0079193C">
        <w:tc>
          <w:tcPr>
            <w:tcW w:w="2860" w:type="dxa"/>
            <w:vAlign w:val="center"/>
          </w:tcPr>
          <w:p w14:paraId="085A3E22"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Current Assets (CA)</w:t>
            </w:r>
          </w:p>
        </w:tc>
        <w:tc>
          <w:tcPr>
            <w:tcW w:w="2228" w:type="dxa"/>
            <w:vAlign w:val="center"/>
          </w:tcPr>
          <w:p w14:paraId="090E5A5F"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06ADB4F3"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510377DD" w14:textId="77777777" w:rsidR="00C175A6" w:rsidRPr="00337C7F" w:rsidRDefault="00C175A6" w:rsidP="0079193C">
            <w:pPr>
              <w:rPr>
                <w:rFonts w:ascii="Segoe UI" w:hAnsi="Segoe UI" w:cs="Segoe UI"/>
                <w:color w:val="000000"/>
                <w:sz w:val="20"/>
                <w:szCs w:val="20"/>
                <w:lang w:val="en-GB"/>
              </w:rPr>
            </w:pPr>
          </w:p>
        </w:tc>
      </w:tr>
      <w:tr w:rsidR="00C175A6" w:rsidRPr="00337C7F" w14:paraId="2D2C4FA7" w14:textId="77777777" w:rsidTr="0079193C">
        <w:tc>
          <w:tcPr>
            <w:tcW w:w="2860" w:type="dxa"/>
            <w:vAlign w:val="center"/>
          </w:tcPr>
          <w:p w14:paraId="401150D7"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Current Liabilities (CL)</w:t>
            </w:r>
          </w:p>
        </w:tc>
        <w:tc>
          <w:tcPr>
            <w:tcW w:w="2228" w:type="dxa"/>
            <w:vAlign w:val="center"/>
          </w:tcPr>
          <w:p w14:paraId="7357319A"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7316D78E"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4E58511B" w14:textId="77777777" w:rsidR="00C175A6" w:rsidRPr="00337C7F" w:rsidRDefault="00C175A6" w:rsidP="0079193C">
            <w:pPr>
              <w:rPr>
                <w:rFonts w:ascii="Segoe UI" w:hAnsi="Segoe UI" w:cs="Segoe UI"/>
                <w:color w:val="000000"/>
                <w:sz w:val="20"/>
                <w:szCs w:val="20"/>
                <w:lang w:val="en-GB"/>
              </w:rPr>
            </w:pPr>
          </w:p>
        </w:tc>
      </w:tr>
      <w:tr w:rsidR="00C175A6" w:rsidRPr="00337C7F" w14:paraId="3B8200BB" w14:textId="77777777" w:rsidTr="0079193C">
        <w:trPr>
          <w:trHeight w:val="355"/>
        </w:trPr>
        <w:tc>
          <w:tcPr>
            <w:tcW w:w="2860" w:type="dxa"/>
            <w:vAlign w:val="center"/>
          </w:tcPr>
          <w:p w14:paraId="17F88127" w14:textId="77777777" w:rsidR="00C175A6" w:rsidRPr="00337C7F" w:rsidRDefault="00C175A6" w:rsidP="0079193C">
            <w:pPr>
              <w:rPr>
                <w:rFonts w:ascii="Segoe UI" w:hAnsi="Segoe UI" w:cs="Segoe UI"/>
                <w:color w:val="000000"/>
                <w:sz w:val="20"/>
                <w:szCs w:val="20"/>
                <w:lang w:val="en-GB"/>
              </w:rPr>
            </w:pPr>
          </w:p>
        </w:tc>
        <w:tc>
          <w:tcPr>
            <w:tcW w:w="6685" w:type="dxa"/>
            <w:gridSpan w:val="3"/>
            <w:vAlign w:val="center"/>
          </w:tcPr>
          <w:p w14:paraId="337F7396" w14:textId="77777777" w:rsidR="00C175A6" w:rsidRPr="00337C7F" w:rsidRDefault="00C175A6" w:rsidP="0079193C">
            <w:pPr>
              <w:jc w:val="center"/>
              <w:rPr>
                <w:rFonts w:ascii="Segoe UI" w:hAnsi="Segoe UI" w:cs="Segoe UI"/>
                <w:i/>
                <w:color w:val="000000"/>
                <w:sz w:val="20"/>
                <w:szCs w:val="20"/>
                <w:lang w:val="en-GB"/>
              </w:rPr>
            </w:pPr>
            <w:r w:rsidRPr="00337C7F">
              <w:rPr>
                <w:rFonts w:ascii="Segoe UI" w:hAnsi="Segoe UI" w:cs="Segoe UI"/>
                <w:i/>
                <w:color w:val="000000"/>
                <w:sz w:val="20"/>
                <w:szCs w:val="20"/>
                <w:lang w:val="en-GB"/>
              </w:rPr>
              <w:t>Information from Income Statement</w:t>
            </w:r>
          </w:p>
        </w:tc>
      </w:tr>
      <w:tr w:rsidR="00C175A6" w:rsidRPr="00337C7F" w14:paraId="43D8E6E9" w14:textId="77777777" w:rsidTr="0079193C">
        <w:tc>
          <w:tcPr>
            <w:tcW w:w="2860" w:type="dxa"/>
            <w:vAlign w:val="center"/>
          </w:tcPr>
          <w:p w14:paraId="0562EB77"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Total / Gross Revenue (TR)</w:t>
            </w:r>
          </w:p>
        </w:tc>
        <w:tc>
          <w:tcPr>
            <w:tcW w:w="2228" w:type="dxa"/>
            <w:vAlign w:val="center"/>
          </w:tcPr>
          <w:p w14:paraId="3EEFEC6D"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154DF448"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6AA12A19" w14:textId="77777777" w:rsidR="00C175A6" w:rsidRPr="00337C7F" w:rsidRDefault="00C175A6" w:rsidP="0079193C">
            <w:pPr>
              <w:rPr>
                <w:rFonts w:ascii="Segoe UI" w:hAnsi="Segoe UI" w:cs="Segoe UI"/>
                <w:color w:val="000000"/>
                <w:sz w:val="20"/>
                <w:szCs w:val="20"/>
                <w:lang w:val="en-GB"/>
              </w:rPr>
            </w:pPr>
          </w:p>
        </w:tc>
      </w:tr>
      <w:tr w:rsidR="00C175A6" w:rsidRPr="00337C7F" w14:paraId="547C2C69" w14:textId="77777777" w:rsidTr="0079193C">
        <w:tc>
          <w:tcPr>
            <w:tcW w:w="2860" w:type="dxa"/>
            <w:vAlign w:val="center"/>
          </w:tcPr>
          <w:p w14:paraId="731F4CB6"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Profits Before Taxes (PBT)</w:t>
            </w:r>
          </w:p>
        </w:tc>
        <w:tc>
          <w:tcPr>
            <w:tcW w:w="2228" w:type="dxa"/>
            <w:vAlign w:val="center"/>
          </w:tcPr>
          <w:p w14:paraId="12CEDAAE"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24A802BB"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5C7D7847" w14:textId="77777777" w:rsidR="00C175A6" w:rsidRPr="00337C7F" w:rsidRDefault="00C175A6" w:rsidP="0079193C">
            <w:pPr>
              <w:rPr>
                <w:rFonts w:ascii="Segoe UI" w:hAnsi="Segoe UI" w:cs="Segoe UI"/>
                <w:color w:val="000000"/>
                <w:sz w:val="20"/>
                <w:szCs w:val="20"/>
                <w:lang w:val="en-GB"/>
              </w:rPr>
            </w:pPr>
          </w:p>
        </w:tc>
      </w:tr>
      <w:tr w:rsidR="00C175A6" w:rsidRPr="00337C7F" w14:paraId="03AA678B" w14:textId="77777777" w:rsidTr="0079193C">
        <w:tc>
          <w:tcPr>
            <w:tcW w:w="2860" w:type="dxa"/>
            <w:vAlign w:val="center"/>
          </w:tcPr>
          <w:p w14:paraId="3AC09235"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 xml:space="preserve">Net Profit </w:t>
            </w:r>
          </w:p>
        </w:tc>
        <w:tc>
          <w:tcPr>
            <w:tcW w:w="2228" w:type="dxa"/>
            <w:vAlign w:val="center"/>
          </w:tcPr>
          <w:p w14:paraId="08B5E1D6"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44A57568"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1A95E622" w14:textId="77777777" w:rsidR="00C175A6" w:rsidRPr="00337C7F" w:rsidRDefault="00C175A6" w:rsidP="0079193C">
            <w:pPr>
              <w:rPr>
                <w:rFonts w:ascii="Segoe UI" w:hAnsi="Segoe UI" w:cs="Segoe UI"/>
                <w:color w:val="000000"/>
                <w:sz w:val="20"/>
                <w:szCs w:val="20"/>
                <w:lang w:val="en-GB"/>
              </w:rPr>
            </w:pPr>
          </w:p>
        </w:tc>
      </w:tr>
      <w:tr w:rsidR="00C175A6" w:rsidRPr="00337C7F" w14:paraId="7F3D8204" w14:textId="77777777" w:rsidTr="0079193C">
        <w:tc>
          <w:tcPr>
            <w:tcW w:w="2860" w:type="dxa"/>
            <w:vAlign w:val="center"/>
          </w:tcPr>
          <w:p w14:paraId="3B52F405" w14:textId="77777777" w:rsidR="00C175A6" w:rsidRPr="00337C7F" w:rsidRDefault="00C175A6" w:rsidP="0079193C">
            <w:pPr>
              <w:rPr>
                <w:rFonts w:ascii="Segoe UI" w:hAnsi="Segoe UI" w:cs="Segoe UI"/>
                <w:color w:val="000000"/>
                <w:sz w:val="20"/>
                <w:szCs w:val="20"/>
                <w:lang w:val="en-GB"/>
              </w:rPr>
            </w:pPr>
            <w:r w:rsidRPr="00337C7F">
              <w:rPr>
                <w:rFonts w:ascii="Segoe UI" w:hAnsi="Segoe UI" w:cs="Segoe UI"/>
                <w:color w:val="000000"/>
                <w:sz w:val="20"/>
                <w:szCs w:val="20"/>
                <w:lang w:val="en-GB"/>
              </w:rPr>
              <w:t>Current Ratio</w:t>
            </w:r>
          </w:p>
        </w:tc>
        <w:tc>
          <w:tcPr>
            <w:tcW w:w="2228" w:type="dxa"/>
            <w:vAlign w:val="center"/>
          </w:tcPr>
          <w:p w14:paraId="78684A51" w14:textId="77777777" w:rsidR="00C175A6" w:rsidRPr="00337C7F" w:rsidRDefault="00C175A6" w:rsidP="0079193C">
            <w:pPr>
              <w:rPr>
                <w:rFonts w:ascii="Segoe UI" w:hAnsi="Segoe UI" w:cs="Segoe UI"/>
                <w:color w:val="000000"/>
                <w:sz w:val="20"/>
                <w:szCs w:val="20"/>
                <w:lang w:val="en-GB"/>
              </w:rPr>
            </w:pPr>
          </w:p>
        </w:tc>
        <w:tc>
          <w:tcPr>
            <w:tcW w:w="2228" w:type="dxa"/>
            <w:vAlign w:val="center"/>
          </w:tcPr>
          <w:p w14:paraId="53F7F1D9" w14:textId="77777777" w:rsidR="00C175A6" w:rsidRPr="00337C7F" w:rsidRDefault="00C175A6" w:rsidP="0079193C">
            <w:pPr>
              <w:rPr>
                <w:rFonts w:ascii="Segoe UI" w:hAnsi="Segoe UI" w:cs="Segoe UI"/>
                <w:color w:val="000000"/>
                <w:sz w:val="20"/>
                <w:szCs w:val="20"/>
                <w:lang w:val="en-GB"/>
              </w:rPr>
            </w:pPr>
          </w:p>
        </w:tc>
        <w:tc>
          <w:tcPr>
            <w:tcW w:w="2229" w:type="dxa"/>
            <w:vAlign w:val="center"/>
          </w:tcPr>
          <w:p w14:paraId="6A05E560" w14:textId="77777777" w:rsidR="00C175A6" w:rsidRPr="00337C7F" w:rsidRDefault="00C175A6" w:rsidP="0079193C">
            <w:pPr>
              <w:rPr>
                <w:rFonts w:ascii="Segoe UI" w:hAnsi="Segoe UI" w:cs="Segoe UI"/>
                <w:color w:val="000000"/>
                <w:sz w:val="20"/>
                <w:szCs w:val="20"/>
                <w:lang w:val="en-GB"/>
              </w:rPr>
            </w:pPr>
          </w:p>
        </w:tc>
      </w:tr>
    </w:tbl>
    <w:p w14:paraId="75B1D41A" w14:textId="77777777" w:rsidR="00C175A6" w:rsidRPr="00337C7F" w:rsidRDefault="00C175A6" w:rsidP="00C175A6"/>
    <w:p w14:paraId="4222E501" w14:textId="77777777" w:rsidR="00C175A6" w:rsidRPr="00337C7F" w:rsidRDefault="00C175A6" w:rsidP="00C175A6">
      <w:pPr>
        <w:rPr>
          <w:lang w:val="en-GB"/>
        </w:rPr>
      </w:pPr>
    </w:p>
    <w:p w14:paraId="4FB81F12" w14:textId="77777777" w:rsidR="00C175A6" w:rsidRPr="00337C7F" w:rsidRDefault="00C175A6" w:rsidP="00C175A6">
      <w:pPr>
        <w:shd w:val="clear" w:color="auto" w:fill="FFFFFF"/>
        <w:spacing w:before="120" w:after="120"/>
        <w:ind w:left="270" w:hanging="270"/>
        <w:jc w:val="both"/>
        <w:rPr>
          <w:rFonts w:ascii="Segoe UI" w:hAnsi="Segoe UI" w:cs="Segoe UI"/>
          <w:color w:val="000000"/>
          <w:sz w:val="20"/>
          <w:szCs w:val="20"/>
          <w:lang w:val="en-GB"/>
        </w:rPr>
      </w:pPr>
      <w:sdt>
        <w:sdtPr>
          <w:rPr>
            <w:rFonts w:ascii="Segoe UI" w:hAnsi="Segoe UI" w:cs="Segoe UI"/>
            <w:color w:val="000000"/>
            <w:sz w:val="20"/>
            <w:szCs w:val="20"/>
            <w:shd w:val="clear" w:color="auto" w:fill="E6E6E6"/>
            <w:lang w:val="en-GB"/>
          </w:rPr>
          <w:id w:val="-53931535"/>
          <w14:checkbox>
            <w14:checked w14:val="0"/>
            <w14:checkedState w14:val="2612" w14:font="MS Gothic"/>
            <w14:uncheckedState w14:val="2610" w14:font="MS Gothic"/>
          </w14:checkbox>
        </w:sdtPr>
        <w:sdtContent>
          <w:r w:rsidRPr="00337C7F">
            <w:rPr>
              <w:rFonts w:ascii="Segoe UI Symbol" w:eastAsia="MS Gothic" w:hAnsi="Segoe UI Symbol" w:cs="Segoe UI Symbol"/>
              <w:color w:val="000000"/>
              <w:sz w:val="20"/>
              <w:szCs w:val="20"/>
              <w:lang w:val="en-GB"/>
            </w:rPr>
            <w:t>☐</w:t>
          </w:r>
        </w:sdtContent>
      </w:sdt>
      <w:r w:rsidRPr="00337C7F">
        <w:rPr>
          <w:rFonts w:ascii="Segoe UI" w:hAnsi="Segoe UI" w:cs="Segoe UI"/>
          <w:color w:val="000000"/>
          <w:sz w:val="20"/>
          <w:szCs w:val="20"/>
          <w:lang w:val="en-GB"/>
        </w:rPr>
        <w:t> </w:t>
      </w:r>
      <w:r w:rsidRPr="00337C7F">
        <w:rPr>
          <w:rFonts w:ascii="Segoe UI" w:hAnsi="Segoe UI" w:cs="Segoe UI"/>
          <w:color w:val="000000"/>
          <w:sz w:val="20"/>
          <w:szCs w:val="20"/>
          <w:u w:val="single"/>
          <w:lang w:val="en-GB"/>
        </w:rPr>
        <w:t>Attached are copies of the financial statements (balance sheets, including all related notes, and income statements) for the years required above complying with the following condition:</w:t>
      </w:r>
    </w:p>
    <w:p w14:paraId="658CC8DB" w14:textId="77777777" w:rsidR="00C175A6" w:rsidRPr="00337C7F" w:rsidRDefault="00C175A6" w:rsidP="00C175A6">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Must reflect the financial situation of the Bidder or party to a JV, and not sister or parent </w:t>
      </w:r>
      <w:proofErr w:type="gramStart"/>
      <w:r w:rsidRPr="00337C7F">
        <w:rPr>
          <w:rFonts w:ascii="Segoe UI" w:hAnsi="Segoe UI" w:cs="Segoe UI"/>
          <w:color w:val="000000"/>
          <w:sz w:val="20"/>
          <w:szCs w:val="20"/>
          <w:lang w:val="en-GB"/>
        </w:rPr>
        <w:t>companies;</w:t>
      </w:r>
      <w:proofErr w:type="gramEnd"/>
    </w:p>
    <w:p w14:paraId="65027929" w14:textId="77777777" w:rsidR="00C175A6" w:rsidRPr="00337C7F" w:rsidRDefault="00C175A6" w:rsidP="00C175A6">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Historic financial statements must be audited by a certified public </w:t>
      </w:r>
      <w:proofErr w:type="gramStart"/>
      <w:r w:rsidRPr="00337C7F">
        <w:rPr>
          <w:rFonts w:ascii="Segoe UI" w:hAnsi="Segoe UI" w:cs="Segoe UI"/>
          <w:color w:val="000000"/>
          <w:sz w:val="20"/>
          <w:szCs w:val="20"/>
          <w:lang w:val="en-GB"/>
        </w:rPr>
        <w:t>accountant;</w:t>
      </w:r>
      <w:proofErr w:type="gramEnd"/>
    </w:p>
    <w:p w14:paraId="2AEF008C" w14:textId="77777777" w:rsidR="00C175A6" w:rsidRPr="00337C7F" w:rsidRDefault="00C175A6" w:rsidP="00C175A6">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337C7F">
        <w:rPr>
          <w:rFonts w:ascii="Segoe UI" w:hAnsi="Segoe UI" w:cs="Segoe UI"/>
          <w:color w:val="000000"/>
          <w:sz w:val="20"/>
          <w:szCs w:val="20"/>
          <w:lang w:val="en-GB"/>
        </w:rPr>
        <w:t>Historic financial statements must correspond to accounting periods already completed. No statements for partial periods shall be accepted.</w:t>
      </w:r>
    </w:p>
    <w:p w14:paraId="2DF4CEDB" w14:textId="77777777" w:rsidR="00C175A6" w:rsidRDefault="00C175A6" w:rsidP="00C175A6">
      <w:pPr>
        <w:widowControl/>
        <w:overflowPunct/>
        <w:adjustRightInd/>
        <w:rPr>
          <w:rFonts w:ascii="Segoe UI" w:eastAsiaTheme="majorEastAsia" w:hAnsi="Segoe UI" w:cs="Segoe UI"/>
          <w:b/>
          <w:color w:val="2F5496" w:themeColor="accent1" w:themeShade="BF"/>
          <w:kern w:val="0"/>
          <w:sz w:val="28"/>
          <w:szCs w:val="28"/>
          <w:lang w:val="en-GB"/>
        </w:rPr>
      </w:pPr>
      <w:bookmarkStart w:id="10" w:name="_Toc508626311"/>
      <w:r>
        <w:rPr>
          <w:b/>
          <w:color w:val="2F5496" w:themeColor="accent1" w:themeShade="BF"/>
          <w:sz w:val="28"/>
          <w:szCs w:val="28"/>
          <w:lang w:val="en-GB"/>
        </w:rPr>
        <w:br w:type="page"/>
      </w:r>
    </w:p>
    <w:p w14:paraId="23B072CA" w14:textId="77777777" w:rsidR="00C175A6" w:rsidRPr="00337C7F" w:rsidRDefault="00C175A6" w:rsidP="00C175A6">
      <w:pPr>
        <w:pStyle w:val="Heading2"/>
        <w:rPr>
          <w:b/>
          <w:color w:val="2F5496" w:themeColor="accent1" w:themeShade="BF"/>
          <w:sz w:val="28"/>
          <w:szCs w:val="28"/>
          <w:lang w:val="en-GB"/>
        </w:rPr>
      </w:pPr>
      <w:r w:rsidRPr="00337C7F">
        <w:rPr>
          <w:b/>
          <w:color w:val="2F5496" w:themeColor="accent1" w:themeShade="BF"/>
          <w:sz w:val="28"/>
          <w:szCs w:val="28"/>
          <w:lang w:val="en-GB"/>
        </w:rPr>
        <w:lastRenderedPageBreak/>
        <w:t xml:space="preserve">Form E: </w:t>
      </w:r>
      <w:r w:rsidRPr="00337C7F">
        <w:rPr>
          <w:color w:val="2F5496" w:themeColor="accent1" w:themeShade="BF"/>
          <w:sz w:val="28"/>
          <w:szCs w:val="28"/>
          <w:lang w:val="en-GB"/>
        </w:rPr>
        <w:t>Format of Technical Bid</w:t>
      </w:r>
      <w:r w:rsidRPr="00337C7F">
        <w:rPr>
          <w:b/>
          <w:color w:val="2F5496" w:themeColor="accent1" w:themeShade="BF"/>
          <w:sz w:val="28"/>
          <w:szCs w:val="28"/>
          <w:lang w:val="en-GB"/>
        </w:rPr>
        <w:t xml:space="preserve"> </w:t>
      </w:r>
      <w:bookmarkEnd w:id="10"/>
    </w:p>
    <w:p w14:paraId="433070F2" w14:textId="77777777" w:rsidR="00C175A6" w:rsidRPr="00337C7F" w:rsidRDefault="00C175A6" w:rsidP="00C175A6">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175A6" w:rsidRPr="00337C7F" w14:paraId="52622D16" w14:textId="77777777" w:rsidTr="0079193C">
        <w:tc>
          <w:tcPr>
            <w:tcW w:w="1979" w:type="dxa"/>
            <w:shd w:val="clear" w:color="auto" w:fill="9BDEFF"/>
          </w:tcPr>
          <w:p w14:paraId="3469CB48"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Name of Bidder:</w:t>
            </w:r>
          </w:p>
        </w:tc>
        <w:tc>
          <w:tcPr>
            <w:tcW w:w="4501" w:type="dxa"/>
          </w:tcPr>
          <w:p w14:paraId="59A85B0D"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Text1"/>
                  <w:enabled/>
                  <w:calcOnExit w:val="0"/>
                  <w:textInput>
                    <w:default w:val="[Insert Name of Bidder]]"/>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[Insert Name of Bidder]</w:t>
            </w:r>
            <w:r w:rsidRPr="00337C7F">
              <w:rPr>
                <w:rFonts w:ascii="Segoe UI" w:hAnsi="Segoe UI" w:cs="Segoe UI"/>
                <w:bCs/>
                <w:color w:val="2B579A"/>
                <w:sz w:val="20"/>
                <w:shd w:val="clear" w:color="auto" w:fill="E6E6E6"/>
                <w:lang w:val="en-GB"/>
              </w:rPr>
              <w:fldChar w:fldCharType="end"/>
            </w:r>
          </w:p>
        </w:tc>
        <w:tc>
          <w:tcPr>
            <w:tcW w:w="720" w:type="dxa"/>
            <w:shd w:val="clear" w:color="auto" w:fill="9BDEFF"/>
          </w:tcPr>
          <w:p w14:paraId="2AB9F005"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Date:</w:t>
            </w:r>
          </w:p>
        </w:tc>
        <w:tc>
          <w:tcPr>
            <w:tcW w:w="2345" w:type="dxa"/>
          </w:tcPr>
          <w:p w14:paraId="3A39B1AE" w14:textId="77777777" w:rsidR="00C175A6" w:rsidRPr="00337C7F" w:rsidRDefault="00C175A6" w:rsidP="0079193C">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544646769"/>
                <w:placeholder>
                  <w:docPart w:val="0B21D5C133B341AABEA109B3115CFA5E"/>
                </w:placeholder>
                <w:showingPlcHdr/>
                <w:date>
                  <w:dateFormat w:val="MMMM d, yyyy"/>
                  <w:lid w:val="en-US"/>
                  <w:storeMappedDataAs w:val="date"/>
                  <w:calendar w:val="gregorian"/>
                </w:date>
              </w:sdtPr>
              <w:sdtContent>
                <w:r w:rsidRPr="00337C7F">
                  <w:rPr>
                    <w:rStyle w:val="PlaceholderText"/>
                    <w:rFonts w:ascii="Segoe UI" w:hAnsi="Segoe UI" w:cs="Segoe UI"/>
                    <w:sz w:val="20"/>
                    <w:shd w:val="clear" w:color="auto" w:fill="BFBFBF" w:themeFill="background1" w:themeFillShade="BF"/>
                    <w:lang w:val="en-GB"/>
                  </w:rPr>
                  <w:t>Select date</w:t>
                </w:r>
              </w:sdtContent>
            </w:sdt>
          </w:p>
        </w:tc>
      </w:tr>
      <w:tr w:rsidR="00C175A6" w:rsidRPr="00337C7F" w14:paraId="699752C6" w14:textId="77777777" w:rsidTr="0079193C">
        <w:trPr>
          <w:cantSplit/>
          <w:trHeight w:val="341"/>
        </w:trPr>
        <w:tc>
          <w:tcPr>
            <w:tcW w:w="1979" w:type="dxa"/>
            <w:shd w:val="clear" w:color="auto" w:fill="9BDEFF"/>
          </w:tcPr>
          <w:p w14:paraId="1B688CC5"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iCs/>
                <w:sz w:val="20"/>
                <w:lang w:val="en-GB"/>
              </w:rPr>
              <w:t>ITB reference:</w:t>
            </w:r>
          </w:p>
        </w:tc>
        <w:tc>
          <w:tcPr>
            <w:tcW w:w="7566" w:type="dxa"/>
            <w:gridSpan w:val="3"/>
          </w:tcPr>
          <w:p w14:paraId="14ED2B00" w14:textId="77777777" w:rsidR="00C175A6" w:rsidRPr="00337C7F" w:rsidRDefault="00C175A6" w:rsidP="0079193C">
            <w:pPr>
              <w:spacing w:before="120" w:after="120"/>
              <w:rPr>
                <w:rFonts w:ascii="Segoe UI" w:hAnsi="Segoe UI" w:cs="Segoe UI"/>
                <w:sz w:val="20"/>
                <w:lang w:val="en-GB"/>
              </w:rPr>
            </w:pPr>
            <w:r>
              <w:rPr>
                <w:rFonts w:ascii="Segoe UI" w:hAnsi="Segoe UI" w:cs="Segoe UI"/>
                <w:bCs/>
                <w:color w:val="2B579A"/>
                <w:sz w:val="20"/>
                <w:szCs w:val="20"/>
                <w:shd w:val="clear" w:color="auto" w:fill="E6E6E6"/>
                <w:lang w:val="en-GB"/>
              </w:rPr>
              <w:t>ITB21/02197</w:t>
            </w:r>
          </w:p>
        </w:tc>
      </w:tr>
    </w:tbl>
    <w:p w14:paraId="6D4F6379" w14:textId="77777777" w:rsidR="00C175A6" w:rsidRPr="00337C7F" w:rsidRDefault="00C175A6" w:rsidP="00C175A6"/>
    <w:p w14:paraId="19A8083A" w14:textId="77777777" w:rsidR="00C175A6" w:rsidRPr="00337C7F" w:rsidRDefault="00C175A6" w:rsidP="00C175A6">
      <w:pPr>
        <w:rPr>
          <w:lang w:val="en-GB"/>
        </w:rPr>
      </w:pPr>
    </w:p>
    <w:p w14:paraId="5E5068DE" w14:textId="77777777" w:rsidR="00C175A6" w:rsidRPr="00337C7F" w:rsidRDefault="00C175A6" w:rsidP="00C175A6">
      <w:pPr>
        <w:rPr>
          <w:rFonts w:ascii="Segoe UI" w:hAnsi="Segoe UI" w:cs="Segoe UI"/>
          <w:sz w:val="20"/>
          <w:lang w:val="en-GB"/>
        </w:rPr>
      </w:pPr>
    </w:p>
    <w:p w14:paraId="4DD3F7A5" w14:textId="77777777" w:rsidR="00C175A6" w:rsidRPr="00337C7F" w:rsidRDefault="00C175A6" w:rsidP="00C175A6">
      <w:pPr>
        <w:jc w:val="both"/>
        <w:rPr>
          <w:rFonts w:ascii="Segoe UI" w:hAnsi="Segoe UI" w:cs="Segoe UI"/>
          <w:iCs/>
          <w:color w:val="0070C0"/>
          <w:sz w:val="20"/>
          <w:lang w:val="en-GB"/>
        </w:rPr>
      </w:pPr>
      <w:r w:rsidRPr="00337C7F">
        <w:rPr>
          <w:rFonts w:ascii="Segoe UI" w:hAnsi="Segoe UI" w:cs="Segoe UI"/>
          <w:sz w:val="20"/>
          <w:lang w:val="en-GB"/>
        </w:rPr>
        <w:t xml:space="preserve">The Bidder’s Bid should be organized to follow this format of the Technical Bid. Where the bidder is presented with a requirement or asked to use a specific approach, </w:t>
      </w:r>
      <w:r w:rsidRPr="00337C7F">
        <w:rPr>
          <w:rFonts w:ascii="Segoe UI" w:hAnsi="Segoe UI" w:cs="Segoe UI"/>
          <w:color w:val="0070C0"/>
          <w:sz w:val="20"/>
          <w:lang w:val="en-GB"/>
        </w:rPr>
        <w:t xml:space="preserve">the bidder must not only state its acceptance, but also describe how it intends to comply with the requirements. Where a descriptive response is requested, failure to provide the same will be viewed as non-responsive. </w:t>
      </w:r>
    </w:p>
    <w:p w14:paraId="57D05D77" w14:textId="77777777" w:rsidR="00C175A6" w:rsidRPr="00337C7F" w:rsidRDefault="00C175A6" w:rsidP="00C175A6">
      <w:pPr>
        <w:pStyle w:val="Heading2"/>
        <w:rPr>
          <w:sz w:val="20"/>
          <w:lang w:val="en-GB"/>
        </w:rPr>
      </w:pPr>
    </w:p>
    <w:p w14:paraId="6F9E86FA" w14:textId="77777777" w:rsidR="00C175A6" w:rsidRPr="00337C7F" w:rsidRDefault="00C175A6" w:rsidP="00C175A6">
      <w:pPr>
        <w:rPr>
          <w:rFonts w:ascii="Segoe UI" w:hAnsi="Segoe UI" w:cs="Segoe UI"/>
          <w:b/>
          <w:snapToGrid w:val="0"/>
          <w:sz w:val="20"/>
          <w:lang w:val="en-GB"/>
        </w:rPr>
      </w:pPr>
      <w:r w:rsidRPr="00337C7F">
        <w:rPr>
          <w:rFonts w:ascii="Segoe UI" w:hAnsi="Segoe UI" w:cs="Segoe UI"/>
          <w:b/>
          <w:snapToGrid w:val="0"/>
          <w:sz w:val="20"/>
          <w:lang w:val="en-GB"/>
        </w:rPr>
        <w:t xml:space="preserve">SECTION 1: Bidder’s qualification, </w:t>
      </w:r>
      <w:proofErr w:type="gramStart"/>
      <w:r w:rsidRPr="00337C7F">
        <w:rPr>
          <w:rFonts w:ascii="Segoe UI" w:hAnsi="Segoe UI" w:cs="Segoe UI"/>
          <w:b/>
          <w:snapToGrid w:val="0"/>
          <w:sz w:val="20"/>
          <w:lang w:val="en-GB"/>
        </w:rPr>
        <w:t>capacity</w:t>
      </w:r>
      <w:proofErr w:type="gramEnd"/>
      <w:r w:rsidRPr="00337C7F">
        <w:rPr>
          <w:rFonts w:ascii="Segoe UI" w:hAnsi="Segoe UI" w:cs="Segoe UI"/>
          <w:b/>
          <w:snapToGrid w:val="0"/>
          <w:sz w:val="20"/>
          <w:lang w:val="en-GB"/>
        </w:rPr>
        <w:t xml:space="preserve"> and expertise</w:t>
      </w:r>
    </w:p>
    <w:p w14:paraId="2FAD227A" w14:textId="77777777" w:rsidR="00C175A6" w:rsidRPr="00337C7F" w:rsidRDefault="00C175A6" w:rsidP="00C175A6">
      <w:pPr>
        <w:rPr>
          <w:rFonts w:ascii="Segoe UI" w:hAnsi="Segoe UI" w:cs="Segoe UI"/>
          <w:b/>
          <w:snapToGrid w:val="0"/>
          <w:sz w:val="20"/>
          <w:lang w:val="en-GB"/>
        </w:rPr>
      </w:pPr>
    </w:p>
    <w:p w14:paraId="20106D53" w14:textId="77777777" w:rsidR="00C175A6" w:rsidRPr="00337C7F" w:rsidRDefault="00C175A6" w:rsidP="00C175A6">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337C7F">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13EDC2D" w14:textId="77777777" w:rsidR="00C175A6" w:rsidRPr="00337C7F" w:rsidRDefault="00C175A6" w:rsidP="00C175A6">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337C7F">
        <w:rPr>
          <w:rFonts w:ascii="Segoe UI" w:hAnsi="Segoe UI" w:cs="Segoe UI"/>
          <w:snapToGrid w:val="0"/>
          <w:sz w:val="20"/>
          <w:lang w:val="en-GB"/>
        </w:rPr>
        <w:t>Relevance of specialized knowledge and experience on similar engagements done in the region/country.</w:t>
      </w:r>
    </w:p>
    <w:p w14:paraId="539167B7" w14:textId="77777777" w:rsidR="00C175A6" w:rsidRPr="00337C7F" w:rsidRDefault="00C175A6" w:rsidP="00C175A6">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337C7F">
        <w:rPr>
          <w:rFonts w:ascii="Segoe UI" w:hAnsi="Segoe UI" w:cs="Segoe UI"/>
          <w:snapToGrid w:val="0"/>
          <w:sz w:val="20"/>
          <w:lang w:val="en-GB"/>
        </w:rPr>
        <w:t>Quality assurance procedures and risk mitigation measures.</w:t>
      </w:r>
    </w:p>
    <w:p w14:paraId="0C44A842" w14:textId="77777777" w:rsidR="00C175A6" w:rsidRPr="00337C7F" w:rsidRDefault="00C175A6" w:rsidP="00C175A6">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337C7F">
        <w:rPr>
          <w:rFonts w:ascii="Segoe UI" w:hAnsi="Segoe UI" w:cs="Segoe UI"/>
          <w:snapToGrid w:val="0"/>
          <w:sz w:val="20"/>
          <w:lang w:val="en-GB"/>
        </w:rPr>
        <w:t>Organization’s commitment to sustainability.</w:t>
      </w:r>
    </w:p>
    <w:p w14:paraId="40F7981C" w14:textId="77777777" w:rsidR="00C175A6" w:rsidRPr="00337C7F" w:rsidRDefault="00C175A6" w:rsidP="00C175A6">
      <w:pPr>
        <w:autoSpaceDE w:val="0"/>
        <w:autoSpaceDN w:val="0"/>
        <w:jc w:val="both"/>
        <w:rPr>
          <w:rFonts w:ascii="Segoe UI" w:hAnsi="Segoe UI" w:cs="Segoe UI"/>
          <w:bCs/>
          <w:sz w:val="20"/>
          <w:lang w:val="en-GB"/>
        </w:rPr>
      </w:pPr>
    </w:p>
    <w:p w14:paraId="7593437C" w14:textId="77777777" w:rsidR="00C175A6" w:rsidRPr="00337C7F" w:rsidRDefault="00C175A6" w:rsidP="00C175A6">
      <w:pPr>
        <w:spacing w:after="120"/>
        <w:jc w:val="both"/>
        <w:rPr>
          <w:rFonts w:ascii="Segoe UI" w:hAnsi="Segoe UI" w:cs="Segoe UI"/>
          <w:b/>
          <w:snapToGrid w:val="0"/>
          <w:sz w:val="20"/>
          <w:lang w:val="en-GB"/>
        </w:rPr>
      </w:pPr>
      <w:r w:rsidRPr="00337C7F">
        <w:rPr>
          <w:rFonts w:ascii="Segoe UI" w:hAnsi="Segoe UI" w:cs="Segoe UI"/>
          <w:b/>
          <w:snapToGrid w:val="0"/>
          <w:sz w:val="20"/>
          <w:lang w:val="en-GB"/>
        </w:rPr>
        <w:t xml:space="preserve">SECTION 2: Scope of Supply, Technical Specifications, Bill of Quantities, and Related Services </w:t>
      </w:r>
    </w:p>
    <w:p w14:paraId="2D90D9AB" w14:textId="77777777" w:rsidR="00C175A6" w:rsidRPr="00337C7F" w:rsidRDefault="00C175A6" w:rsidP="00C175A6">
      <w:pPr>
        <w:spacing w:before="60" w:after="60"/>
        <w:jc w:val="both"/>
        <w:rPr>
          <w:rFonts w:ascii="Segoe UI" w:hAnsi="Segoe UI" w:cs="Segoe UI"/>
          <w:snapToGrid w:val="0"/>
          <w:sz w:val="20"/>
          <w:lang w:val="en-GB"/>
        </w:rPr>
      </w:pPr>
      <w:r w:rsidRPr="00337C7F">
        <w:rPr>
          <w:rFonts w:ascii="Segoe UI" w:hAnsi="Segoe UI" w:cs="Segoe UI"/>
          <w:sz w:val="20"/>
          <w:lang w:val="en-GB"/>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337C7F">
        <w:rPr>
          <w:rFonts w:ascii="Segoe UI" w:hAnsi="Segoe UI" w:cs="Segoe UI"/>
          <w:snapToGrid w:val="0"/>
          <w:sz w:val="20"/>
          <w:lang w:val="en-GB"/>
        </w:rPr>
        <w:t xml:space="preserve"> All important aspects should be addressed in sufficient detail.</w:t>
      </w:r>
    </w:p>
    <w:p w14:paraId="28FB4512" w14:textId="77777777" w:rsidR="00C175A6" w:rsidRPr="00337C7F" w:rsidRDefault="00C175A6" w:rsidP="00C175A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337C7F">
        <w:rPr>
          <w:rFonts w:ascii="Segoe UI" w:hAnsi="Segoe UI" w:cs="Segoe UI"/>
          <w:sz w:val="20"/>
          <w:lang w:val="en-GB"/>
        </w:rPr>
        <w:t xml:space="preserve">A detailed description of how the Bidder will deliver the required civil works and equipment, keeping in mind the appropriateness to local conditions and project environment. Details how the different service elements shall be organized, </w:t>
      </w:r>
      <w:proofErr w:type="gramStart"/>
      <w:r w:rsidRPr="00337C7F">
        <w:rPr>
          <w:rFonts w:ascii="Segoe UI" w:hAnsi="Segoe UI" w:cs="Segoe UI"/>
          <w:sz w:val="20"/>
          <w:lang w:val="en-GB"/>
        </w:rPr>
        <w:t>controlled</w:t>
      </w:r>
      <w:proofErr w:type="gramEnd"/>
      <w:r w:rsidRPr="00337C7F">
        <w:rPr>
          <w:rFonts w:ascii="Segoe UI" w:hAnsi="Segoe UI" w:cs="Segoe UI"/>
          <w:sz w:val="20"/>
          <w:lang w:val="en-GB"/>
        </w:rPr>
        <w:t xml:space="preserve"> and delivered.</w:t>
      </w:r>
    </w:p>
    <w:p w14:paraId="4A95961C" w14:textId="77777777" w:rsidR="00C175A6" w:rsidRPr="00337C7F" w:rsidRDefault="00C175A6" w:rsidP="00C175A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lang w:val="en-GB"/>
        </w:rPr>
      </w:pPr>
      <w:r w:rsidRPr="00337C7F">
        <w:rPr>
          <w:rFonts w:ascii="Segoe UI" w:hAnsi="Segoe UI" w:cs="Segoe UI"/>
          <w:sz w:val="20"/>
          <w:lang w:val="en-GB"/>
        </w:rPr>
        <w:t>Explain whether any work would be subcontracted</w:t>
      </w:r>
      <w:r>
        <w:rPr>
          <w:rFonts w:ascii="Segoe UI" w:hAnsi="Segoe UI" w:cs="Segoe UI"/>
          <w:sz w:val="20"/>
          <w:lang w:val="en-GB"/>
        </w:rPr>
        <w:t>*</w:t>
      </w:r>
      <w:r w:rsidRPr="00337C7F">
        <w:rPr>
          <w:rFonts w:ascii="Segoe UI" w:hAnsi="Segoe UI" w:cs="Segoe UI"/>
          <w:sz w:val="20"/>
          <w:lang w:val="en-GB"/>
        </w:rPr>
        <w:t xml:space="preserve">, to whom, how much percentage of the requirements, the rationale for such, and the roles of the proposed sub-contractors and how everyone will function as a team. </w:t>
      </w:r>
    </w:p>
    <w:p w14:paraId="67AC9074" w14:textId="77777777" w:rsidR="00C175A6" w:rsidRPr="00337C7F" w:rsidRDefault="00C175A6" w:rsidP="00C175A6">
      <w:pPr>
        <w:pStyle w:val="ListParagraph"/>
        <w:autoSpaceDE w:val="0"/>
        <w:autoSpaceDN w:val="0"/>
        <w:spacing w:after="120" w:line="240" w:lineRule="auto"/>
        <w:ind w:left="360" w:right="144"/>
        <w:jc w:val="both"/>
        <w:rPr>
          <w:rFonts w:ascii="Segoe UI" w:hAnsi="Segoe UI" w:cs="Segoe UI"/>
          <w:i/>
          <w:snapToGrid w:val="0"/>
          <w:sz w:val="20"/>
          <w:lang w:val="en-GB"/>
        </w:rPr>
      </w:pPr>
      <w:r w:rsidRPr="00337C7F">
        <w:rPr>
          <w:rFonts w:ascii="Segoe UI" w:hAnsi="Segoe UI" w:cs="Segoe UI"/>
          <w:i/>
          <w:snapToGrid w:val="0"/>
          <w:sz w:val="20"/>
          <w:lang w:val="en-GB"/>
        </w:rPr>
        <w:t xml:space="preserve">In case of a subcontract for works additional documents are submitted: </w:t>
      </w:r>
    </w:p>
    <w:p w14:paraId="622E9BA3" w14:textId="77777777" w:rsidR="00C175A6" w:rsidRPr="00337C7F" w:rsidRDefault="00C175A6" w:rsidP="00C175A6">
      <w:pPr>
        <w:tabs>
          <w:tab w:val="left" w:pos="1260"/>
        </w:tabs>
        <w:autoSpaceDE w:val="0"/>
        <w:autoSpaceDN w:val="0"/>
        <w:ind w:left="1170" w:right="144" w:hanging="270"/>
        <w:jc w:val="both"/>
        <w:rPr>
          <w:rFonts w:ascii="Segoe UI" w:hAnsi="Segoe UI" w:cs="Segoe UI"/>
          <w:i/>
          <w:snapToGrid w:val="0"/>
          <w:sz w:val="20"/>
          <w:lang w:val="en-GB"/>
        </w:rPr>
      </w:pPr>
      <w:sdt>
        <w:sdtPr>
          <w:rPr>
            <w:rFonts w:ascii="MS Gothic" w:eastAsia="MS Gothic" w:hAnsi="MS Gothic" w:cs="Segoe UI"/>
            <w:snapToGrid w:val="0"/>
            <w:color w:val="2B579A"/>
            <w:sz w:val="20"/>
            <w:shd w:val="clear" w:color="auto" w:fill="E6E6E6"/>
            <w:lang w:val="en-GB"/>
          </w:rPr>
          <w:id w:val="-142822478"/>
          <w14:checkbox>
            <w14:checked w14:val="0"/>
            <w14:checkedState w14:val="2612" w14:font="MS Gothic"/>
            <w14:uncheckedState w14:val="2610" w14:font="MS Gothic"/>
          </w14:checkbox>
        </w:sdtPr>
        <w:sdtContent>
          <w:r w:rsidRPr="00337C7F">
            <w:rPr>
              <w:rFonts w:ascii="MS Gothic" w:eastAsia="MS Gothic" w:hAnsi="MS Gothic" w:cs="Segoe UI"/>
              <w:snapToGrid w:val="0"/>
              <w:sz w:val="20"/>
              <w:lang w:val="en-GB"/>
            </w:rPr>
            <w:t>☐</w:t>
          </w:r>
        </w:sdtContent>
      </w:sdt>
      <w:r w:rsidRPr="00337C7F">
        <w:rPr>
          <w:rFonts w:ascii="Segoe UI" w:hAnsi="Segoe UI" w:cs="Segoe UI"/>
          <w:i/>
          <w:snapToGrid w:val="0"/>
          <w:sz w:val="20"/>
          <w:lang w:val="en-GB"/>
        </w:rPr>
        <w:t xml:space="preserve"> </w:t>
      </w:r>
      <w:r w:rsidRPr="00337C7F">
        <w:rPr>
          <w:rFonts w:ascii="Segoe UI" w:hAnsi="Segoe UI" w:cs="Segoe UI"/>
          <w:i/>
          <w:snapToGrid w:val="0"/>
          <w:sz w:val="20"/>
          <w:u w:val="single"/>
          <w:lang w:val="en-GB"/>
        </w:rPr>
        <w:t xml:space="preserve">Subcontractor’s Certificate of Registration of the business </w:t>
      </w:r>
      <w:proofErr w:type="gramStart"/>
      <w:r w:rsidRPr="00337C7F">
        <w:rPr>
          <w:rFonts w:ascii="Segoe UI" w:hAnsi="Segoe UI" w:cs="Segoe UI"/>
          <w:i/>
          <w:snapToGrid w:val="0"/>
          <w:sz w:val="20"/>
          <w:u w:val="single"/>
          <w:lang w:val="en-GB"/>
        </w:rPr>
        <w:t>attached</w:t>
      </w:r>
      <w:r w:rsidRPr="00337C7F">
        <w:rPr>
          <w:rFonts w:ascii="Segoe UI" w:hAnsi="Segoe UI" w:cs="Segoe UI"/>
          <w:i/>
          <w:snapToGrid w:val="0"/>
          <w:sz w:val="20"/>
          <w:lang w:val="en-GB"/>
        </w:rPr>
        <w:t>;</w:t>
      </w:r>
      <w:proofErr w:type="gramEnd"/>
    </w:p>
    <w:p w14:paraId="3115B2D4" w14:textId="77777777" w:rsidR="00C175A6" w:rsidRPr="00337C7F" w:rsidRDefault="00C175A6" w:rsidP="00C175A6">
      <w:pPr>
        <w:tabs>
          <w:tab w:val="left" w:pos="1260"/>
        </w:tabs>
        <w:autoSpaceDE w:val="0"/>
        <w:autoSpaceDN w:val="0"/>
        <w:ind w:left="1170" w:right="144" w:hanging="270"/>
        <w:jc w:val="both"/>
        <w:rPr>
          <w:rFonts w:ascii="Segoe UI" w:hAnsi="Segoe UI" w:cs="Segoe UI"/>
          <w:i/>
          <w:snapToGrid w:val="0"/>
          <w:sz w:val="20"/>
          <w:lang w:val="en-GB"/>
        </w:rPr>
      </w:pPr>
      <w:sdt>
        <w:sdtPr>
          <w:rPr>
            <w:rFonts w:ascii="MS Gothic" w:eastAsia="MS Gothic" w:hAnsi="MS Gothic" w:cs="Segoe UI"/>
            <w:snapToGrid w:val="0"/>
            <w:color w:val="2B579A"/>
            <w:sz w:val="20"/>
            <w:shd w:val="clear" w:color="auto" w:fill="E6E6E6"/>
            <w:lang w:val="en-GB"/>
          </w:rPr>
          <w:id w:val="-396281268"/>
          <w14:checkbox>
            <w14:checked w14:val="0"/>
            <w14:checkedState w14:val="2612" w14:font="MS Gothic"/>
            <w14:uncheckedState w14:val="2610" w14:font="MS Gothic"/>
          </w14:checkbox>
        </w:sdtPr>
        <w:sdtContent>
          <w:r w:rsidRPr="00337C7F">
            <w:rPr>
              <w:rFonts w:ascii="MS Gothic" w:eastAsia="MS Gothic" w:hAnsi="MS Gothic" w:cs="Segoe UI"/>
              <w:snapToGrid w:val="0"/>
              <w:sz w:val="20"/>
              <w:lang w:val="en-GB"/>
            </w:rPr>
            <w:t>☐</w:t>
          </w:r>
        </w:sdtContent>
      </w:sdt>
      <w:r w:rsidRPr="00337C7F">
        <w:rPr>
          <w:rFonts w:ascii="Segoe UI" w:hAnsi="Segoe UI" w:cs="Segoe UI"/>
          <w:i/>
          <w:snapToGrid w:val="0"/>
          <w:sz w:val="20"/>
          <w:lang w:val="en-GB"/>
        </w:rPr>
        <w:t xml:space="preserve"> </w:t>
      </w:r>
      <w:r w:rsidRPr="00337C7F">
        <w:rPr>
          <w:rFonts w:ascii="Segoe UI" w:hAnsi="Segoe UI" w:cs="Segoe UI"/>
          <w:i/>
          <w:snapToGrid w:val="0"/>
          <w:sz w:val="20"/>
          <w:u w:val="single"/>
          <w:lang w:val="en-GB"/>
        </w:rPr>
        <w:t xml:space="preserve">Contract (or Statement of intention) for subcontracting of services/works indicating the ratio of services/works to be made by the Subcontractor out of the total volume of works </w:t>
      </w:r>
      <w:proofErr w:type="gramStart"/>
      <w:r w:rsidRPr="00337C7F">
        <w:rPr>
          <w:rFonts w:ascii="Segoe UI" w:hAnsi="Segoe UI" w:cs="Segoe UI"/>
          <w:i/>
          <w:snapToGrid w:val="0"/>
          <w:sz w:val="20"/>
          <w:u w:val="single"/>
          <w:lang w:val="en-GB"/>
        </w:rPr>
        <w:t>attached</w:t>
      </w:r>
      <w:r w:rsidRPr="00337C7F">
        <w:rPr>
          <w:rFonts w:ascii="Segoe UI" w:hAnsi="Segoe UI" w:cs="Segoe UI"/>
          <w:i/>
          <w:snapToGrid w:val="0"/>
          <w:sz w:val="20"/>
          <w:lang w:val="en-GB"/>
        </w:rPr>
        <w:t>;</w:t>
      </w:r>
      <w:proofErr w:type="gramEnd"/>
      <w:r w:rsidRPr="00337C7F">
        <w:rPr>
          <w:rFonts w:ascii="Segoe UI" w:hAnsi="Segoe UI" w:cs="Segoe UI"/>
          <w:i/>
          <w:snapToGrid w:val="0"/>
          <w:sz w:val="20"/>
          <w:lang w:val="en-GB"/>
        </w:rPr>
        <w:t xml:space="preserve"> </w:t>
      </w:r>
    </w:p>
    <w:p w14:paraId="287A3719" w14:textId="77777777" w:rsidR="00C175A6" w:rsidRDefault="00C175A6" w:rsidP="00C175A6">
      <w:pPr>
        <w:widowControl/>
        <w:tabs>
          <w:tab w:val="left" w:pos="1260"/>
        </w:tabs>
        <w:overflowPunct/>
        <w:adjustRightInd/>
        <w:spacing w:before="60" w:after="200"/>
        <w:ind w:left="1170" w:hanging="270"/>
        <w:jc w:val="both"/>
        <w:rPr>
          <w:rFonts w:ascii="Segoe UI" w:hAnsi="Segoe UI" w:cs="Segoe UI"/>
          <w:i/>
          <w:snapToGrid w:val="0"/>
          <w:sz w:val="20"/>
          <w:lang w:val="en-GB"/>
        </w:rPr>
      </w:pPr>
      <w:sdt>
        <w:sdtPr>
          <w:rPr>
            <w:rFonts w:ascii="MS Gothic" w:eastAsia="MS Gothic" w:hAnsi="MS Gothic" w:cs="Segoe UI"/>
            <w:snapToGrid w:val="0"/>
            <w:color w:val="2B579A"/>
            <w:sz w:val="20"/>
            <w:shd w:val="clear" w:color="auto" w:fill="E6E6E6"/>
            <w:lang w:val="en-GB"/>
          </w:rPr>
          <w:id w:val="-820492826"/>
          <w14:checkbox>
            <w14:checked w14:val="0"/>
            <w14:checkedState w14:val="2612" w14:font="MS Gothic"/>
            <w14:uncheckedState w14:val="2610" w14:font="MS Gothic"/>
          </w14:checkbox>
        </w:sdtPr>
        <w:sdtContent>
          <w:r w:rsidRPr="00337C7F">
            <w:rPr>
              <w:rFonts w:ascii="MS Gothic" w:eastAsia="MS Gothic" w:hAnsi="MS Gothic" w:cs="Segoe UI"/>
              <w:snapToGrid w:val="0"/>
              <w:sz w:val="20"/>
              <w:lang w:val="en-GB"/>
            </w:rPr>
            <w:t>☐</w:t>
          </w:r>
        </w:sdtContent>
      </w:sdt>
      <w:r w:rsidRPr="00337C7F">
        <w:rPr>
          <w:rFonts w:ascii="Myriad Pro" w:hAnsi="Myriad Pro" w:cs="Microsoft Himalaya"/>
          <w:i/>
          <w:color w:val="000000"/>
          <w:lang w:val="en-GB"/>
        </w:rPr>
        <w:t xml:space="preserve"> </w:t>
      </w:r>
      <w:r w:rsidRPr="00337C7F">
        <w:rPr>
          <w:rFonts w:ascii="Segoe UI" w:hAnsi="Segoe UI" w:cs="Segoe UI"/>
          <w:i/>
          <w:snapToGrid w:val="0"/>
          <w:sz w:val="20"/>
          <w:u w:val="single"/>
          <w:lang w:val="en-GB"/>
        </w:rPr>
        <w:t>Proof of similar experience (in terms of services/works to be executed) confirmed by at least two (2) Acceptance Notes of executed works (Final Commissioning Reports for local companies) attached</w:t>
      </w:r>
      <w:r w:rsidRPr="00337C7F">
        <w:rPr>
          <w:rFonts w:ascii="Segoe UI" w:hAnsi="Segoe UI" w:cs="Segoe UI"/>
          <w:i/>
          <w:snapToGrid w:val="0"/>
          <w:sz w:val="20"/>
          <w:lang w:val="en-GB"/>
        </w:rPr>
        <w:t>.</w:t>
      </w:r>
    </w:p>
    <w:p w14:paraId="73A089E1" w14:textId="77777777" w:rsidR="00C175A6" w:rsidRPr="00F33686" w:rsidRDefault="00C175A6" w:rsidP="00C175A6">
      <w:pPr>
        <w:pStyle w:val="Default"/>
        <w:rPr>
          <w:ins w:id="11" w:author="Olga Driga" w:date="2021-01-15T13:42:00Z"/>
          <w:rFonts w:ascii="Segoe UI" w:hAnsi="Segoe UI" w:cs="Segoe UI"/>
          <w:b/>
          <w:bCs/>
          <w:sz w:val="19"/>
          <w:szCs w:val="19"/>
          <w:lang w:val="en-GB"/>
        </w:rPr>
      </w:pPr>
      <w:r>
        <w:rPr>
          <w:rFonts w:ascii="Segoe UI" w:hAnsi="Segoe UI" w:cs="Segoe UI"/>
          <w:b/>
          <w:bCs/>
          <w:sz w:val="19"/>
          <w:szCs w:val="19"/>
          <w:lang w:val="en-GB"/>
        </w:rPr>
        <w:t>*</w:t>
      </w:r>
      <w:ins w:id="12" w:author="Olga Driga" w:date="2021-01-15T13:39:00Z">
        <w:r w:rsidRPr="00F33686">
          <w:rPr>
            <w:rFonts w:ascii="Segoe UI" w:hAnsi="Segoe UI" w:cs="Segoe UI"/>
            <w:b/>
            <w:bCs/>
            <w:sz w:val="19"/>
            <w:szCs w:val="19"/>
            <w:lang w:val="en-GB"/>
          </w:rPr>
          <w:t>The subcontracted Works shall not exceed 30% of Works contract price.</w:t>
        </w:r>
      </w:ins>
    </w:p>
    <w:p w14:paraId="70D667BC" w14:textId="77777777" w:rsidR="00C175A6" w:rsidRPr="00337C7F" w:rsidRDefault="00C175A6" w:rsidP="00C175A6">
      <w:pPr>
        <w:widowControl/>
        <w:tabs>
          <w:tab w:val="left" w:pos="1260"/>
        </w:tabs>
        <w:overflowPunct/>
        <w:adjustRightInd/>
        <w:spacing w:before="60" w:after="200"/>
        <w:ind w:left="1170" w:hanging="270"/>
        <w:jc w:val="both"/>
        <w:rPr>
          <w:rFonts w:ascii="Segoe UI" w:hAnsi="Segoe UI" w:cs="Segoe UI"/>
          <w:i/>
          <w:snapToGrid w:val="0"/>
          <w:sz w:val="20"/>
          <w:lang w:val="en-GB"/>
        </w:rPr>
      </w:pPr>
    </w:p>
    <w:p w14:paraId="6C567FD2" w14:textId="77777777" w:rsidR="00C175A6" w:rsidRPr="00337C7F" w:rsidRDefault="00C175A6" w:rsidP="00C175A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337C7F">
        <w:rPr>
          <w:rFonts w:ascii="Segoe UI" w:hAnsi="Segoe UI" w:cs="Segoe UI"/>
          <w:sz w:val="20"/>
          <w:lang w:val="en-GB"/>
        </w:rPr>
        <w:t xml:space="preserve">The bid shall also include details of the Bidder’s internal technical and quality assurance review mechanisms. </w:t>
      </w:r>
    </w:p>
    <w:p w14:paraId="4D72841D" w14:textId="77777777" w:rsidR="00C175A6" w:rsidRPr="00337C7F" w:rsidRDefault="00C175A6" w:rsidP="00C175A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337C7F">
        <w:rPr>
          <w:rFonts w:ascii="Segoe UI" w:hAnsi="Segoe UI" w:cs="Segoe UI"/>
          <w:sz w:val="20"/>
          <w:lang w:val="en-GB"/>
        </w:rPr>
        <w:t xml:space="preserve">Implementation plan including a Gantt Chart or Project Schedule indicating the detailed sequence of activities that will be undertaken and their corresponding timing, work human-power schedule. </w:t>
      </w:r>
    </w:p>
    <w:p w14:paraId="3D432ADF" w14:textId="77777777" w:rsidR="00C175A6" w:rsidRPr="00337C7F" w:rsidRDefault="00C175A6" w:rsidP="00C175A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337C7F">
        <w:rPr>
          <w:rFonts w:ascii="Segoe UI" w:hAnsi="Segoe UI" w:cs="Segoe UI"/>
          <w:sz w:val="20"/>
          <w:lang w:val="en-GB"/>
        </w:rPr>
        <w:lastRenderedPageBreak/>
        <w:t>Demonstrate how you plan to integrate sustainability measures in the execution of the contract.</w:t>
      </w:r>
    </w:p>
    <w:p w14:paraId="54D07AC9" w14:textId="77777777" w:rsidR="00C175A6" w:rsidRPr="00337C7F" w:rsidRDefault="00C175A6" w:rsidP="00C175A6">
      <w:pPr>
        <w:spacing w:before="60" w:after="60"/>
        <w:jc w:val="both"/>
        <w:rPr>
          <w:rFonts w:asciiTheme="minorHAnsi" w:hAnsiTheme="minorHAnsi" w:cstheme="minorHAnsi"/>
          <w:b/>
          <w:color w:val="000000" w:themeColor="text1"/>
          <w:sz w:val="22"/>
          <w:szCs w:val="22"/>
          <w:lang w:val="en-GB"/>
        </w:rPr>
      </w:pPr>
    </w:p>
    <w:tbl>
      <w:tblPr>
        <w:tblW w:w="111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870"/>
        <w:gridCol w:w="1018"/>
        <w:gridCol w:w="1389"/>
        <w:gridCol w:w="1574"/>
        <w:gridCol w:w="1389"/>
        <w:gridCol w:w="1481"/>
        <w:gridCol w:w="1020"/>
      </w:tblGrid>
      <w:tr w:rsidR="00C175A6" w:rsidRPr="00337C7F" w14:paraId="40F67AAB" w14:textId="77777777" w:rsidTr="0079193C">
        <w:trPr>
          <w:trHeight w:val="412"/>
        </w:trPr>
        <w:tc>
          <w:tcPr>
            <w:tcW w:w="365" w:type="dxa"/>
            <w:vMerge w:val="restart"/>
            <w:vAlign w:val="center"/>
          </w:tcPr>
          <w:p w14:paraId="5D035FB0" w14:textId="77777777" w:rsidR="00C175A6" w:rsidRPr="00337C7F" w:rsidRDefault="00C175A6" w:rsidP="0079193C">
            <w:pPr>
              <w:ind w:right="-108" w:hanging="117"/>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No.</w:t>
            </w:r>
          </w:p>
        </w:tc>
        <w:tc>
          <w:tcPr>
            <w:tcW w:w="2870" w:type="dxa"/>
            <w:vMerge w:val="restart"/>
            <w:shd w:val="clear" w:color="auto" w:fill="auto"/>
            <w:vAlign w:val="center"/>
          </w:tcPr>
          <w:p w14:paraId="657AC7A4"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 xml:space="preserve">Civil works to be performed </w:t>
            </w:r>
          </w:p>
          <w:p w14:paraId="3249BD37"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Technical Specifications /Bill of Quantities</w:t>
            </w:r>
          </w:p>
          <w:p w14:paraId="51ECAA44" w14:textId="77777777" w:rsidR="00C175A6" w:rsidRPr="00337C7F" w:rsidRDefault="00C175A6" w:rsidP="0079193C">
            <w:pPr>
              <w:jc w:val="center"/>
              <w:rPr>
                <w:rFonts w:ascii="Segoe UI" w:hAnsi="Segoe UI" w:cs="Segoe UI"/>
                <w:b/>
                <w:color w:val="000000" w:themeColor="text1"/>
                <w:sz w:val="19"/>
                <w:szCs w:val="19"/>
                <w:lang w:val="en-GB"/>
              </w:rPr>
            </w:pPr>
          </w:p>
        </w:tc>
        <w:tc>
          <w:tcPr>
            <w:tcW w:w="7871" w:type="dxa"/>
            <w:gridSpan w:val="6"/>
          </w:tcPr>
          <w:p w14:paraId="7F4CD0E2"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Your response</w:t>
            </w:r>
          </w:p>
        </w:tc>
      </w:tr>
      <w:tr w:rsidR="00C175A6" w:rsidRPr="00337C7F" w14:paraId="07021EFD" w14:textId="77777777" w:rsidTr="0079193C">
        <w:trPr>
          <w:trHeight w:val="290"/>
        </w:trPr>
        <w:tc>
          <w:tcPr>
            <w:tcW w:w="365" w:type="dxa"/>
            <w:vMerge/>
          </w:tcPr>
          <w:p w14:paraId="4ACCC2AB" w14:textId="77777777" w:rsidR="00C175A6" w:rsidRPr="00337C7F" w:rsidRDefault="00C175A6" w:rsidP="0079193C">
            <w:pPr>
              <w:jc w:val="center"/>
              <w:rPr>
                <w:rFonts w:ascii="Segoe UI" w:hAnsi="Segoe UI" w:cs="Segoe UI"/>
                <w:b/>
                <w:color w:val="000000" w:themeColor="text1"/>
                <w:sz w:val="19"/>
                <w:szCs w:val="19"/>
                <w:lang w:val="en-GB"/>
              </w:rPr>
            </w:pPr>
          </w:p>
        </w:tc>
        <w:tc>
          <w:tcPr>
            <w:tcW w:w="2870" w:type="dxa"/>
            <w:vMerge/>
          </w:tcPr>
          <w:p w14:paraId="2C54FE14" w14:textId="77777777" w:rsidR="00C175A6" w:rsidRPr="00337C7F" w:rsidRDefault="00C175A6" w:rsidP="0079193C">
            <w:pPr>
              <w:jc w:val="center"/>
              <w:rPr>
                <w:rFonts w:ascii="Segoe UI" w:hAnsi="Segoe UI" w:cs="Segoe UI"/>
                <w:b/>
                <w:color w:val="000000" w:themeColor="text1"/>
                <w:sz w:val="19"/>
                <w:szCs w:val="19"/>
                <w:lang w:val="en-GB"/>
              </w:rPr>
            </w:pPr>
          </w:p>
        </w:tc>
        <w:tc>
          <w:tcPr>
            <w:tcW w:w="2407" w:type="dxa"/>
            <w:gridSpan w:val="2"/>
          </w:tcPr>
          <w:p w14:paraId="53A40494"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Compliance with technical specifications</w:t>
            </w:r>
          </w:p>
        </w:tc>
        <w:tc>
          <w:tcPr>
            <w:tcW w:w="2963" w:type="dxa"/>
            <w:gridSpan w:val="2"/>
            <w:vAlign w:val="center"/>
          </w:tcPr>
          <w:p w14:paraId="56508E43"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Delivery Date</w:t>
            </w:r>
          </w:p>
          <w:p w14:paraId="6B6E7AC7"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i/>
                <w:color w:val="000000" w:themeColor="text1"/>
                <w:sz w:val="18"/>
                <w:szCs w:val="19"/>
                <w:lang w:val="en-GB"/>
              </w:rPr>
              <w:t xml:space="preserve"> </w:t>
            </w:r>
          </w:p>
        </w:tc>
        <w:tc>
          <w:tcPr>
            <w:tcW w:w="1481" w:type="dxa"/>
            <w:vMerge w:val="restart"/>
          </w:tcPr>
          <w:p w14:paraId="0869075A"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 xml:space="preserve">Licenses, etc. </w:t>
            </w:r>
            <w:r w:rsidRPr="00337C7F">
              <w:rPr>
                <w:rFonts w:ascii="Segoe UI" w:hAnsi="Segoe UI" w:cs="Segoe UI"/>
                <w:i/>
                <w:color w:val="000000" w:themeColor="text1"/>
                <w:sz w:val="18"/>
                <w:szCs w:val="19"/>
                <w:lang w:val="en-GB"/>
              </w:rPr>
              <w:t>(indicate all that apply and attach)</w:t>
            </w:r>
          </w:p>
        </w:tc>
        <w:tc>
          <w:tcPr>
            <w:tcW w:w="1020" w:type="dxa"/>
            <w:vMerge w:val="restart"/>
          </w:tcPr>
          <w:p w14:paraId="404BC044" w14:textId="77777777" w:rsidR="00C175A6" w:rsidRPr="00337C7F" w:rsidRDefault="00C175A6" w:rsidP="0079193C">
            <w:pPr>
              <w:widowControl/>
              <w:overflowPunct/>
              <w:adjustRightInd/>
              <w:ind w:left="-104" w:right="-108"/>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Comments</w:t>
            </w:r>
          </w:p>
          <w:p w14:paraId="351BCFDD" w14:textId="77777777" w:rsidR="00C175A6" w:rsidRPr="00337C7F" w:rsidRDefault="00C175A6" w:rsidP="0079193C">
            <w:pPr>
              <w:jc w:val="center"/>
              <w:rPr>
                <w:rFonts w:ascii="Segoe UI" w:hAnsi="Segoe UI" w:cs="Segoe UI"/>
                <w:b/>
                <w:color w:val="000000" w:themeColor="text1"/>
                <w:sz w:val="19"/>
                <w:szCs w:val="19"/>
                <w:lang w:val="en-GB"/>
              </w:rPr>
            </w:pPr>
          </w:p>
        </w:tc>
      </w:tr>
      <w:tr w:rsidR="00C175A6" w:rsidRPr="00337C7F" w14:paraId="7C30697A" w14:textId="77777777" w:rsidTr="0079193C">
        <w:trPr>
          <w:trHeight w:val="913"/>
        </w:trPr>
        <w:tc>
          <w:tcPr>
            <w:tcW w:w="365" w:type="dxa"/>
            <w:vMerge/>
          </w:tcPr>
          <w:p w14:paraId="776B913F" w14:textId="77777777" w:rsidR="00C175A6" w:rsidRPr="00337C7F" w:rsidRDefault="00C175A6" w:rsidP="0079193C">
            <w:pPr>
              <w:jc w:val="center"/>
              <w:rPr>
                <w:rFonts w:ascii="Segoe UI" w:hAnsi="Segoe UI" w:cs="Segoe UI"/>
                <w:b/>
                <w:color w:val="000000" w:themeColor="text1"/>
                <w:sz w:val="19"/>
                <w:szCs w:val="19"/>
                <w:lang w:val="en-GB"/>
              </w:rPr>
            </w:pPr>
          </w:p>
        </w:tc>
        <w:tc>
          <w:tcPr>
            <w:tcW w:w="2870" w:type="dxa"/>
            <w:vMerge/>
          </w:tcPr>
          <w:p w14:paraId="74B006B5" w14:textId="77777777" w:rsidR="00C175A6" w:rsidRPr="00337C7F" w:rsidRDefault="00C175A6" w:rsidP="0079193C">
            <w:pPr>
              <w:jc w:val="center"/>
              <w:rPr>
                <w:rFonts w:ascii="Segoe UI" w:hAnsi="Segoe UI" w:cs="Segoe UI"/>
                <w:b/>
                <w:color w:val="000000" w:themeColor="text1"/>
                <w:sz w:val="19"/>
                <w:szCs w:val="19"/>
                <w:lang w:val="en-GB"/>
              </w:rPr>
            </w:pPr>
          </w:p>
        </w:tc>
        <w:tc>
          <w:tcPr>
            <w:tcW w:w="1018" w:type="dxa"/>
          </w:tcPr>
          <w:p w14:paraId="1FFE5274"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 xml:space="preserve"> Yes, we comply</w:t>
            </w:r>
          </w:p>
          <w:p w14:paraId="7AADF9FD" w14:textId="77777777" w:rsidR="00C175A6" w:rsidRPr="00337C7F" w:rsidRDefault="00C175A6" w:rsidP="0079193C">
            <w:pPr>
              <w:jc w:val="center"/>
              <w:rPr>
                <w:rFonts w:ascii="Segoe UI" w:hAnsi="Segoe UI" w:cs="Segoe UI"/>
                <w:b/>
                <w:color w:val="000000" w:themeColor="text1"/>
                <w:sz w:val="19"/>
                <w:szCs w:val="19"/>
                <w:lang w:val="en-GB"/>
              </w:rPr>
            </w:pPr>
          </w:p>
        </w:tc>
        <w:tc>
          <w:tcPr>
            <w:tcW w:w="1389" w:type="dxa"/>
          </w:tcPr>
          <w:p w14:paraId="7F5C548B"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No, we cannot comply</w:t>
            </w:r>
          </w:p>
          <w:p w14:paraId="14245F98"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i/>
                <w:color w:val="000000" w:themeColor="text1"/>
                <w:sz w:val="18"/>
                <w:szCs w:val="19"/>
                <w:lang w:val="en-GB"/>
              </w:rPr>
              <w:t>(indicate discrepancies)</w:t>
            </w:r>
          </w:p>
        </w:tc>
        <w:tc>
          <w:tcPr>
            <w:tcW w:w="1574" w:type="dxa"/>
          </w:tcPr>
          <w:p w14:paraId="527410E0"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 xml:space="preserve">Expected delivery period, </w:t>
            </w:r>
          </w:p>
        </w:tc>
        <w:tc>
          <w:tcPr>
            <w:tcW w:w="1389" w:type="dxa"/>
          </w:tcPr>
          <w:p w14:paraId="49B8463A" w14:textId="77777777" w:rsidR="00C175A6" w:rsidRPr="00337C7F" w:rsidRDefault="00C175A6" w:rsidP="0079193C">
            <w:pPr>
              <w:jc w:val="center"/>
              <w:rPr>
                <w:rFonts w:ascii="Segoe UI" w:hAnsi="Segoe UI" w:cs="Segoe UI"/>
                <w:b/>
                <w:color w:val="000000" w:themeColor="text1"/>
                <w:sz w:val="19"/>
                <w:szCs w:val="19"/>
                <w:lang w:val="en-GB"/>
              </w:rPr>
            </w:pPr>
            <w:r w:rsidRPr="00337C7F">
              <w:rPr>
                <w:rFonts w:ascii="Segoe UI" w:hAnsi="Segoe UI" w:cs="Segoe UI"/>
                <w:i/>
                <w:color w:val="000000" w:themeColor="text1"/>
                <w:sz w:val="18"/>
                <w:szCs w:val="19"/>
                <w:lang w:val="en-GB"/>
              </w:rPr>
              <w:t>(confirm that you comply or indicate your delivery date)</w:t>
            </w:r>
          </w:p>
        </w:tc>
        <w:tc>
          <w:tcPr>
            <w:tcW w:w="1481" w:type="dxa"/>
            <w:vMerge/>
          </w:tcPr>
          <w:p w14:paraId="3D6B0BA4" w14:textId="77777777" w:rsidR="00C175A6" w:rsidRPr="00337C7F" w:rsidRDefault="00C175A6" w:rsidP="0079193C">
            <w:pPr>
              <w:jc w:val="center"/>
              <w:rPr>
                <w:rFonts w:ascii="Segoe UI" w:hAnsi="Segoe UI" w:cs="Segoe UI"/>
                <w:b/>
                <w:color w:val="000000" w:themeColor="text1"/>
                <w:sz w:val="19"/>
                <w:szCs w:val="19"/>
                <w:lang w:val="en-GB"/>
              </w:rPr>
            </w:pPr>
          </w:p>
        </w:tc>
        <w:tc>
          <w:tcPr>
            <w:tcW w:w="1020" w:type="dxa"/>
            <w:vMerge/>
          </w:tcPr>
          <w:p w14:paraId="4EAA73FC" w14:textId="77777777" w:rsidR="00C175A6" w:rsidRPr="00337C7F" w:rsidRDefault="00C175A6" w:rsidP="0079193C">
            <w:pPr>
              <w:widowControl/>
              <w:overflowPunct/>
              <w:adjustRightInd/>
              <w:rPr>
                <w:rFonts w:ascii="Segoe UI" w:hAnsi="Segoe UI" w:cs="Segoe UI"/>
                <w:b/>
                <w:color w:val="000000" w:themeColor="text1"/>
                <w:sz w:val="19"/>
                <w:szCs w:val="19"/>
                <w:lang w:val="en-GB"/>
              </w:rPr>
            </w:pPr>
          </w:p>
        </w:tc>
      </w:tr>
      <w:tr w:rsidR="00C175A6" w:rsidRPr="00337C7F" w14:paraId="3BAF888E" w14:textId="77777777" w:rsidTr="0079193C">
        <w:trPr>
          <w:trHeight w:val="349"/>
        </w:trPr>
        <w:tc>
          <w:tcPr>
            <w:tcW w:w="365" w:type="dxa"/>
          </w:tcPr>
          <w:p w14:paraId="684B72D7" w14:textId="77777777" w:rsidR="00C175A6" w:rsidRPr="00337C7F" w:rsidRDefault="00C175A6" w:rsidP="0079193C">
            <w:pPr>
              <w:rPr>
                <w:rFonts w:ascii="Segoe UI" w:hAnsi="Segoe UI" w:cs="Segoe UI"/>
                <w:bCs/>
                <w:color w:val="000000" w:themeColor="text1"/>
                <w:sz w:val="19"/>
                <w:szCs w:val="19"/>
                <w:lang w:val="en-GB"/>
              </w:rPr>
            </w:pPr>
            <w:r w:rsidRPr="00337C7F">
              <w:rPr>
                <w:rFonts w:ascii="Segoe UI" w:hAnsi="Segoe UI" w:cs="Segoe UI"/>
                <w:bCs/>
                <w:color w:val="000000" w:themeColor="text1"/>
                <w:sz w:val="19"/>
                <w:szCs w:val="19"/>
                <w:lang w:val="en-GB"/>
              </w:rPr>
              <w:t>1</w:t>
            </w:r>
          </w:p>
          <w:p w14:paraId="31819652" w14:textId="77777777" w:rsidR="00C175A6" w:rsidRPr="00337C7F" w:rsidRDefault="00C175A6" w:rsidP="0079193C">
            <w:pPr>
              <w:rPr>
                <w:rFonts w:ascii="Segoe UI" w:hAnsi="Segoe UI" w:cs="Segoe UI"/>
                <w:bCs/>
                <w:color w:val="000000" w:themeColor="text1"/>
                <w:sz w:val="19"/>
                <w:szCs w:val="19"/>
                <w:lang w:val="en-GB"/>
              </w:rPr>
            </w:pPr>
          </w:p>
        </w:tc>
        <w:tc>
          <w:tcPr>
            <w:tcW w:w="2870" w:type="dxa"/>
            <w:shd w:val="clear" w:color="auto" w:fill="auto"/>
            <w:vAlign w:val="center"/>
          </w:tcPr>
          <w:p w14:paraId="53709710" w14:textId="77777777" w:rsidR="00C175A6" w:rsidRPr="00337C7F" w:rsidRDefault="00C175A6" w:rsidP="0079193C">
            <w:pPr>
              <w:rPr>
                <w:rFonts w:ascii="Segoe UI" w:hAnsi="Segoe UI" w:cs="Segoe UI"/>
                <w:b/>
                <w:bCs/>
                <w:color w:val="000000" w:themeColor="text1"/>
                <w:sz w:val="19"/>
                <w:szCs w:val="19"/>
                <w:lang w:val="en-GB"/>
              </w:rPr>
            </w:pPr>
            <w:r w:rsidRPr="00337C7F">
              <w:rPr>
                <w:rFonts w:ascii="Segoe UI" w:hAnsi="Segoe UI" w:cs="Segoe UI"/>
                <w:color w:val="000000" w:themeColor="text1"/>
                <w:sz w:val="19"/>
                <w:szCs w:val="19"/>
                <w:lang w:val="en-GB"/>
              </w:rPr>
              <w:t xml:space="preserve">Accomplishment of all construction/reconstruction works, supply and installation of all equipment included in </w:t>
            </w:r>
            <w:proofErr w:type="spellStart"/>
            <w:r w:rsidRPr="00337C7F">
              <w:rPr>
                <w:rFonts w:ascii="Segoe UI" w:hAnsi="Segoe UI" w:cs="Segoe UI"/>
                <w:color w:val="000000" w:themeColor="text1"/>
                <w:sz w:val="19"/>
                <w:szCs w:val="19"/>
                <w:lang w:val="en-GB"/>
              </w:rPr>
              <w:t>BoQ</w:t>
            </w:r>
            <w:proofErr w:type="spellEnd"/>
            <w:r w:rsidRPr="00337C7F">
              <w:rPr>
                <w:rFonts w:ascii="Segoe UI" w:hAnsi="Segoe UI" w:cs="Segoe UI"/>
                <w:color w:val="000000" w:themeColor="text1"/>
                <w:sz w:val="19"/>
                <w:szCs w:val="19"/>
                <w:lang w:val="en-GB"/>
              </w:rPr>
              <w:t xml:space="preserve"> chapters no.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2-1-1,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2-1-2,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2-1-3,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2-1-4,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2-1-5,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2-1-6,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2-1-7,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2-1-8,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2-1-9,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2-1-10,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2-1-11,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2-1-13,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2-2-1,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2-2-2,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2-2-3,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2-2-4, </w:t>
            </w:r>
            <w:proofErr w:type="spellStart"/>
            <w:r w:rsidRPr="00337C7F">
              <w:rPr>
                <w:rFonts w:ascii="Segoe UI" w:eastAsia="Times New Roman" w:hAnsi="Segoe UI" w:cs="Segoe UI"/>
                <w:bCs/>
                <w:kern w:val="0"/>
                <w:sz w:val="19"/>
                <w:szCs w:val="19"/>
                <w:lang w:val="en-GB"/>
              </w:rPr>
              <w:t>BoQ</w:t>
            </w:r>
            <w:proofErr w:type="spellEnd"/>
            <w:r w:rsidRPr="00337C7F">
              <w:rPr>
                <w:rFonts w:ascii="Segoe UI" w:eastAsia="Times New Roman" w:hAnsi="Segoe UI" w:cs="Segoe UI"/>
                <w:bCs/>
                <w:kern w:val="0"/>
                <w:sz w:val="19"/>
                <w:szCs w:val="19"/>
                <w:lang w:val="en-GB"/>
              </w:rPr>
              <w:t xml:space="preserve"> 2-2-5.</w:t>
            </w:r>
          </w:p>
        </w:tc>
        <w:tc>
          <w:tcPr>
            <w:tcW w:w="1018" w:type="dxa"/>
            <w:vAlign w:val="center"/>
          </w:tcPr>
          <w:p w14:paraId="21602166" w14:textId="77777777" w:rsidR="00C175A6" w:rsidRPr="00337C7F" w:rsidRDefault="00C175A6" w:rsidP="0079193C">
            <w:pPr>
              <w:jc w:val="right"/>
              <w:rPr>
                <w:rFonts w:ascii="Segoe UI" w:hAnsi="Segoe UI" w:cs="Segoe UI"/>
                <w:b/>
                <w:color w:val="000000" w:themeColor="text1"/>
                <w:sz w:val="19"/>
                <w:szCs w:val="19"/>
                <w:lang w:val="en-GB"/>
              </w:rPr>
            </w:pPr>
          </w:p>
        </w:tc>
        <w:tc>
          <w:tcPr>
            <w:tcW w:w="1389" w:type="dxa"/>
            <w:vAlign w:val="center"/>
          </w:tcPr>
          <w:p w14:paraId="7FEDFEB2" w14:textId="77777777" w:rsidR="00C175A6" w:rsidRPr="00337C7F" w:rsidRDefault="00C175A6" w:rsidP="0079193C">
            <w:pPr>
              <w:jc w:val="right"/>
              <w:rPr>
                <w:rFonts w:ascii="Segoe UI" w:hAnsi="Segoe UI" w:cs="Segoe UI"/>
                <w:b/>
                <w:color w:val="000000" w:themeColor="text1"/>
                <w:sz w:val="19"/>
                <w:szCs w:val="19"/>
                <w:lang w:val="en-GB"/>
              </w:rPr>
            </w:pPr>
          </w:p>
        </w:tc>
        <w:tc>
          <w:tcPr>
            <w:tcW w:w="1574" w:type="dxa"/>
          </w:tcPr>
          <w:p w14:paraId="6850FF27" w14:textId="77777777" w:rsidR="00C175A6" w:rsidRPr="00337C7F" w:rsidRDefault="00C175A6" w:rsidP="0079193C">
            <w:pPr>
              <w:widowControl/>
              <w:tabs>
                <w:tab w:val="left" w:pos="5686"/>
                <w:tab w:val="right" w:pos="7218"/>
              </w:tabs>
              <w:overflowPunct/>
              <w:adjustRightInd/>
              <w:rPr>
                <w:rFonts w:ascii="Segoe UI" w:eastAsia="Times New Roman" w:hAnsi="Segoe UI" w:cs="Segoe UI"/>
                <w:bCs/>
                <w:kern w:val="0"/>
                <w:sz w:val="19"/>
                <w:szCs w:val="19"/>
                <w:lang w:val="en-GB"/>
              </w:rPr>
            </w:pPr>
            <w:r w:rsidRPr="00337C7F">
              <w:rPr>
                <w:rFonts w:ascii="Segoe UI" w:hAnsi="Segoe UI" w:cs="Segoe UI"/>
                <w:b/>
                <w:bCs/>
                <w:color w:val="000000" w:themeColor="text1"/>
                <w:sz w:val="19"/>
                <w:szCs w:val="19"/>
                <w:lang w:val="en-GB"/>
              </w:rPr>
              <w:t>within 100 calendar days</w:t>
            </w:r>
            <w:r w:rsidRPr="00337C7F">
              <w:rPr>
                <w:rFonts w:ascii="Segoe UI" w:hAnsi="Segoe UI" w:cs="Segoe UI"/>
                <w:bCs/>
                <w:color w:val="000000" w:themeColor="text1"/>
                <w:sz w:val="19"/>
                <w:szCs w:val="19"/>
                <w:lang w:val="en-GB"/>
              </w:rPr>
              <w:t xml:space="preserve"> </w:t>
            </w:r>
            <w:r w:rsidRPr="00337C7F">
              <w:rPr>
                <w:rFonts w:ascii="Segoe UI" w:eastAsia="Times New Roman" w:hAnsi="Segoe UI" w:cs="Segoe UI"/>
                <w:bCs/>
                <w:kern w:val="0"/>
                <w:sz w:val="19"/>
                <w:szCs w:val="19"/>
                <w:lang w:val="en-GB"/>
              </w:rPr>
              <w:t>starting from the date on which the Contractor is given Access to the Site and receives a notice from the UNDP Engineer to commence the Works and ending on the date of substantial completion of Works stated in the Certificate</w:t>
            </w:r>
          </w:p>
          <w:p w14:paraId="06596B31" w14:textId="77777777" w:rsidR="00C175A6" w:rsidRPr="00337C7F" w:rsidRDefault="00C175A6" w:rsidP="0079193C">
            <w:pPr>
              <w:ind w:left="-97" w:right="-23"/>
              <w:jc w:val="center"/>
              <w:rPr>
                <w:rFonts w:ascii="Segoe UI" w:hAnsi="Segoe UI" w:cs="Segoe UI"/>
                <w:b/>
                <w:color w:val="000000" w:themeColor="text1"/>
                <w:sz w:val="19"/>
                <w:szCs w:val="19"/>
                <w:lang w:val="en-GB"/>
              </w:rPr>
            </w:pPr>
            <w:r w:rsidRPr="00337C7F">
              <w:rPr>
                <w:rFonts w:ascii="Segoe UI" w:eastAsia="Times New Roman" w:hAnsi="Segoe UI" w:cs="Segoe UI"/>
                <w:bCs/>
                <w:kern w:val="0"/>
                <w:sz w:val="19"/>
                <w:szCs w:val="19"/>
                <w:lang w:val="en-GB"/>
              </w:rPr>
              <w:t xml:space="preserve">of Substantial </w:t>
            </w:r>
            <w:proofErr w:type="gramStart"/>
            <w:r w:rsidRPr="00337C7F">
              <w:rPr>
                <w:rFonts w:ascii="Segoe UI" w:eastAsia="Times New Roman" w:hAnsi="Segoe UI" w:cs="Segoe UI"/>
                <w:bCs/>
                <w:kern w:val="0"/>
                <w:sz w:val="19"/>
                <w:szCs w:val="19"/>
                <w:lang w:val="en-GB"/>
              </w:rPr>
              <w:t>Completion.</w:t>
            </w:r>
            <w:r w:rsidRPr="00337C7F">
              <w:rPr>
                <w:rFonts w:ascii="Segoe UI" w:hAnsi="Segoe UI" w:cs="Segoe UI"/>
                <w:bCs/>
                <w:color w:val="000000" w:themeColor="text1"/>
                <w:sz w:val="19"/>
                <w:szCs w:val="19"/>
                <w:lang w:val="en-GB"/>
              </w:rPr>
              <w:t>.</w:t>
            </w:r>
            <w:proofErr w:type="gramEnd"/>
          </w:p>
        </w:tc>
        <w:tc>
          <w:tcPr>
            <w:tcW w:w="1389" w:type="dxa"/>
          </w:tcPr>
          <w:p w14:paraId="2F71D91F" w14:textId="77777777" w:rsidR="00C175A6" w:rsidRPr="00337C7F" w:rsidRDefault="00C175A6" w:rsidP="0079193C">
            <w:pPr>
              <w:jc w:val="right"/>
              <w:rPr>
                <w:rFonts w:ascii="Segoe UI" w:hAnsi="Segoe UI" w:cs="Segoe UI"/>
                <w:b/>
                <w:color w:val="000000" w:themeColor="text1"/>
                <w:sz w:val="19"/>
                <w:szCs w:val="19"/>
                <w:lang w:val="en-GB"/>
              </w:rPr>
            </w:pPr>
          </w:p>
        </w:tc>
        <w:tc>
          <w:tcPr>
            <w:tcW w:w="1481" w:type="dxa"/>
            <w:vAlign w:val="center"/>
          </w:tcPr>
          <w:p w14:paraId="3DA33515" w14:textId="77777777" w:rsidR="00C175A6" w:rsidRPr="00337C7F" w:rsidRDefault="00C175A6" w:rsidP="0079193C">
            <w:pPr>
              <w:jc w:val="right"/>
              <w:rPr>
                <w:rFonts w:ascii="Segoe UI" w:hAnsi="Segoe UI" w:cs="Segoe UI"/>
                <w:b/>
                <w:color w:val="000000" w:themeColor="text1"/>
                <w:sz w:val="19"/>
                <w:szCs w:val="19"/>
                <w:lang w:val="en-GB"/>
              </w:rPr>
            </w:pPr>
          </w:p>
        </w:tc>
        <w:tc>
          <w:tcPr>
            <w:tcW w:w="1020" w:type="dxa"/>
            <w:vAlign w:val="center"/>
          </w:tcPr>
          <w:p w14:paraId="393830A9" w14:textId="77777777" w:rsidR="00C175A6" w:rsidRPr="00337C7F" w:rsidRDefault="00C175A6" w:rsidP="0079193C">
            <w:pPr>
              <w:jc w:val="right"/>
              <w:rPr>
                <w:rFonts w:ascii="Segoe UI" w:hAnsi="Segoe UI" w:cs="Segoe UI"/>
                <w:b/>
                <w:color w:val="000000" w:themeColor="text1"/>
                <w:sz w:val="19"/>
                <w:szCs w:val="19"/>
                <w:lang w:val="en-GB"/>
              </w:rPr>
            </w:pPr>
          </w:p>
        </w:tc>
      </w:tr>
      <w:tr w:rsidR="00C175A6" w:rsidRPr="00337C7F" w14:paraId="062EC6C1" w14:textId="77777777" w:rsidTr="0079193C">
        <w:trPr>
          <w:trHeight w:val="439"/>
        </w:trPr>
        <w:tc>
          <w:tcPr>
            <w:tcW w:w="365" w:type="dxa"/>
          </w:tcPr>
          <w:p w14:paraId="58167C29" w14:textId="77777777" w:rsidR="00C175A6" w:rsidRPr="00337C7F" w:rsidRDefault="00C175A6" w:rsidP="0079193C">
            <w:pPr>
              <w:rPr>
                <w:rFonts w:ascii="Segoe UI" w:hAnsi="Segoe UI" w:cs="Segoe UI"/>
                <w:color w:val="000000"/>
                <w:sz w:val="19"/>
                <w:szCs w:val="19"/>
                <w:lang w:val="en-GB"/>
              </w:rPr>
            </w:pPr>
            <w:r w:rsidRPr="00337C7F">
              <w:rPr>
                <w:rFonts w:ascii="Segoe UI" w:hAnsi="Segoe UI" w:cs="Segoe UI"/>
                <w:color w:val="000000"/>
                <w:sz w:val="19"/>
                <w:szCs w:val="19"/>
                <w:lang w:val="en-GB"/>
              </w:rPr>
              <w:t>2</w:t>
            </w:r>
          </w:p>
        </w:tc>
        <w:tc>
          <w:tcPr>
            <w:tcW w:w="2870" w:type="dxa"/>
            <w:shd w:val="clear" w:color="auto" w:fill="auto"/>
          </w:tcPr>
          <w:p w14:paraId="71A62328" w14:textId="77777777" w:rsidR="00C175A6" w:rsidRPr="00337C7F" w:rsidRDefault="00C175A6" w:rsidP="0079193C">
            <w:pPr>
              <w:rPr>
                <w:rFonts w:ascii="Segoe UI" w:hAnsi="Segoe UI" w:cs="Segoe UI"/>
                <w:bCs/>
                <w:color w:val="000000"/>
                <w:sz w:val="19"/>
                <w:szCs w:val="19"/>
                <w:lang w:val="en-GB"/>
              </w:rPr>
            </w:pPr>
            <w:r w:rsidRPr="00337C7F">
              <w:rPr>
                <w:rFonts w:ascii="Segoe UI" w:hAnsi="Segoe UI" w:cs="Segoe UI"/>
                <w:color w:val="000000"/>
                <w:sz w:val="19"/>
                <w:szCs w:val="19"/>
                <w:lang w:val="en-GB"/>
              </w:rPr>
              <w:t>Preliminary Commissioning at the stage of works finishing.</w:t>
            </w:r>
          </w:p>
        </w:tc>
        <w:tc>
          <w:tcPr>
            <w:tcW w:w="1018" w:type="dxa"/>
            <w:vAlign w:val="center"/>
          </w:tcPr>
          <w:p w14:paraId="0D9FB5D0" w14:textId="77777777" w:rsidR="00C175A6" w:rsidRPr="00337C7F" w:rsidRDefault="00C175A6" w:rsidP="0079193C">
            <w:pPr>
              <w:jc w:val="right"/>
              <w:rPr>
                <w:rFonts w:ascii="Segoe UI" w:hAnsi="Segoe UI" w:cs="Segoe UI"/>
                <w:b/>
                <w:color w:val="FF0000"/>
                <w:sz w:val="19"/>
                <w:szCs w:val="19"/>
                <w:lang w:val="en-GB"/>
              </w:rPr>
            </w:pPr>
          </w:p>
        </w:tc>
        <w:tc>
          <w:tcPr>
            <w:tcW w:w="1389" w:type="dxa"/>
            <w:vAlign w:val="center"/>
          </w:tcPr>
          <w:p w14:paraId="430E9ED7" w14:textId="77777777" w:rsidR="00C175A6" w:rsidRPr="00337C7F" w:rsidRDefault="00C175A6" w:rsidP="0079193C">
            <w:pPr>
              <w:jc w:val="right"/>
              <w:rPr>
                <w:rFonts w:ascii="Segoe UI" w:hAnsi="Segoe UI" w:cs="Segoe UI"/>
                <w:b/>
                <w:color w:val="FF0000"/>
                <w:sz w:val="19"/>
                <w:szCs w:val="19"/>
                <w:lang w:val="en-GB"/>
              </w:rPr>
            </w:pPr>
          </w:p>
        </w:tc>
        <w:tc>
          <w:tcPr>
            <w:tcW w:w="1574" w:type="dxa"/>
          </w:tcPr>
          <w:p w14:paraId="22F07360" w14:textId="77777777" w:rsidR="00C175A6" w:rsidRPr="00337C7F" w:rsidRDefault="00C175A6" w:rsidP="0079193C">
            <w:pPr>
              <w:widowControl/>
              <w:tabs>
                <w:tab w:val="left" w:pos="5686"/>
                <w:tab w:val="right" w:pos="7218"/>
              </w:tabs>
              <w:overflowPunct/>
              <w:adjustRightInd/>
              <w:rPr>
                <w:rFonts w:ascii="Segoe UI" w:eastAsia="Times New Roman" w:hAnsi="Segoe UI" w:cs="Segoe UI"/>
                <w:bCs/>
                <w:kern w:val="0"/>
                <w:sz w:val="19"/>
                <w:szCs w:val="19"/>
                <w:lang w:val="en-GB"/>
              </w:rPr>
            </w:pPr>
            <w:r w:rsidRPr="00337C7F">
              <w:rPr>
                <w:rFonts w:ascii="Segoe UI" w:hAnsi="Segoe UI" w:cs="Segoe UI"/>
                <w:b/>
                <w:bCs/>
                <w:color w:val="000000"/>
                <w:sz w:val="19"/>
                <w:szCs w:val="19"/>
                <w:lang w:val="en-GB"/>
              </w:rPr>
              <w:t xml:space="preserve">within 105 calendar days </w:t>
            </w:r>
            <w:r w:rsidRPr="00337C7F">
              <w:rPr>
                <w:rFonts w:ascii="Segoe UI" w:eastAsia="Times New Roman" w:hAnsi="Segoe UI" w:cs="Segoe UI"/>
                <w:bCs/>
                <w:kern w:val="0"/>
                <w:sz w:val="19"/>
                <w:szCs w:val="19"/>
                <w:lang w:val="en-GB"/>
              </w:rPr>
              <w:t>starting from the date on which the Contractor is given Access to the Site and receives a notice from the UNDP Engineer to commence the Works and ending on the date of substantial completion of Works stated in the Certificate</w:t>
            </w:r>
          </w:p>
          <w:p w14:paraId="7D86F879" w14:textId="77777777" w:rsidR="00C175A6" w:rsidRPr="00337C7F" w:rsidRDefault="00C175A6" w:rsidP="0079193C">
            <w:pPr>
              <w:ind w:left="-97" w:right="-23"/>
              <w:jc w:val="center"/>
              <w:rPr>
                <w:rFonts w:ascii="Segoe UI" w:hAnsi="Segoe UI" w:cs="Segoe UI"/>
                <w:b/>
                <w:color w:val="FF0000"/>
                <w:sz w:val="19"/>
                <w:szCs w:val="19"/>
                <w:lang w:val="en-GB"/>
              </w:rPr>
            </w:pPr>
            <w:r w:rsidRPr="00337C7F">
              <w:rPr>
                <w:rFonts w:ascii="Segoe UI" w:eastAsia="Times New Roman" w:hAnsi="Segoe UI" w:cs="Segoe UI"/>
                <w:bCs/>
                <w:kern w:val="0"/>
                <w:sz w:val="19"/>
                <w:szCs w:val="19"/>
                <w:lang w:val="en-GB"/>
              </w:rPr>
              <w:t xml:space="preserve">of Substantial </w:t>
            </w:r>
            <w:proofErr w:type="gramStart"/>
            <w:r w:rsidRPr="00337C7F">
              <w:rPr>
                <w:rFonts w:ascii="Segoe UI" w:eastAsia="Times New Roman" w:hAnsi="Segoe UI" w:cs="Segoe UI"/>
                <w:bCs/>
                <w:kern w:val="0"/>
                <w:sz w:val="19"/>
                <w:szCs w:val="19"/>
                <w:lang w:val="en-GB"/>
              </w:rPr>
              <w:t>Completion.</w:t>
            </w:r>
            <w:r w:rsidRPr="00337C7F">
              <w:rPr>
                <w:rFonts w:ascii="Segoe UI" w:hAnsi="Segoe UI" w:cs="Segoe UI"/>
                <w:bCs/>
                <w:color w:val="000000"/>
                <w:sz w:val="19"/>
                <w:szCs w:val="19"/>
                <w:lang w:val="en-GB"/>
              </w:rPr>
              <w:t>.</w:t>
            </w:r>
            <w:proofErr w:type="gramEnd"/>
          </w:p>
        </w:tc>
        <w:tc>
          <w:tcPr>
            <w:tcW w:w="1389" w:type="dxa"/>
          </w:tcPr>
          <w:p w14:paraId="3DF7288D" w14:textId="77777777" w:rsidR="00C175A6" w:rsidRPr="00337C7F" w:rsidRDefault="00C175A6" w:rsidP="0079193C">
            <w:pPr>
              <w:jc w:val="right"/>
              <w:rPr>
                <w:rFonts w:ascii="Segoe UI" w:hAnsi="Segoe UI" w:cs="Segoe UI"/>
                <w:b/>
                <w:color w:val="FF0000"/>
                <w:sz w:val="19"/>
                <w:szCs w:val="19"/>
                <w:lang w:val="en-GB"/>
              </w:rPr>
            </w:pPr>
          </w:p>
        </w:tc>
        <w:tc>
          <w:tcPr>
            <w:tcW w:w="1481" w:type="dxa"/>
            <w:vAlign w:val="center"/>
          </w:tcPr>
          <w:p w14:paraId="4DDB86F5" w14:textId="77777777" w:rsidR="00C175A6" w:rsidRPr="00337C7F" w:rsidRDefault="00C175A6" w:rsidP="0079193C">
            <w:pPr>
              <w:jc w:val="right"/>
              <w:rPr>
                <w:rFonts w:ascii="Segoe UI" w:hAnsi="Segoe UI" w:cs="Segoe UI"/>
                <w:b/>
                <w:color w:val="FF0000"/>
                <w:sz w:val="19"/>
                <w:szCs w:val="19"/>
                <w:lang w:val="en-GB"/>
              </w:rPr>
            </w:pPr>
          </w:p>
        </w:tc>
        <w:tc>
          <w:tcPr>
            <w:tcW w:w="1020" w:type="dxa"/>
            <w:vAlign w:val="center"/>
          </w:tcPr>
          <w:p w14:paraId="79D547C2" w14:textId="77777777" w:rsidR="00C175A6" w:rsidRPr="00337C7F" w:rsidRDefault="00C175A6" w:rsidP="0079193C">
            <w:pPr>
              <w:jc w:val="right"/>
              <w:rPr>
                <w:rFonts w:ascii="Segoe UI" w:hAnsi="Segoe UI" w:cs="Segoe UI"/>
                <w:b/>
                <w:color w:val="FF0000"/>
                <w:sz w:val="19"/>
                <w:szCs w:val="19"/>
                <w:lang w:val="en-GB"/>
              </w:rPr>
            </w:pPr>
          </w:p>
        </w:tc>
      </w:tr>
      <w:tr w:rsidR="00C175A6" w:rsidRPr="00337C7F" w14:paraId="59CA5DE6" w14:textId="77777777" w:rsidTr="0079193C">
        <w:trPr>
          <w:trHeight w:val="439"/>
        </w:trPr>
        <w:tc>
          <w:tcPr>
            <w:tcW w:w="365" w:type="dxa"/>
          </w:tcPr>
          <w:p w14:paraId="4B8B9588" w14:textId="77777777" w:rsidR="00C175A6" w:rsidRPr="00337C7F" w:rsidRDefault="00C175A6" w:rsidP="0079193C">
            <w:pPr>
              <w:rPr>
                <w:rFonts w:ascii="Segoe UI" w:hAnsi="Segoe UI" w:cs="Segoe UI"/>
                <w:color w:val="000000"/>
                <w:sz w:val="19"/>
                <w:szCs w:val="19"/>
                <w:lang w:val="en-GB"/>
              </w:rPr>
            </w:pPr>
            <w:r w:rsidRPr="00337C7F">
              <w:rPr>
                <w:rFonts w:ascii="Segoe UI" w:hAnsi="Segoe UI" w:cs="Segoe UI"/>
                <w:color w:val="000000"/>
                <w:sz w:val="19"/>
                <w:szCs w:val="19"/>
                <w:lang w:val="en-GB"/>
              </w:rPr>
              <w:lastRenderedPageBreak/>
              <w:t>3</w:t>
            </w:r>
          </w:p>
        </w:tc>
        <w:tc>
          <w:tcPr>
            <w:tcW w:w="2870" w:type="dxa"/>
            <w:shd w:val="clear" w:color="auto" w:fill="auto"/>
          </w:tcPr>
          <w:p w14:paraId="44F45DD2" w14:textId="77777777" w:rsidR="00C175A6" w:rsidRPr="00337C7F" w:rsidRDefault="00C175A6" w:rsidP="0079193C">
            <w:pPr>
              <w:rPr>
                <w:rFonts w:ascii="Segoe UI" w:hAnsi="Segoe UI" w:cs="Segoe UI"/>
                <w:color w:val="000000"/>
                <w:sz w:val="19"/>
                <w:szCs w:val="19"/>
                <w:lang w:val="en-GB"/>
              </w:rPr>
            </w:pPr>
            <w:r w:rsidRPr="00337C7F">
              <w:rPr>
                <w:rFonts w:ascii="Segoe UI" w:hAnsi="Segoe UI" w:cs="Segoe UI"/>
                <w:color w:val="000000" w:themeColor="text1"/>
                <w:sz w:val="19"/>
                <w:szCs w:val="19"/>
                <w:lang w:val="en-GB"/>
              </w:rPr>
              <w:t xml:space="preserve">Substantial completion construction works, including </w:t>
            </w:r>
            <w:r w:rsidRPr="00337C7F">
              <w:rPr>
                <w:rFonts w:ascii="Segoe UI" w:hAnsi="Segoe UI" w:cs="Segoe UI"/>
                <w:sz w:val="19"/>
                <w:szCs w:val="19"/>
                <w:lang w:val="en-GB"/>
              </w:rPr>
              <w:t>training of end users.</w:t>
            </w:r>
          </w:p>
        </w:tc>
        <w:tc>
          <w:tcPr>
            <w:tcW w:w="1018" w:type="dxa"/>
            <w:vAlign w:val="center"/>
          </w:tcPr>
          <w:p w14:paraId="6DC00BD7" w14:textId="77777777" w:rsidR="00C175A6" w:rsidRPr="00337C7F" w:rsidRDefault="00C175A6" w:rsidP="0079193C">
            <w:pPr>
              <w:jc w:val="right"/>
              <w:rPr>
                <w:rFonts w:ascii="Segoe UI" w:hAnsi="Segoe UI" w:cs="Segoe UI"/>
                <w:b/>
                <w:color w:val="FF0000"/>
                <w:sz w:val="19"/>
                <w:szCs w:val="19"/>
                <w:lang w:val="en-GB"/>
              </w:rPr>
            </w:pPr>
          </w:p>
        </w:tc>
        <w:tc>
          <w:tcPr>
            <w:tcW w:w="1389" w:type="dxa"/>
            <w:vAlign w:val="center"/>
          </w:tcPr>
          <w:p w14:paraId="7B932D0A" w14:textId="77777777" w:rsidR="00C175A6" w:rsidRPr="00337C7F" w:rsidRDefault="00C175A6" w:rsidP="0079193C">
            <w:pPr>
              <w:jc w:val="right"/>
              <w:rPr>
                <w:rFonts w:ascii="Segoe UI" w:hAnsi="Segoe UI" w:cs="Segoe UI"/>
                <w:b/>
                <w:color w:val="FF0000"/>
                <w:sz w:val="19"/>
                <w:szCs w:val="19"/>
                <w:lang w:val="en-GB"/>
              </w:rPr>
            </w:pPr>
          </w:p>
        </w:tc>
        <w:tc>
          <w:tcPr>
            <w:tcW w:w="1574" w:type="dxa"/>
          </w:tcPr>
          <w:p w14:paraId="5833D53D" w14:textId="77777777" w:rsidR="00C175A6" w:rsidRPr="00337C7F" w:rsidRDefault="00C175A6" w:rsidP="0079193C">
            <w:pPr>
              <w:ind w:left="-97" w:right="-23"/>
              <w:jc w:val="center"/>
              <w:rPr>
                <w:rFonts w:ascii="Segoe UI" w:hAnsi="Segoe UI" w:cs="Segoe UI"/>
                <w:b/>
                <w:bCs/>
                <w:color w:val="FF0000"/>
                <w:sz w:val="19"/>
                <w:szCs w:val="19"/>
                <w:lang w:val="en-GB"/>
              </w:rPr>
            </w:pPr>
            <w:r w:rsidRPr="00337C7F">
              <w:rPr>
                <w:rFonts w:ascii="Segoe UI" w:hAnsi="Segoe UI" w:cs="Segoe UI"/>
                <w:b/>
                <w:bCs/>
                <w:color w:val="000000"/>
                <w:sz w:val="19"/>
                <w:szCs w:val="19"/>
                <w:lang w:val="en-GB"/>
              </w:rPr>
              <w:t xml:space="preserve">within 120 calendar days </w:t>
            </w:r>
            <w:r w:rsidRPr="00337C7F">
              <w:rPr>
                <w:rFonts w:ascii="Segoe UI" w:eastAsia="Times New Roman" w:hAnsi="Segoe UI" w:cs="Segoe UI"/>
                <w:kern w:val="0"/>
                <w:sz w:val="19"/>
                <w:szCs w:val="19"/>
                <w:lang w:val="en-GB"/>
              </w:rPr>
              <w:t>starting from the date on which the Contractor is given Access to the Site and receives a notice from the UNDP Engineer to commence the Works</w:t>
            </w:r>
            <w:r w:rsidRPr="00337C7F">
              <w:rPr>
                <w:rFonts w:ascii="Segoe UI" w:hAnsi="Segoe UI" w:cs="Segoe UI"/>
                <w:color w:val="000000"/>
                <w:sz w:val="19"/>
                <w:szCs w:val="19"/>
                <w:lang w:val="en-GB"/>
              </w:rPr>
              <w:t>.</w:t>
            </w:r>
          </w:p>
        </w:tc>
        <w:tc>
          <w:tcPr>
            <w:tcW w:w="1389" w:type="dxa"/>
          </w:tcPr>
          <w:p w14:paraId="578861B2" w14:textId="77777777" w:rsidR="00C175A6" w:rsidRPr="00337C7F" w:rsidRDefault="00C175A6" w:rsidP="0079193C">
            <w:pPr>
              <w:jc w:val="right"/>
              <w:rPr>
                <w:rFonts w:ascii="Segoe UI" w:hAnsi="Segoe UI" w:cs="Segoe UI"/>
                <w:b/>
                <w:color w:val="FF0000"/>
                <w:sz w:val="19"/>
                <w:szCs w:val="19"/>
                <w:lang w:val="en-GB"/>
              </w:rPr>
            </w:pPr>
          </w:p>
        </w:tc>
        <w:tc>
          <w:tcPr>
            <w:tcW w:w="1481" w:type="dxa"/>
            <w:vAlign w:val="center"/>
          </w:tcPr>
          <w:p w14:paraId="2618D005" w14:textId="77777777" w:rsidR="00C175A6" w:rsidRPr="00337C7F" w:rsidRDefault="00C175A6" w:rsidP="0079193C">
            <w:pPr>
              <w:jc w:val="right"/>
              <w:rPr>
                <w:rFonts w:ascii="Segoe UI" w:hAnsi="Segoe UI" w:cs="Segoe UI"/>
                <w:b/>
                <w:color w:val="FF0000"/>
                <w:sz w:val="19"/>
                <w:szCs w:val="19"/>
                <w:lang w:val="en-GB"/>
              </w:rPr>
            </w:pPr>
          </w:p>
        </w:tc>
        <w:tc>
          <w:tcPr>
            <w:tcW w:w="1020" w:type="dxa"/>
            <w:vAlign w:val="center"/>
          </w:tcPr>
          <w:p w14:paraId="20F107F1" w14:textId="77777777" w:rsidR="00C175A6" w:rsidRPr="00337C7F" w:rsidRDefault="00C175A6" w:rsidP="0079193C">
            <w:pPr>
              <w:jc w:val="right"/>
              <w:rPr>
                <w:rFonts w:ascii="Segoe UI" w:hAnsi="Segoe UI" w:cs="Segoe UI"/>
                <w:b/>
                <w:color w:val="FF0000"/>
                <w:sz w:val="19"/>
                <w:szCs w:val="19"/>
                <w:lang w:val="en-GB"/>
              </w:rPr>
            </w:pPr>
          </w:p>
        </w:tc>
      </w:tr>
    </w:tbl>
    <w:p w14:paraId="438126FB" w14:textId="77777777" w:rsidR="00C175A6" w:rsidRPr="00337C7F" w:rsidRDefault="00C175A6" w:rsidP="00C175A6">
      <w:pPr>
        <w:rPr>
          <w:lang w:val="en-GB"/>
        </w:rPr>
      </w:pPr>
    </w:p>
    <w:p w14:paraId="4CC150A3" w14:textId="77777777" w:rsidR="00C175A6" w:rsidRPr="00337C7F" w:rsidRDefault="00C175A6" w:rsidP="00C175A6">
      <w:pPr>
        <w:spacing w:before="60" w:after="60"/>
        <w:jc w:val="both"/>
        <w:rPr>
          <w:rFonts w:ascii="Segoe UI" w:hAnsi="Segoe UI" w:cs="Segoe UI"/>
          <w:snapToGrid w:val="0"/>
          <w:color w:val="FF0000"/>
          <w:sz w:val="20"/>
          <w:lang w:val="en-GB"/>
        </w:rPr>
      </w:pPr>
    </w:p>
    <w:tbl>
      <w:tblPr>
        <w:tblStyle w:val="TableGrid"/>
        <w:tblW w:w="11070" w:type="dxa"/>
        <w:tblInd w:w="-365" w:type="dxa"/>
        <w:tblLayout w:type="fixed"/>
        <w:tblLook w:val="04A0" w:firstRow="1" w:lastRow="0" w:firstColumn="1" w:lastColumn="0" w:noHBand="0" w:noVBand="1"/>
      </w:tblPr>
      <w:tblGrid>
        <w:gridCol w:w="4950"/>
        <w:gridCol w:w="1350"/>
        <w:gridCol w:w="1800"/>
        <w:gridCol w:w="2970"/>
      </w:tblGrid>
      <w:tr w:rsidR="00C175A6" w:rsidRPr="00337C7F" w14:paraId="5C7BBD83" w14:textId="77777777" w:rsidTr="0079193C">
        <w:trPr>
          <w:trHeight w:val="497"/>
        </w:trPr>
        <w:tc>
          <w:tcPr>
            <w:tcW w:w="4950" w:type="dxa"/>
          </w:tcPr>
          <w:p w14:paraId="2F3F54CF" w14:textId="77777777" w:rsidR="00C175A6" w:rsidRPr="00337C7F" w:rsidRDefault="00C175A6" w:rsidP="0079193C">
            <w:pP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 xml:space="preserve">Other Related services and requirements </w:t>
            </w:r>
          </w:p>
          <w:p w14:paraId="2BA549A4" w14:textId="77777777" w:rsidR="00C175A6" w:rsidRPr="00337C7F" w:rsidRDefault="00C175A6" w:rsidP="0079193C">
            <w:pPr>
              <w:rPr>
                <w:rFonts w:ascii="Segoe UI" w:hAnsi="Segoe UI" w:cs="Segoe UI"/>
                <w:i/>
                <w:snapToGrid w:val="0"/>
                <w:color w:val="000000" w:themeColor="text1"/>
                <w:sz w:val="19"/>
                <w:szCs w:val="19"/>
                <w:lang w:val="en-GB"/>
              </w:rPr>
            </w:pPr>
            <w:r w:rsidRPr="00337C7F">
              <w:rPr>
                <w:rFonts w:ascii="Segoe UI" w:hAnsi="Segoe UI" w:cs="Segoe UI"/>
                <w:i/>
                <w:color w:val="000000" w:themeColor="text1"/>
                <w:sz w:val="16"/>
                <w:szCs w:val="19"/>
                <w:lang w:val="en-GB"/>
              </w:rPr>
              <w:t>(based on the information provided in Section 5b)</w:t>
            </w:r>
          </w:p>
        </w:tc>
        <w:tc>
          <w:tcPr>
            <w:tcW w:w="3150" w:type="dxa"/>
            <w:gridSpan w:val="2"/>
          </w:tcPr>
          <w:p w14:paraId="7F06D425" w14:textId="77777777" w:rsidR="00C175A6" w:rsidRPr="00337C7F" w:rsidRDefault="00C175A6" w:rsidP="0079193C">
            <w:pPr>
              <w:jc w:val="center"/>
              <w:rPr>
                <w:rFonts w:ascii="Segoe UI" w:hAnsi="Segoe UI" w:cs="Segoe UI"/>
                <w:snapToGrid w:val="0"/>
                <w:color w:val="000000" w:themeColor="text1"/>
                <w:sz w:val="19"/>
                <w:szCs w:val="19"/>
                <w:lang w:val="en-GB"/>
              </w:rPr>
            </w:pPr>
            <w:r w:rsidRPr="00337C7F">
              <w:rPr>
                <w:rFonts w:ascii="Segoe UI" w:hAnsi="Segoe UI" w:cs="Segoe UI"/>
                <w:b/>
                <w:color w:val="000000" w:themeColor="text1"/>
                <w:sz w:val="19"/>
                <w:szCs w:val="19"/>
                <w:lang w:val="en-GB"/>
              </w:rPr>
              <w:t xml:space="preserve">Compliance with requirements </w:t>
            </w:r>
          </w:p>
        </w:tc>
        <w:tc>
          <w:tcPr>
            <w:tcW w:w="2970" w:type="dxa"/>
            <w:vMerge w:val="restart"/>
          </w:tcPr>
          <w:p w14:paraId="440578CA" w14:textId="77777777" w:rsidR="00C175A6" w:rsidRPr="00337C7F" w:rsidRDefault="00C175A6" w:rsidP="0079193C">
            <w:pPr>
              <w:jc w:val="center"/>
              <w:rPr>
                <w:rFonts w:ascii="Segoe UI" w:hAnsi="Segoe UI" w:cs="Segoe UI"/>
                <w:b/>
                <w:snapToGrid w:val="0"/>
                <w:color w:val="000000" w:themeColor="text1"/>
                <w:sz w:val="19"/>
                <w:szCs w:val="19"/>
                <w:lang w:val="en-GB"/>
              </w:rPr>
            </w:pPr>
            <w:r w:rsidRPr="00337C7F">
              <w:rPr>
                <w:rFonts w:ascii="Segoe UI" w:hAnsi="Segoe UI" w:cs="Segoe UI"/>
                <w:b/>
                <w:snapToGrid w:val="0"/>
                <w:color w:val="000000" w:themeColor="text1"/>
                <w:sz w:val="19"/>
                <w:szCs w:val="19"/>
                <w:lang w:val="en-GB"/>
              </w:rPr>
              <w:t xml:space="preserve">Details or comments </w:t>
            </w:r>
          </w:p>
          <w:p w14:paraId="20F7C636" w14:textId="77777777" w:rsidR="00C175A6" w:rsidRPr="00337C7F" w:rsidRDefault="00C175A6" w:rsidP="0079193C">
            <w:pPr>
              <w:jc w:val="center"/>
              <w:rPr>
                <w:rFonts w:ascii="Segoe UI" w:hAnsi="Segoe UI" w:cs="Segoe UI"/>
                <w:b/>
                <w:snapToGrid w:val="0"/>
                <w:color w:val="000000" w:themeColor="text1"/>
                <w:sz w:val="19"/>
                <w:szCs w:val="19"/>
                <w:lang w:val="en-GB"/>
              </w:rPr>
            </w:pPr>
            <w:r w:rsidRPr="00337C7F">
              <w:rPr>
                <w:rFonts w:ascii="Segoe UI" w:hAnsi="Segoe UI" w:cs="Segoe UI"/>
                <w:b/>
                <w:snapToGrid w:val="0"/>
                <w:color w:val="000000" w:themeColor="text1"/>
                <w:sz w:val="19"/>
                <w:szCs w:val="19"/>
                <w:lang w:val="en-GB"/>
              </w:rPr>
              <w:t>on the related requirements</w:t>
            </w:r>
          </w:p>
        </w:tc>
      </w:tr>
      <w:tr w:rsidR="00C175A6" w:rsidRPr="00337C7F" w14:paraId="618BE4B3" w14:textId="77777777" w:rsidTr="0079193C">
        <w:trPr>
          <w:trHeight w:val="476"/>
        </w:trPr>
        <w:tc>
          <w:tcPr>
            <w:tcW w:w="4950" w:type="dxa"/>
          </w:tcPr>
          <w:p w14:paraId="122237C3" w14:textId="77777777" w:rsidR="00C175A6" w:rsidRPr="00337C7F" w:rsidRDefault="00C175A6" w:rsidP="0079193C">
            <w:pPr>
              <w:rPr>
                <w:rFonts w:ascii="Segoe UI" w:hAnsi="Segoe UI" w:cs="Segoe UI"/>
                <w:sz w:val="19"/>
                <w:szCs w:val="19"/>
                <w:lang w:val="en-GB"/>
              </w:rPr>
            </w:pPr>
          </w:p>
        </w:tc>
        <w:tc>
          <w:tcPr>
            <w:tcW w:w="1350" w:type="dxa"/>
          </w:tcPr>
          <w:p w14:paraId="45C20044" w14:textId="77777777" w:rsidR="00C175A6" w:rsidRPr="00337C7F" w:rsidRDefault="00C175A6" w:rsidP="0079193C">
            <w:pPr>
              <w:ind w:left="-110" w:right="-50"/>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 xml:space="preserve"> Yes, we comply</w:t>
            </w:r>
          </w:p>
        </w:tc>
        <w:tc>
          <w:tcPr>
            <w:tcW w:w="1800" w:type="dxa"/>
          </w:tcPr>
          <w:p w14:paraId="3E911508" w14:textId="77777777" w:rsidR="00C175A6" w:rsidRPr="00337C7F" w:rsidRDefault="00C175A6" w:rsidP="0079193C">
            <w:pPr>
              <w:ind w:left="-80" w:right="-110"/>
              <w:jc w:val="center"/>
              <w:rPr>
                <w:rFonts w:ascii="Segoe UI" w:hAnsi="Segoe UI" w:cs="Segoe UI"/>
                <w:b/>
                <w:color w:val="000000" w:themeColor="text1"/>
                <w:sz w:val="19"/>
                <w:szCs w:val="19"/>
                <w:lang w:val="en-GB"/>
              </w:rPr>
            </w:pPr>
            <w:r w:rsidRPr="00337C7F">
              <w:rPr>
                <w:rFonts w:ascii="Segoe UI" w:hAnsi="Segoe UI" w:cs="Segoe UI"/>
                <w:b/>
                <w:color w:val="000000" w:themeColor="text1"/>
                <w:sz w:val="19"/>
                <w:szCs w:val="19"/>
                <w:lang w:val="en-GB"/>
              </w:rPr>
              <w:t>No, we cannot comply</w:t>
            </w:r>
          </w:p>
          <w:p w14:paraId="5EE0B610" w14:textId="77777777" w:rsidR="00C175A6" w:rsidRPr="00337C7F" w:rsidRDefault="00C175A6" w:rsidP="0079193C">
            <w:pPr>
              <w:ind w:left="-110" w:right="-110"/>
              <w:jc w:val="center"/>
              <w:rPr>
                <w:rFonts w:ascii="Segoe UI" w:hAnsi="Segoe UI" w:cs="Segoe UI"/>
                <w:snapToGrid w:val="0"/>
                <w:color w:val="000000" w:themeColor="text1"/>
                <w:sz w:val="19"/>
                <w:szCs w:val="19"/>
                <w:lang w:val="en-GB"/>
              </w:rPr>
            </w:pPr>
            <w:r w:rsidRPr="00337C7F">
              <w:rPr>
                <w:rFonts w:ascii="Segoe UI" w:hAnsi="Segoe UI" w:cs="Segoe UI"/>
                <w:i/>
                <w:color w:val="000000" w:themeColor="text1"/>
                <w:sz w:val="18"/>
                <w:szCs w:val="19"/>
                <w:lang w:val="en-GB"/>
              </w:rPr>
              <w:t>(indicate discrepancies)</w:t>
            </w:r>
          </w:p>
        </w:tc>
        <w:tc>
          <w:tcPr>
            <w:tcW w:w="2970" w:type="dxa"/>
            <w:vMerge/>
          </w:tcPr>
          <w:p w14:paraId="6DB55BB3" w14:textId="77777777" w:rsidR="00C175A6" w:rsidRPr="00337C7F" w:rsidRDefault="00C175A6" w:rsidP="0079193C">
            <w:pPr>
              <w:jc w:val="center"/>
              <w:rPr>
                <w:rFonts w:ascii="Segoe UI" w:hAnsi="Segoe UI" w:cs="Segoe UI"/>
                <w:b/>
                <w:snapToGrid w:val="0"/>
                <w:color w:val="FF0000"/>
                <w:sz w:val="19"/>
                <w:szCs w:val="19"/>
                <w:lang w:val="en-GB"/>
              </w:rPr>
            </w:pPr>
          </w:p>
        </w:tc>
      </w:tr>
      <w:tr w:rsidR="00C175A6" w:rsidRPr="00337C7F" w14:paraId="7A485989" w14:textId="77777777" w:rsidTr="0079193C">
        <w:tc>
          <w:tcPr>
            <w:tcW w:w="4950" w:type="dxa"/>
            <w:vAlign w:val="center"/>
          </w:tcPr>
          <w:p w14:paraId="4ED19ED6" w14:textId="77777777" w:rsidR="00C175A6" w:rsidRPr="00337C7F" w:rsidRDefault="00C175A6" w:rsidP="0079193C">
            <w:pPr>
              <w:pStyle w:val="ListParagraph"/>
              <w:numPr>
                <w:ilvl w:val="0"/>
                <w:numId w:val="36"/>
              </w:numPr>
              <w:tabs>
                <w:tab w:val="left" w:pos="5686"/>
                <w:tab w:val="right" w:pos="7218"/>
              </w:tabs>
              <w:autoSpaceDE w:val="0"/>
              <w:autoSpaceDN w:val="0"/>
              <w:spacing w:line="240" w:lineRule="auto"/>
              <w:ind w:left="162" w:right="144" w:hanging="162"/>
              <w:rPr>
                <w:rFonts w:ascii="Segoe UI" w:hAnsi="Segoe UI" w:cs="Segoe UI"/>
                <w:sz w:val="19"/>
                <w:szCs w:val="19"/>
                <w:lang w:val="en-GB"/>
              </w:rPr>
            </w:pPr>
            <w:r w:rsidRPr="00337C7F">
              <w:rPr>
                <w:rFonts w:ascii="Segoe UI" w:hAnsi="Segoe UI" w:cs="Segoe UI"/>
                <w:sz w:val="19"/>
                <w:szCs w:val="19"/>
                <w:lang w:val="en-GB"/>
              </w:rPr>
              <w:t xml:space="preserve">Warranty on works and materials minimum 36 (thirty-six) months; </w:t>
            </w:r>
          </w:p>
        </w:tc>
        <w:tc>
          <w:tcPr>
            <w:tcW w:w="1350" w:type="dxa"/>
          </w:tcPr>
          <w:p w14:paraId="5AC76297" w14:textId="77777777" w:rsidR="00C175A6" w:rsidRPr="00337C7F" w:rsidRDefault="00C175A6" w:rsidP="0079193C">
            <w:pPr>
              <w:ind w:left="-110" w:right="-50"/>
              <w:jc w:val="both"/>
              <w:rPr>
                <w:rFonts w:ascii="Segoe UI" w:hAnsi="Segoe UI" w:cs="Segoe UI"/>
                <w:snapToGrid w:val="0"/>
                <w:color w:val="FF0000"/>
                <w:sz w:val="19"/>
                <w:szCs w:val="19"/>
                <w:lang w:val="en-GB"/>
              </w:rPr>
            </w:pPr>
          </w:p>
        </w:tc>
        <w:tc>
          <w:tcPr>
            <w:tcW w:w="1800" w:type="dxa"/>
          </w:tcPr>
          <w:p w14:paraId="2E1E1572" w14:textId="77777777" w:rsidR="00C175A6" w:rsidRPr="00337C7F" w:rsidRDefault="00C175A6" w:rsidP="0079193C">
            <w:pPr>
              <w:jc w:val="both"/>
              <w:rPr>
                <w:rFonts w:ascii="Segoe UI" w:hAnsi="Segoe UI" w:cs="Segoe UI"/>
                <w:snapToGrid w:val="0"/>
                <w:color w:val="FF0000"/>
                <w:sz w:val="19"/>
                <w:szCs w:val="19"/>
                <w:lang w:val="en-GB"/>
              </w:rPr>
            </w:pPr>
          </w:p>
        </w:tc>
        <w:tc>
          <w:tcPr>
            <w:tcW w:w="2970" w:type="dxa"/>
          </w:tcPr>
          <w:p w14:paraId="5329810B" w14:textId="77777777" w:rsidR="00C175A6" w:rsidRPr="00337C7F" w:rsidRDefault="00C175A6" w:rsidP="0079193C">
            <w:pPr>
              <w:jc w:val="both"/>
              <w:rPr>
                <w:rFonts w:ascii="Segoe UI" w:hAnsi="Segoe UI" w:cs="Segoe UI"/>
                <w:snapToGrid w:val="0"/>
                <w:color w:val="FF0000"/>
                <w:sz w:val="19"/>
                <w:szCs w:val="19"/>
                <w:lang w:val="en-GB"/>
              </w:rPr>
            </w:pPr>
          </w:p>
        </w:tc>
      </w:tr>
      <w:tr w:rsidR="00C175A6" w:rsidRPr="00337C7F" w14:paraId="3B002FA5" w14:textId="77777777" w:rsidTr="0079193C">
        <w:tc>
          <w:tcPr>
            <w:tcW w:w="4950" w:type="dxa"/>
            <w:vAlign w:val="center"/>
          </w:tcPr>
          <w:p w14:paraId="449FD51B" w14:textId="77777777" w:rsidR="00C175A6" w:rsidRPr="00337C7F" w:rsidRDefault="00C175A6" w:rsidP="0079193C">
            <w:pPr>
              <w:pStyle w:val="ListParagraph"/>
              <w:numPr>
                <w:ilvl w:val="0"/>
                <w:numId w:val="36"/>
              </w:numPr>
              <w:tabs>
                <w:tab w:val="left" w:pos="5686"/>
                <w:tab w:val="right" w:pos="7218"/>
              </w:tabs>
              <w:autoSpaceDE w:val="0"/>
              <w:autoSpaceDN w:val="0"/>
              <w:spacing w:line="240" w:lineRule="auto"/>
              <w:ind w:left="162" w:right="144" w:hanging="162"/>
              <w:rPr>
                <w:rFonts w:ascii="Segoe UI" w:hAnsi="Segoe UI" w:cs="Segoe UI"/>
                <w:sz w:val="19"/>
                <w:szCs w:val="19"/>
                <w:lang w:val="en-GB"/>
              </w:rPr>
            </w:pPr>
            <w:r w:rsidRPr="00337C7F">
              <w:rPr>
                <w:rFonts w:ascii="Segoe UI" w:hAnsi="Segoe UI" w:cs="Segoe UI"/>
                <w:sz w:val="19"/>
                <w:szCs w:val="19"/>
                <w:lang w:val="en-GB"/>
              </w:rPr>
              <w:t xml:space="preserve">Warranty on equipment minimum 36 (thirty-six) months; </w:t>
            </w:r>
          </w:p>
        </w:tc>
        <w:tc>
          <w:tcPr>
            <w:tcW w:w="1350" w:type="dxa"/>
          </w:tcPr>
          <w:p w14:paraId="42BF3BDC" w14:textId="77777777" w:rsidR="00C175A6" w:rsidRPr="00337C7F" w:rsidRDefault="00C175A6" w:rsidP="0079193C">
            <w:pPr>
              <w:ind w:left="-110" w:right="-50"/>
              <w:jc w:val="both"/>
              <w:rPr>
                <w:rFonts w:ascii="Segoe UI" w:hAnsi="Segoe UI" w:cs="Segoe UI"/>
                <w:snapToGrid w:val="0"/>
                <w:color w:val="FF0000"/>
                <w:sz w:val="19"/>
                <w:szCs w:val="19"/>
                <w:lang w:val="en-GB"/>
              </w:rPr>
            </w:pPr>
          </w:p>
        </w:tc>
        <w:tc>
          <w:tcPr>
            <w:tcW w:w="1800" w:type="dxa"/>
          </w:tcPr>
          <w:p w14:paraId="3D68329A" w14:textId="77777777" w:rsidR="00C175A6" w:rsidRPr="00337C7F" w:rsidRDefault="00C175A6" w:rsidP="0079193C">
            <w:pPr>
              <w:jc w:val="both"/>
              <w:rPr>
                <w:rFonts w:ascii="Segoe UI" w:hAnsi="Segoe UI" w:cs="Segoe UI"/>
                <w:snapToGrid w:val="0"/>
                <w:color w:val="FF0000"/>
                <w:sz w:val="19"/>
                <w:szCs w:val="19"/>
                <w:lang w:val="en-GB"/>
              </w:rPr>
            </w:pPr>
          </w:p>
        </w:tc>
        <w:tc>
          <w:tcPr>
            <w:tcW w:w="2970" w:type="dxa"/>
          </w:tcPr>
          <w:p w14:paraId="616A02F4" w14:textId="77777777" w:rsidR="00C175A6" w:rsidRPr="00337C7F" w:rsidRDefault="00C175A6" w:rsidP="0079193C">
            <w:pPr>
              <w:jc w:val="both"/>
              <w:rPr>
                <w:rFonts w:ascii="Segoe UI" w:hAnsi="Segoe UI" w:cs="Segoe UI"/>
                <w:snapToGrid w:val="0"/>
                <w:color w:val="FF0000"/>
                <w:sz w:val="19"/>
                <w:szCs w:val="19"/>
                <w:lang w:val="en-GB"/>
              </w:rPr>
            </w:pPr>
          </w:p>
        </w:tc>
      </w:tr>
    </w:tbl>
    <w:p w14:paraId="1130A117" w14:textId="77777777" w:rsidR="00C175A6" w:rsidRPr="00337C7F" w:rsidRDefault="00C175A6" w:rsidP="00C175A6">
      <w:pPr>
        <w:pStyle w:val="BankNormal"/>
        <w:tabs>
          <w:tab w:val="left" w:pos="5686"/>
          <w:tab w:val="right" w:pos="7218"/>
        </w:tabs>
        <w:spacing w:after="0"/>
        <w:ind w:left="270" w:hanging="270"/>
        <w:rPr>
          <w:rFonts w:ascii="Segoe UI" w:eastAsiaTheme="minorEastAsia" w:hAnsi="Segoe UI" w:cs="Segoe UI"/>
          <w:b/>
          <w:snapToGrid w:val="0"/>
          <w:kern w:val="28"/>
          <w:sz w:val="20"/>
          <w:szCs w:val="24"/>
          <w:lang w:val="en-GB"/>
        </w:rPr>
      </w:pPr>
    </w:p>
    <w:p w14:paraId="11A0A229" w14:textId="77777777" w:rsidR="00C175A6" w:rsidRPr="00337C7F" w:rsidRDefault="00C175A6" w:rsidP="00C175A6">
      <w:pPr>
        <w:pStyle w:val="BankNormal"/>
        <w:tabs>
          <w:tab w:val="left" w:pos="5686"/>
          <w:tab w:val="right" w:pos="7218"/>
        </w:tabs>
        <w:spacing w:after="0"/>
        <w:ind w:left="270" w:hanging="270"/>
        <w:rPr>
          <w:rFonts w:ascii="Segoe UI" w:eastAsiaTheme="minorEastAsia" w:hAnsi="Segoe UI" w:cs="Segoe UI"/>
          <w:b/>
          <w:snapToGrid w:val="0"/>
          <w:kern w:val="28"/>
          <w:sz w:val="20"/>
          <w:szCs w:val="24"/>
          <w:lang w:val="en-GB"/>
        </w:rPr>
      </w:pPr>
      <w:r w:rsidRPr="00337C7F">
        <w:rPr>
          <w:rFonts w:ascii="Segoe UI" w:eastAsiaTheme="minorEastAsia" w:hAnsi="Segoe UI" w:cs="Segoe UI"/>
          <w:b/>
          <w:snapToGrid w:val="0"/>
          <w:kern w:val="28"/>
          <w:sz w:val="20"/>
          <w:szCs w:val="24"/>
          <w:lang w:val="en-GB"/>
        </w:rPr>
        <w:t>Mandatory documents to be submitted:</w:t>
      </w:r>
    </w:p>
    <w:p w14:paraId="5A79B837" w14:textId="77777777" w:rsidR="00C175A6" w:rsidRPr="00337C7F" w:rsidRDefault="00C175A6" w:rsidP="00C175A6">
      <w:pPr>
        <w:pStyle w:val="BankNormal"/>
        <w:tabs>
          <w:tab w:val="left" w:pos="5686"/>
          <w:tab w:val="right" w:pos="7218"/>
        </w:tabs>
        <w:spacing w:after="0"/>
        <w:ind w:left="270" w:hanging="270"/>
        <w:rPr>
          <w:rFonts w:ascii="Segoe UI" w:hAnsi="Segoe UI" w:cs="Segoe UI"/>
          <w:snapToGrid w:val="0"/>
          <w:sz w:val="19"/>
          <w:szCs w:val="19"/>
          <w:lang w:val="en-GB"/>
        </w:rPr>
      </w:pPr>
    </w:p>
    <w:p w14:paraId="0A9CEE1A" w14:textId="77777777" w:rsidR="00C175A6" w:rsidRPr="00337C7F" w:rsidRDefault="00C175A6" w:rsidP="00C175A6">
      <w:pPr>
        <w:pStyle w:val="Heading2"/>
        <w:rPr>
          <w:lang w:val="en-GB"/>
        </w:rPr>
      </w:pPr>
      <w:r w:rsidRPr="00337C7F">
        <w:rPr>
          <w:bCs/>
          <w:iCs/>
          <w:lang w:val="en-GB"/>
        </w:rPr>
        <w:t xml:space="preserve">All those listed in Section 2 Data Sheet, Section 4 Evaluation Criteria and relevant ITB forms (e.g. </w:t>
      </w:r>
      <w:r w:rsidRPr="00337C7F">
        <w:rPr>
          <w:lang w:val="en-GB"/>
        </w:rPr>
        <w:t>Form B:</w:t>
      </w:r>
      <w:r w:rsidRPr="00337C7F">
        <w:rPr>
          <w:b/>
          <w:lang w:val="en-GB"/>
        </w:rPr>
        <w:t xml:space="preserve"> </w:t>
      </w:r>
      <w:r w:rsidRPr="00337C7F">
        <w:rPr>
          <w:lang w:val="en-GB"/>
        </w:rPr>
        <w:t>Bidder Information Form</w:t>
      </w:r>
      <w:r w:rsidRPr="00337C7F">
        <w:rPr>
          <w:bCs/>
          <w:iCs/>
          <w:lang w:val="en-GB"/>
        </w:rPr>
        <w:t xml:space="preserve">, </w:t>
      </w:r>
      <w:r w:rsidRPr="00337C7F">
        <w:rPr>
          <w:lang w:val="en-GB"/>
        </w:rPr>
        <w:t>Form C:</w:t>
      </w:r>
      <w:r w:rsidRPr="00337C7F">
        <w:rPr>
          <w:b/>
          <w:lang w:val="en-GB"/>
        </w:rPr>
        <w:t xml:space="preserve"> </w:t>
      </w:r>
      <w:r w:rsidRPr="00337C7F">
        <w:rPr>
          <w:lang w:val="en-GB"/>
        </w:rPr>
        <w:t>Joint Venture/Consortium/Association Information Form</w:t>
      </w:r>
      <w:r w:rsidRPr="00337C7F">
        <w:rPr>
          <w:bCs/>
          <w:iCs/>
          <w:lang w:val="en-GB"/>
        </w:rPr>
        <w:t xml:space="preserve"> etc.).</w:t>
      </w:r>
    </w:p>
    <w:p w14:paraId="4166FFF0" w14:textId="77777777" w:rsidR="00C175A6" w:rsidRPr="00337C7F" w:rsidRDefault="00C175A6" w:rsidP="00C175A6">
      <w:pPr>
        <w:spacing w:before="60" w:after="60"/>
        <w:jc w:val="both"/>
        <w:rPr>
          <w:rFonts w:ascii="Segoe UI" w:hAnsi="Segoe UI" w:cs="Segoe UI"/>
          <w:snapToGrid w:val="0"/>
          <w:sz w:val="20"/>
          <w:lang w:val="en-GB"/>
        </w:rPr>
      </w:pPr>
    </w:p>
    <w:p w14:paraId="27755F46" w14:textId="77777777" w:rsidR="00C175A6" w:rsidRPr="00337C7F" w:rsidRDefault="00C175A6" w:rsidP="00C175A6">
      <w:pPr>
        <w:jc w:val="both"/>
        <w:rPr>
          <w:rFonts w:ascii="Segoe UI" w:hAnsi="Segoe UI" w:cs="Segoe UI"/>
          <w:b/>
          <w:snapToGrid w:val="0"/>
          <w:sz w:val="20"/>
          <w:lang w:val="en-GB"/>
        </w:rPr>
      </w:pPr>
      <w:r w:rsidRPr="00337C7F">
        <w:rPr>
          <w:rFonts w:ascii="Segoe UI" w:hAnsi="Segoe UI" w:cs="Segoe UI"/>
          <w:b/>
          <w:snapToGrid w:val="0"/>
          <w:sz w:val="20"/>
          <w:lang w:val="en-GB"/>
        </w:rPr>
        <w:t xml:space="preserve">SECTION 3: Management Structure and Key Personnel </w:t>
      </w:r>
    </w:p>
    <w:p w14:paraId="5CD4C609" w14:textId="77777777" w:rsidR="00C175A6" w:rsidRPr="00337C7F" w:rsidRDefault="00C175A6" w:rsidP="00C175A6">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n-GB"/>
        </w:rPr>
      </w:pPr>
      <w:r w:rsidRPr="00337C7F">
        <w:rPr>
          <w:rFonts w:ascii="Segoe UI" w:hAnsi="Segoe UI" w:cs="Segoe UI"/>
          <w:sz w:val="20"/>
          <w:lang w:val="en-GB"/>
        </w:rPr>
        <w:t xml:space="preserve">Describe the overall management approach toward planning and implementing the project. Include an </w:t>
      </w:r>
      <w:r w:rsidRPr="00337C7F">
        <w:rPr>
          <w:rFonts w:ascii="Segoe UI" w:hAnsi="Segoe UI" w:cs="Segoe UI"/>
          <w:b/>
          <w:sz w:val="20"/>
          <w:lang w:val="en-GB"/>
        </w:rPr>
        <w:t>organization chart</w:t>
      </w:r>
      <w:r w:rsidRPr="00337C7F">
        <w:rPr>
          <w:rFonts w:ascii="Segoe UI" w:hAnsi="Segoe UI" w:cs="Segoe UI"/>
          <w:sz w:val="20"/>
          <w:lang w:val="en-GB"/>
        </w:rPr>
        <w:t xml:space="preserve"> for the management of the project describing the relationship of key positions and designations. </w:t>
      </w:r>
      <w:r w:rsidRPr="00337C7F">
        <w:rPr>
          <w:rFonts w:ascii="Segoe UI" w:hAnsi="Segoe UI" w:cs="Segoe UI"/>
          <w:iCs/>
          <w:sz w:val="20"/>
          <w:lang w:val="en-GB"/>
        </w:rPr>
        <w:t xml:space="preserve">Provide a spreadsheet to show the activities of each personnel and the time allocated for his/her involvement. </w:t>
      </w:r>
    </w:p>
    <w:p w14:paraId="69BE3DA7" w14:textId="77777777" w:rsidR="00C175A6" w:rsidRPr="00337C7F" w:rsidRDefault="00C175A6" w:rsidP="00C175A6">
      <w:pPr>
        <w:widowControl/>
        <w:overflowPunct/>
        <w:autoSpaceDE w:val="0"/>
        <w:autoSpaceDN w:val="0"/>
        <w:spacing w:before="60" w:after="60"/>
        <w:jc w:val="both"/>
        <w:rPr>
          <w:rFonts w:ascii="Segoe UI" w:hAnsi="Segoe UI" w:cs="Segoe UI"/>
          <w:bCs/>
          <w:sz w:val="20"/>
          <w:lang w:val="en-GB"/>
        </w:rPr>
      </w:pPr>
      <w:r w:rsidRPr="00337C7F">
        <w:rPr>
          <w:rFonts w:ascii="Segoe UI" w:hAnsi="Segoe UI" w:cs="Segoe UI"/>
          <w:iCs/>
          <w:sz w:val="20"/>
          <w:lang w:val="en-GB"/>
        </w:rPr>
        <w:t xml:space="preserve">CVs should demonstrate qualifications in areas relevant to the scope of civil works. </w:t>
      </w:r>
    </w:p>
    <w:p w14:paraId="42502F92" w14:textId="77777777" w:rsidR="00C175A6" w:rsidRPr="00337C7F" w:rsidRDefault="00C175A6" w:rsidP="00C175A6">
      <w:pPr>
        <w:shd w:val="clear" w:color="auto" w:fill="FFFFFF"/>
        <w:rPr>
          <w:rFonts w:ascii="Segoe UI" w:hAnsi="Segoe UI" w:cs="Segoe UI"/>
          <w:b/>
          <w:sz w:val="28"/>
          <w:szCs w:val="28"/>
          <w:lang w:val="en-GB"/>
        </w:rPr>
      </w:pPr>
    </w:p>
    <w:p w14:paraId="193DD034" w14:textId="77777777" w:rsidR="00C175A6" w:rsidRPr="00337C7F" w:rsidRDefault="00C175A6" w:rsidP="00C175A6">
      <w:pPr>
        <w:widowControl/>
        <w:overflowPunct/>
        <w:adjustRightInd/>
        <w:rPr>
          <w:rFonts w:ascii="Segoe UI" w:eastAsia="Calibri" w:hAnsi="Segoe UI" w:cs="Segoe UI"/>
          <w:b/>
          <w:kern w:val="0"/>
          <w:sz w:val="28"/>
          <w:szCs w:val="28"/>
          <w:lang w:val="en-GB"/>
        </w:rPr>
      </w:pPr>
      <w:r w:rsidRPr="00337C7F">
        <w:rPr>
          <w:rFonts w:ascii="Segoe UI" w:eastAsia="Calibri" w:hAnsi="Segoe UI" w:cs="Segoe UI"/>
          <w:b/>
          <w:kern w:val="0"/>
          <w:sz w:val="28"/>
          <w:szCs w:val="28"/>
          <w:lang w:val="en-GB"/>
        </w:rPr>
        <w:br w:type="page"/>
      </w:r>
    </w:p>
    <w:p w14:paraId="73691E66" w14:textId="77777777" w:rsidR="00C175A6" w:rsidRPr="00337C7F" w:rsidRDefault="00C175A6" w:rsidP="00C175A6">
      <w:pPr>
        <w:widowControl/>
        <w:shd w:val="clear" w:color="auto" w:fill="FFFFFF"/>
        <w:overflowPunct/>
        <w:adjustRightInd/>
        <w:spacing w:after="160" w:line="259" w:lineRule="auto"/>
        <w:rPr>
          <w:rFonts w:ascii="Segoe UI" w:hAnsi="Segoe UI" w:cs="Segoe UI"/>
          <w:b/>
          <w:snapToGrid w:val="0"/>
          <w:sz w:val="20"/>
          <w:lang w:val="en-GB"/>
        </w:rPr>
      </w:pPr>
      <w:r w:rsidRPr="00337C7F">
        <w:rPr>
          <w:rFonts w:ascii="Segoe UI" w:eastAsia="Calibri" w:hAnsi="Segoe UI" w:cs="Segoe UI"/>
          <w:b/>
          <w:kern w:val="0"/>
          <w:sz w:val="28"/>
          <w:szCs w:val="28"/>
          <w:lang w:val="en-GB"/>
        </w:rPr>
        <w:lastRenderedPageBreak/>
        <w:t xml:space="preserve">Format for CV of Proposed Key Personnel </w:t>
      </w:r>
      <w:r w:rsidRPr="00337C7F">
        <w:rPr>
          <w:rFonts w:ascii="Segoe UI" w:hAnsi="Segoe UI" w:cs="Segoe UI"/>
          <w:b/>
          <w:snapToGrid w:val="0"/>
          <w:sz w:val="20"/>
          <w:lang w:val="en-GB"/>
        </w:rPr>
        <w:t>(precondition for release of contract, as per p.25 of Section 3 Bid Data Sheet)</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C175A6" w:rsidRPr="00337C7F" w14:paraId="2BB8FED4" w14:textId="77777777" w:rsidTr="0079193C">
        <w:trPr>
          <w:trHeight w:val="408"/>
        </w:trPr>
        <w:tc>
          <w:tcPr>
            <w:tcW w:w="2523" w:type="dxa"/>
            <w:shd w:val="clear" w:color="auto" w:fill="9BDEFF"/>
            <w:vAlign w:val="center"/>
          </w:tcPr>
          <w:p w14:paraId="22C02226"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Name of Personnel</w:t>
            </w:r>
          </w:p>
        </w:tc>
        <w:tc>
          <w:tcPr>
            <w:tcW w:w="7109" w:type="dxa"/>
            <w:vAlign w:val="center"/>
          </w:tcPr>
          <w:p w14:paraId="3FEABF48"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0EF0707B" w14:textId="77777777" w:rsidTr="0079193C">
        <w:trPr>
          <w:trHeight w:val="377"/>
        </w:trPr>
        <w:tc>
          <w:tcPr>
            <w:tcW w:w="2523" w:type="dxa"/>
            <w:shd w:val="clear" w:color="auto" w:fill="9BDEFF"/>
            <w:vAlign w:val="center"/>
          </w:tcPr>
          <w:p w14:paraId="7314E467"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Position for this assignment</w:t>
            </w:r>
          </w:p>
        </w:tc>
        <w:tc>
          <w:tcPr>
            <w:tcW w:w="7109" w:type="dxa"/>
            <w:vAlign w:val="center"/>
          </w:tcPr>
          <w:p w14:paraId="038B3803"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35391650" w14:textId="77777777" w:rsidTr="0079193C">
        <w:trPr>
          <w:trHeight w:val="401"/>
        </w:trPr>
        <w:tc>
          <w:tcPr>
            <w:tcW w:w="2523" w:type="dxa"/>
            <w:shd w:val="clear" w:color="auto" w:fill="9BDEFF"/>
            <w:vAlign w:val="center"/>
          </w:tcPr>
          <w:p w14:paraId="3917EAA9"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Nationality</w:t>
            </w:r>
          </w:p>
        </w:tc>
        <w:tc>
          <w:tcPr>
            <w:tcW w:w="7109" w:type="dxa"/>
            <w:vAlign w:val="center"/>
          </w:tcPr>
          <w:p w14:paraId="65923646"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723D175D" w14:textId="77777777" w:rsidTr="0079193C">
        <w:trPr>
          <w:trHeight w:val="422"/>
        </w:trPr>
        <w:tc>
          <w:tcPr>
            <w:tcW w:w="2523" w:type="dxa"/>
            <w:shd w:val="clear" w:color="auto" w:fill="9BDEFF"/>
            <w:vAlign w:val="center"/>
          </w:tcPr>
          <w:p w14:paraId="6A19D0B4"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 xml:space="preserve">Language proficiency </w:t>
            </w:r>
          </w:p>
        </w:tc>
        <w:tc>
          <w:tcPr>
            <w:tcW w:w="7109" w:type="dxa"/>
            <w:vAlign w:val="center"/>
          </w:tcPr>
          <w:p w14:paraId="7B687AD4" w14:textId="77777777" w:rsidR="00C175A6" w:rsidRPr="00337C7F" w:rsidRDefault="00C175A6" w:rsidP="0079193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038C59DD" w14:textId="77777777" w:rsidTr="0079193C">
        <w:trPr>
          <w:trHeight w:val="400"/>
        </w:trPr>
        <w:tc>
          <w:tcPr>
            <w:tcW w:w="2523" w:type="dxa"/>
            <w:vMerge w:val="restart"/>
            <w:shd w:val="clear" w:color="auto" w:fill="9BDEFF"/>
            <w:vAlign w:val="center"/>
          </w:tcPr>
          <w:p w14:paraId="2CB650D5"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Education/ Qualifications</w:t>
            </w:r>
          </w:p>
        </w:tc>
        <w:tc>
          <w:tcPr>
            <w:tcW w:w="7109" w:type="dxa"/>
            <w:vAlign w:val="center"/>
          </w:tcPr>
          <w:p w14:paraId="6947D391" w14:textId="77777777" w:rsidR="00C175A6" w:rsidRPr="00337C7F" w:rsidRDefault="00C175A6" w:rsidP="0079193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337C7F">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C175A6" w:rsidRPr="00337C7F" w14:paraId="6BF0674C" w14:textId="77777777" w:rsidTr="0079193C">
        <w:trPr>
          <w:trHeight w:val="571"/>
        </w:trPr>
        <w:tc>
          <w:tcPr>
            <w:tcW w:w="2523" w:type="dxa"/>
            <w:vMerge/>
            <w:shd w:val="clear" w:color="auto" w:fill="9BDEFF"/>
            <w:vAlign w:val="center"/>
          </w:tcPr>
          <w:p w14:paraId="3A603440"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17C1413C" w14:textId="77777777" w:rsidR="00C175A6" w:rsidRPr="00337C7F" w:rsidRDefault="00C175A6" w:rsidP="0079193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484816B1" w14:textId="77777777" w:rsidTr="0079193C">
        <w:trPr>
          <w:trHeight w:val="225"/>
        </w:trPr>
        <w:tc>
          <w:tcPr>
            <w:tcW w:w="2523" w:type="dxa"/>
            <w:vMerge w:val="restart"/>
            <w:shd w:val="clear" w:color="auto" w:fill="9BDEFF"/>
            <w:vAlign w:val="center"/>
          </w:tcPr>
          <w:p w14:paraId="00B7B9E9"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Professional certifications</w:t>
            </w:r>
          </w:p>
        </w:tc>
        <w:tc>
          <w:tcPr>
            <w:tcW w:w="7109" w:type="dxa"/>
            <w:vAlign w:val="center"/>
          </w:tcPr>
          <w:p w14:paraId="2363D751" w14:textId="77777777" w:rsidR="00C175A6" w:rsidRPr="00337C7F" w:rsidRDefault="00C175A6" w:rsidP="0079193C">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337C7F">
              <w:rPr>
                <w:rFonts w:ascii="Segoe UI" w:eastAsia="Times New Roman" w:hAnsi="Segoe UI" w:cs="Segoe UI"/>
                <w:i/>
                <w:spacing w:val="-3"/>
                <w:kern w:val="0"/>
                <w:sz w:val="18"/>
                <w:szCs w:val="20"/>
                <w:lang w:val="en-GB"/>
              </w:rPr>
              <w:t>[Provide details of professional certifications relevant to the scope of goods and/or services]</w:t>
            </w:r>
          </w:p>
        </w:tc>
      </w:tr>
      <w:tr w:rsidR="00C175A6" w:rsidRPr="00337C7F" w14:paraId="15A71B8A" w14:textId="77777777" w:rsidTr="0079193C">
        <w:trPr>
          <w:trHeight w:val="760"/>
        </w:trPr>
        <w:tc>
          <w:tcPr>
            <w:tcW w:w="2523" w:type="dxa"/>
            <w:vMerge/>
            <w:shd w:val="clear" w:color="auto" w:fill="9BDEFF"/>
            <w:vAlign w:val="center"/>
          </w:tcPr>
          <w:p w14:paraId="109B6898"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35085ABF" w14:textId="77777777" w:rsidR="00C175A6" w:rsidRPr="00337C7F" w:rsidRDefault="00C175A6" w:rsidP="0079193C">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337C7F">
              <w:rPr>
                <w:rFonts w:ascii="Segoe UI" w:eastAsia="Times New Roman" w:hAnsi="Segoe UI" w:cs="Segoe UI"/>
                <w:spacing w:val="-3"/>
                <w:kern w:val="0"/>
                <w:sz w:val="20"/>
                <w:szCs w:val="20"/>
                <w:lang w:val="en-GB"/>
              </w:rPr>
              <w:t xml:space="preserve">Name of institution: </w:t>
            </w: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p w14:paraId="1C8E2ED3" w14:textId="77777777" w:rsidR="00C175A6" w:rsidRPr="00337C7F" w:rsidRDefault="00C175A6" w:rsidP="0079193C">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337C7F">
              <w:rPr>
                <w:rFonts w:ascii="Segoe UI" w:eastAsia="Times New Roman" w:hAnsi="Segoe UI" w:cs="Segoe UI"/>
                <w:spacing w:val="-3"/>
                <w:kern w:val="0"/>
                <w:sz w:val="20"/>
                <w:szCs w:val="20"/>
                <w:lang w:val="en-GB"/>
              </w:rPr>
              <w:t xml:space="preserve">Date of certification: </w:t>
            </w: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63511D48" w14:textId="77777777" w:rsidTr="0079193C">
        <w:trPr>
          <w:trHeight w:val="1232"/>
        </w:trPr>
        <w:tc>
          <w:tcPr>
            <w:tcW w:w="2523" w:type="dxa"/>
            <w:vMerge w:val="restart"/>
            <w:shd w:val="clear" w:color="auto" w:fill="9BDEFF"/>
            <w:vAlign w:val="center"/>
          </w:tcPr>
          <w:p w14:paraId="46D82A2A"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Employment Record/ Experience</w:t>
            </w:r>
          </w:p>
          <w:p w14:paraId="6DD66D77"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563250C3"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337C7F">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175A6" w:rsidRPr="00337C7F" w14:paraId="79CE4A65" w14:textId="77777777" w:rsidTr="0079193C">
        <w:trPr>
          <w:trHeight w:val="544"/>
        </w:trPr>
        <w:tc>
          <w:tcPr>
            <w:tcW w:w="2523" w:type="dxa"/>
            <w:vMerge/>
            <w:shd w:val="clear" w:color="auto" w:fill="9BDEFF"/>
            <w:vAlign w:val="center"/>
          </w:tcPr>
          <w:p w14:paraId="39DD4832"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927755C"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r w:rsidR="00C175A6" w:rsidRPr="00337C7F" w14:paraId="102C5EFB" w14:textId="77777777" w:rsidTr="0079193C">
        <w:trPr>
          <w:trHeight w:val="242"/>
        </w:trPr>
        <w:tc>
          <w:tcPr>
            <w:tcW w:w="2523" w:type="dxa"/>
            <w:vMerge w:val="restart"/>
            <w:shd w:val="clear" w:color="auto" w:fill="9BDEFF"/>
            <w:vAlign w:val="center"/>
          </w:tcPr>
          <w:p w14:paraId="7A090E2E" w14:textId="77777777" w:rsidR="00C175A6" w:rsidRPr="00337C7F" w:rsidRDefault="00C175A6" w:rsidP="0079193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337C7F">
              <w:rPr>
                <w:rFonts w:ascii="Segoe UI" w:eastAsia="Times New Roman" w:hAnsi="Segoe UI" w:cs="Segoe UI"/>
                <w:b/>
                <w:spacing w:val="-3"/>
                <w:kern w:val="0"/>
                <w:sz w:val="20"/>
                <w:szCs w:val="20"/>
                <w:lang w:val="en-GB"/>
              </w:rPr>
              <w:t>References</w:t>
            </w:r>
          </w:p>
          <w:p w14:paraId="487206E7" w14:textId="77777777" w:rsidR="00C175A6" w:rsidRPr="00337C7F" w:rsidRDefault="00C175A6" w:rsidP="0079193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597FA010" w14:textId="77777777" w:rsidR="00C175A6" w:rsidRPr="00337C7F" w:rsidRDefault="00C175A6" w:rsidP="0079193C">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337C7F">
              <w:rPr>
                <w:rFonts w:ascii="Segoe UI" w:eastAsia="Times New Roman" w:hAnsi="Segoe UI" w:cs="Segoe UI"/>
                <w:i/>
                <w:spacing w:val="-3"/>
                <w:kern w:val="0"/>
                <w:sz w:val="18"/>
                <w:szCs w:val="20"/>
                <w:lang w:val="en-GB"/>
              </w:rPr>
              <w:t xml:space="preserve">[Provide names, addresses, </w:t>
            </w:r>
            <w:proofErr w:type="gramStart"/>
            <w:r w:rsidRPr="00337C7F">
              <w:rPr>
                <w:rFonts w:ascii="Segoe UI" w:eastAsia="Times New Roman" w:hAnsi="Segoe UI" w:cs="Segoe UI"/>
                <w:i/>
                <w:spacing w:val="-3"/>
                <w:kern w:val="0"/>
                <w:sz w:val="18"/>
                <w:szCs w:val="20"/>
                <w:lang w:val="en-GB"/>
              </w:rPr>
              <w:t>phone</w:t>
            </w:r>
            <w:proofErr w:type="gramEnd"/>
            <w:r w:rsidRPr="00337C7F">
              <w:rPr>
                <w:rFonts w:ascii="Segoe UI" w:eastAsia="Times New Roman" w:hAnsi="Segoe UI" w:cs="Segoe UI"/>
                <w:i/>
                <w:spacing w:val="-3"/>
                <w:kern w:val="0"/>
                <w:sz w:val="18"/>
                <w:szCs w:val="20"/>
                <w:lang w:val="en-GB"/>
              </w:rPr>
              <w:t xml:space="preserve"> and email contact information for two (2) references]</w:t>
            </w:r>
          </w:p>
        </w:tc>
      </w:tr>
      <w:tr w:rsidR="00C175A6" w:rsidRPr="00337C7F" w14:paraId="4E0B7ACC" w14:textId="77777777" w:rsidTr="0079193C">
        <w:trPr>
          <w:trHeight w:val="1430"/>
        </w:trPr>
        <w:tc>
          <w:tcPr>
            <w:tcW w:w="2523" w:type="dxa"/>
            <w:vMerge/>
            <w:shd w:val="clear" w:color="auto" w:fill="9BDEFF"/>
            <w:vAlign w:val="center"/>
          </w:tcPr>
          <w:p w14:paraId="11447C82" w14:textId="77777777" w:rsidR="00C175A6" w:rsidRPr="00337C7F" w:rsidRDefault="00C175A6" w:rsidP="0079193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0B6938FC"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spacing w:val="-3"/>
                <w:kern w:val="0"/>
                <w:sz w:val="20"/>
                <w:szCs w:val="20"/>
                <w:lang w:val="en-GB"/>
              </w:rPr>
              <w:t xml:space="preserve">Reference 1: </w:t>
            </w:r>
          </w:p>
          <w:p w14:paraId="5EBBC009"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p w14:paraId="63C304B7"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4B98CC74"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spacing w:val="-3"/>
                <w:kern w:val="0"/>
                <w:sz w:val="20"/>
                <w:szCs w:val="20"/>
                <w:lang w:val="en-GB"/>
              </w:rPr>
              <w:t>Reference 2:</w:t>
            </w:r>
          </w:p>
          <w:p w14:paraId="3FE84E2A" w14:textId="77777777" w:rsidR="00C175A6" w:rsidRPr="00337C7F" w:rsidRDefault="00C175A6" w:rsidP="0079193C">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337C7F">
              <w:rPr>
                <w:rFonts w:ascii="Segoe UI" w:eastAsia="Times New Roman" w:hAnsi="Segoe UI" w:cs="Segoe UI"/>
                <w:bCs/>
                <w:color w:val="000000"/>
                <w:spacing w:val="-3"/>
                <w:kern w:val="0"/>
                <w:sz w:val="20"/>
                <w:szCs w:val="18"/>
                <w:shd w:val="clear" w:color="auto" w:fill="E6E6E6"/>
                <w:lang w:val="en-GB"/>
              </w:rPr>
              <w:fldChar w:fldCharType="begin">
                <w:ffData>
                  <w:name w:val="Text4"/>
                  <w:enabled/>
                  <w:calcOnExit w:val="0"/>
                  <w:textInput>
                    <w:default w:val="[Insert]"/>
                  </w:textInput>
                </w:ffData>
              </w:fldChar>
            </w:r>
            <w:r w:rsidRPr="00337C7F">
              <w:rPr>
                <w:rFonts w:ascii="Segoe UI" w:eastAsia="Times New Roman" w:hAnsi="Segoe UI" w:cs="Segoe UI"/>
                <w:bCs/>
                <w:color w:val="000000"/>
                <w:spacing w:val="-3"/>
                <w:kern w:val="0"/>
                <w:sz w:val="20"/>
                <w:szCs w:val="18"/>
                <w:lang w:val="en-GB"/>
              </w:rPr>
              <w:instrText xml:space="preserve"> FORMTEXT </w:instrText>
            </w:r>
            <w:r w:rsidRPr="00337C7F">
              <w:rPr>
                <w:rFonts w:ascii="Segoe UI" w:eastAsia="Times New Roman" w:hAnsi="Segoe UI" w:cs="Segoe UI"/>
                <w:bCs/>
                <w:color w:val="000000"/>
                <w:spacing w:val="-3"/>
                <w:kern w:val="0"/>
                <w:sz w:val="20"/>
                <w:szCs w:val="18"/>
                <w:shd w:val="clear" w:color="auto" w:fill="E6E6E6"/>
                <w:lang w:val="en-GB"/>
              </w:rPr>
            </w:r>
            <w:r w:rsidRPr="00337C7F">
              <w:rPr>
                <w:rFonts w:ascii="Segoe UI" w:eastAsia="Times New Roman" w:hAnsi="Segoe UI" w:cs="Segoe UI"/>
                <w:bCs/>
                <w:color w:val="000000"/>
                <w:spacing w:val="-3"/>
                <w:kern w:val="0"/>
                <w:sz w:val="20"/>
                <w:szCs w:val="18"/>
                <w:shd w:val="clear" w:color="auto" w:fill="E6E6E6"/>
                <w:lang w:val="en-GB"/>
              </w:rPr>
              <w:fldChar w:fldCharType="separate"/>
            </w:r>
            <w:r w:rsidRPr="00337C7F">
              <w:rPr>
                <w:rFonts w:ascii="Segoe UI" w:eastAsia="Times New Roman" w:hAnsi="Segoe UI" w:cs="Segoe UI"/>
                <w:bCs/>
                <w:noProof/>
                <w:color w:val="000000"/>
                <w:spacing w:val="-3"/>
                <w:kern w:val="0"/>
                <w:sz w:val="20"/>
                <w:szCs w:val="18"/>
                <w:lang w:val="en-GB"/>
              </w:rPr>
              <w:t>[Insert]</w:t>
            </w:r>
            <w:r w:rsidRPr="00337C7F">
              <w:rPr>
                <w:rFonts w:ascii="Segoe UI" w:eastAsia="Times New Roman" w:hAnsi="Segoe UI" w:cs="Segoe UI"/>
                <w:bCs/>
                <w:color w:val="000000"/>
                <w:spacing w:val="-3"/>
                <w:kern w:val="0"/>
                <w:sz w:val="20"/>
                <w:szCs w:val="18"/>
                <w:shd w:val="clear" w:color="auto" w:fill="E6E6E6"/>
                <w:lang w:val="en-GB"/>
              </w:rPr>
              <w:fldChar w:fldCharType="end"/>
            </w:r>
          </w:p>
        </w:tc>
      </w:tr>
    </w:tbl>
    <w:p w14:paraId="2972C046" w14:textId="77777777" w:rsidR="00C175A6" w:rsidRPr="00337C7F" w:rsidRDefault="00C175A6" w:rsidP="00C175A6">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324700F1" w14:textId="77777777" w:rsidR="00C175A6" w:rsidRPr="00337C7F" w:rsidRDefault="00C175A6" w:rsidP="00C175A6">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337C7F">
        <w:rPr>
          <w:rFonts w:ascii="Segoe UI" w:eastAsia="Calibri" w:hAnsi="Segoe UI" w:cs="Segoe UI"/>
          <w:kern w:val="0"/>
          <w:sz w:val="20"/>
          <w:szCs w:val="22"/>
          <w:lang w:val="en-GB"/>
        </w:rPr>
        <w:t>I, the undersigned, certify that to the best of my knowledge and belief, the data provided above correctly describes my qualifications, my experiences, and other relevant information about myself.</w:t>
      </w:r>
    </w:p>
    <w:p w14:paraId="68FBEA46" w14:textId="77777777" w:rsidR="00C175A6" w:rsidRPr="00337C7F" w:rsidRDefault="00C175A6" w:rsidP="00C175A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23577FA2" w14:textId="77777777" w:rsidR="00C175A6" w:rsidRPr="00337C7F" w:rsidRDefault="00C175A6" w:rsidP="00C175A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6EC83B85" w14:textId="77777777" w:rsidR="00C175A6" w:rsidRPr="00337C7F" w:rsidRDefault="00C175A6" w:rsidP="00C175A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337C7F">
        <w:rPr>
          <w:rFonts w:ascii="Segoe UI" w:eastAsia="Times New Roman" w:hAnsi="Segoe UI" w:cs="Segoe UI"/>
          <w:spacing w:val="-3"/>
          <w:kern w:val="0"/>
          <w:sz w:val="20"/>
          <w:szCs w:val="20"/>
          <w:lang w:val="en-GB"/>
        </w:rPr>
        <w:t>________________________________________</w:t>
      </w:r>
      <w:r w:rsidRPr="00337C7F">
        <w:rPr>
          <w:rFonts w:ascii="Segoe UI" w:eastAsia="Times New Roman" w:hAnsi="Segoe UI" w:cs="Segoe UI"/>
          <w:spacing w:val="-3"/>
          <w:kern w:val="0"/>
          <w:sz w:val="20"/>
          <w:szCs w:val="20"/>
          <w:lang w:val="en-GB"/>
        </w:rPr>
        <w:tab/>
        <w:t>___________________</w:t>
      </w:r>
    </w:p>
    <w:p w14:paraId="12A05D12" w14:textId="77777777" w:rsidR="00C175A6" w:rsidRPr="00337C7F" w:rsidRDefault="00C175A6" w:rsidP="00C175A6">
      <w:pPr>
        <w:widowControl/>
        <w:overflowPunct/>
        <w:adjustRightInd/>
        <w:spacing w:after="160" w:line="259" w:lineRule="auto"/>
        <w:rPr>
          <w:rFonts w:ascii="Segoe UI" w:eastAsia="Calibri" w:hAnsi="Segoe UI" w:cs="Segoe UI"/>
          <w:kern w:val="0"/>
          <w:sz w:val="20"/>
          <w:szCs w:val="22"/>
          <w:lang w:val="en-GB"/>
        </w:rPr>
      </w:pPr>
      <w:r w:rsidRPr="00337C7F">
        <w:rPr>
          <w:rFonts w:ascii="Segoe UI" w:eastAsia="Calibri" w:hAnsi="Segoe UI" w:cs="Segoe UI"/>
          <w:kern w:val="0"/>
          <w:sz w:val="20"/>
          <w:szCs w:val="22"/>
          <w:lang w:val="en-GB"/>
        </w:rPr>
        <w:t>Signature of Personnel</w:t>
      </w:r>
      <w:r w:rsidRPr="00337C7F">
        <w:rPr>
          <w:rFonts w:ascii="Segoe UI" w:eastAsia="Calibri" w:hAnsi="Segoe UI" w:cs="Segoe UI"/>
          <w:kern w:val="0"/>
          <w:sz w:val="20"/>
          <w:szCs w:val="22"/>
          <w:lang w:val="en-GB"/>
        </w:rPr>
        <w:tab/>
      </w:r>
      <w:r w:rsidRPr="00337C7F">
        <w:rPr>
          <w:rFonts w:ascii="Segoe UI" w:eastAsia="Calibri" w:hAnsi="Segoe UI" w:cs="Segoe UI"/>
          <w:kern w:val="0"/>
          <w:sz w:val="20"/>
          <w:szCs w:val="22"/>
          <w:lang w:val="en-GB"/>
        </w:rPr>
        <w:tab/>
      </w:r>
      <w:r w:rsidRPr="00337C7F">
        <w:rPr>
          <w:rFonts w:ascii="Segoe UI" w:eastAsia="Calibri" w:hAnsi="Segoe UI" w:cs="Segoe UI"/>
          <w:kern w:val="0"/>
          <w:sz w:val="20"/>
          <w:szCs w:val="22"/>
          <w:lang w:val="en-GB"/>
        </w:rPr>
        <w:tab/>
      </w:r>
      <w:r w:rsidRPr="00337C7F">
        <w:rPr>
          <w:rFonts w:ascii="Segoe UI" w:eastAsia="Calibri" w:hAnsi="Segoe UI" w:cs="Segoe UI"/>
          <w:kern w:val="0"/>
          <w:sz w:val="20"/>
          <w:szCs w:val="22"/>
          <w:lang w:val="en-GB"/>
        </w:rPr>
        <w:tab/>
      </w:r>
      <w:r w:rsidRPr="00337C7F">
        <w:rPr>
          <w:rFonts w:ascii="Segoe UI" w:eastAsia="Calibri" w:hAnsi="Segoe UI" w:cs="Segoe UI"/>
          <w:kern w:val="0"/>
          <w:sz w:val="20"/>
          <w:szCs w:val="22"/>
          <w:lang w:val="en-GB"/>
        </w:rPr>
        <w:tab/>
      </w:r>
      <w:r w:rsidRPr="00337C7F">
        <w:rPr>
          <w:rFonts w:ascii="Segoe UI" w:eastAsia="Calibri" w:hAnsi="Segoe UI" w:cs="Segoe UI"/>
          <w:kern w:val="0"/>
          <w:sz w:val="20"/>
          <w:szCs w:val="22"/>
          <w:lang w:val="en-GB"/>
        </w:rPr>
        <w:tab/>
        <w:t xml:space="preserve">     Date (Day/Month/Year)</w:t>
      </w:r>
    </w:p>
    <w:p w14:paraId="2D1F49D7" w14:textId="77777777" w:rsidR="00C175A6" w:rsidRPr="00337C7F" w:rsidRDefault="00C175A6" w:rsidP="00C175A6">
      <w:pPr>
        <w:rPr>
          <w:rFonts w:ascii="Segoe UI" w:eastAsia="Calibri" w:hAnsi="Segoe UI" w:cs="Segoe UI"/>
          <w:sz w:val="20"/>
          <w:szCs w:val="22"/>
          <w:lang w:val="en-GB"/>
        </w:rPr>
      </w:pPr>
    </w:p>
    <w:p w14:paraId="24608FD4" w14:textId="77777777" w:rsidR="00C175A6" w:rsidRPr="00337C7F" w:rsidRDefault="00C175A6" w:rsidP="00C175A6">
      <w:pPr>
        <w:rPr>
          <w:rFonts w:ascii="Segoe UI" w:eastAsia="Calibri" w:hAnsi="Segoe UI" w:cs="Segoe UI"/>
          <w:sz w:val="20"/>
          <w:szCs w:val="22"/>
          <w:lang w:val="en-GB"/>
        </w:rPr>
      </w:pPr>
    </w:p>
    <w:p w14:paraId="277A7FE0" w14:textId="77777777" w:rsidR="00C175A6" w:rsidRPr="00337C7F" w:rsidRDefault="00C175A6" w:rsidP="00C175A6">
      <w:pPr>
        <w:tabs>
          <w:tab w:val="left" w:pos="0"/>
        </w:tabs>
        <w:jc w:val="both"/>
        <w:rPr>
          <w:rFonts w:ascii="Segoe UI" w:eastAsia="Calibri" w:hAnsi="Segoe UI" w:cs="Segoe UI"/>
          <w:sz w:val="20"/>
          <w:szCs w:val="22"/>
          <w:lang w:val="en-GB"/>
        </w:rPr>
      </w:pPr>
      <w:r w:rsidRPr="00337C7F">
        <w:rPr>
          <w:rFonts w:ascii="Segoe UI" w:eastAsia="Calibri" w:hAnsi="Segoe UI" w:cs="Segoe UI"/>
          <w:sz w:val="20"/>
          <w:szCs w:val="22"/>
          <w:lang w:val="en-GB"/>
        </w:rPr>
        <w:tab/>
      </w:r>
    </w:p>
    <w:p w14:paraId="21886F45" w14:textId="77777777" w:rsidR="00C175A6" w:rsidRPr="00337C7F" w:rsidRDefault="00C175A6" w:rsidP="00C175A6">
      <w:pPr>
        <w:widowControl/>
        <w:overflowPunct/>
        <w:adjustRightInd/>
        <w:rPr>
          <w:b/>
          <w:color w:val="2F5496" w:themeColor="accent1" w:themeShade="BF"/>
          <w:sz w:val="28"/>
          <w:szCs w:val="28"/>
          <w:lang w:val="en-GB"/>
        </w:rPr>
      </w:pPr>
      <w:r w:rsidRPr="00337C7F">
        <w:rPr>
          <w:b/>
          <w:color w:val="2F5496" w:themeColor="accent1" w:themeShade="BF"/>
          <w:sz w:val="28"/>
          <w:szCs w:val="28"/>
          <w:lang w:val="en-GB"/>
        </w:rPr>
        <w:br w:type="page"/>
      </w:r>
    </w:p>
    <w:p w14:paraId="0A217B11" w14:textId="77777777" w:rsidR="00C175A6" w:rsidRPr="00337C7F" w:rsidRDefault="00C175A6" w:rsidP="00C175A6">
      <w:pPr>
        <w:widowControl/>
        <w:overflowPunct/>
        <w:adjustRightInd/>
        <w:rPr>
          <w:b/>
          <w:color w:val="2F5496" w:themeColor="accent1" w:themeShade="BF"/>
          <w:sz w:val="28"/>
          <w:szCs w:val="28"/>
          <w:lang w:val="en-GB"/>
        </w:rPr>
      </w:pPr>
      <w:r w:rsidRPr="00337C7F">
        <w:rPr>
          <w:b/>
          <w:color w:val="2F5496" w:themeColor="accent1" w:themeShade="BF"/>
          <w:sz w:val="28"/>
          <w:szCs w:val="28"/>
          <w:lang w:val="en-GB"/>
        </w:rPr>
        <w:lastRenderedPageBreak/>
        <w:t xml:space="preserve">FORM F: </w:t>
      </w:r>
      <w:r w:rsidRPr="00337C7F">
        <w:rPr>
          <w:color w:val="2F5496" w:themeColor="accent1" w:themeShade="BF"/>
          <w:sz w:val="28"/>
          <w:szCs w:val="28"/>
          <w:lang w:val="en-GB"/>
        </w:rPr>
        <w:t>Price Schedule Form</w:t>
      </w:r>
    </w:p>
    <w:p w14:paraId="417AFC37" w14:textId="77777777" w:rsidR="00C175A6" w:rsidRPr="00337C7F" w:rsidRDefault="00C175A6" w:rsidP="00C175A6">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175A6" w:rsidRPr="00337C7F" w14:paraId="103CD7AE" w14:textId="77777777" w:rsidTr="0079193C">
        <w:tc>
          <w:tcPr>
            <w:tcW w:w="1979" w:type="dxa"/>
            <w:shd w:val="clear" w:color="auto" w:fill="9BDEFF"/>
          </w:tcPr>
          <w:p w14:paraId="262A96EF"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Name of Bidder:</w:t>
            </w:r>
          </w:p>
        </w:tc>
        <w:tc>
          <w:tcPr>
            <w:tcW w:w="4501" w:type="dxa"/>
          </w:tcPr>
          <w:p w14:paraId="4AED1734"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bCs/>
                <w:color w:val="2B579A"/>
                <w:sz w:val="20"/>
                <w:shd w:val="clear" w:color="auto" w:fill="E6E6E6"/>
                <w:lang w:val="en-GB"/>
              </w:rPr>
              <w:fldChar w:fldCharType="begin">
                <w:ffData>
                  <w:name w:val="Text1"/>
                  <w:enabled/>
                  <w:calcOnExit w:val="0"/>
                  <w:textInput>
                    <w:default w:val="[Insert Name of Bidder]]"/>
                    <w:format w:val="FIRST CAPITAL"/>
                  </w:textInput>
                </w:ffData>
              </w:fldChar>
            </w:r>
            <w:r w:rsidRPr="00337C7F">
              <w:rPr>
                <w:rFonts w:ascii="Segoe UI" w:hAnsi="Segoe UI" w:cs="Segoe UI"/>
                <w:bCs/>
                <w:sz w:val="20"/>
                <w:lang w:val="en-GB"/>
              </w:rPr>
              <w:instrText xml:space="preserve"> FORMTEXT </w:instrText>
            </w:r>
            <w:r w:rsidRPr="00337C7F">
              <w:rPr>
                <w:rFonts w:ascii="Segoe UI" w:hAnsi="Segoe UI" w:cs="Segoe UI"/>
                <w:bCs/>
                <w:color w:val="2B579A"/>
                <w:sz w:val="20"/>
                <w:shd w:val="clear" w:color="auto" w:fill="E6E6E6"/>
                <w:lang w:val="en-GB"/>
              </w:rPr>
            </w:r>
            <w:r w:rsidRPr="00337C7F">
              <w:rPr>
                <w:rFonts w:ascii="Segoe UI" w:hAnsi="Segoe UI" w:cs="Segoe UI"/>
                <w:bCs/>
                <w:color w:val="2B579A"/>
                <w:sz w:val="20"/>
                <w:shd w:val="clear" w:color="auto" w:fill="E6E6E6"/>
                <w:lang w:val="en-GB"/>
              </w:rPr>
              <w:fldChar w:fldCharType="separate"/>
            </w:r>
            <w:r w:rsidRPr="00337C7F">
              <w:rPr>
                <w:rFonts w:ascii="Segoe UI" w:hAnsi="Segoe UI" w:cs="Segoe UI"/>
                <w:bCs/>
                <w:noProof/>
                <w:sz w:val="20"/>
                <w:lang w:val="en-GB"/>
              </w:rPr>
              <w:t>[Insert Name of Bidder]</w:t>
            </w:r>
            <w:r w:rsidRPr="00337C7F">
              <w:rPr>
                <w:rFonts w:ascii="Segoe UI" w:hAnsi="Segoe UI" w:cs="Segoe UI"/>
                <w:bCs/>
                <w:color w:val="2B579A"/>
                <w:sz w:val="20"/>
                <w:shd w:val="clear" w:color="auto" w:fill="E6E6E6"/>
                <w:lang w:val="en-GB"/>
              </w:rPr>
              <w:fldChar w:fldCharType="end"/>
            </w:r>
          </w:p>
        </w:tc>
        <w:tc>
          <w:tcPr>
            <w:tcW w:w="720" w:type="dxa"/>
            <w:shd w:val="clear" w:color="auto" w:fill="9BDEFF"/>
          </w:tcPr>
          <w:p w14:paraId="04A01191"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sz w:val="20"/>
                <w:lang w:val="en-GB"/>
              </w:rPr>
              <w:t>Date:</w:t>
            </w:r>
          </w:p>
        </w:tc>
        <w:tc>
          <w:tcPr>
            <w:tcW w:w="2340" w:type="dxa"/>
          </w:tcPr>
          <w:p w14:paraId="0BCE9BD4" w14:textId="77777777" w:rsidR="00C175A6" w:rsidRPr="00337C7F" w:rsidRDefault="00C175A6" w:rsidP="0079193C">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139424033"/>
                <w:placeholder>
                  <w:docPart w:val="013269650ADF4CC19A2CBB9FBEE39075"/>
                </w:placeholder>
                <w:showingPlcHdr/>
                <w:date>
                  <w:dateFormat w:val="MMMM d, yyyy"/>
                  <w:lid w:val="en-US"/>
                  <w:storeMappedDataAs w:val="date"/>
                  <w:calendar w:val="gregorian"/>
                </w:date>
              </w:sdtPr>
              <w:sdtContent>
                <w:r w:rsidRPr="00337C7F">
                  <w:rPr>
                    <w:rStyle w:val="PlaceholderText"/>
                    <w:rFonts w:ascii="Segoe UI" w:hAnsi="Segoe UI" w:cs="Segoe UI"/>
                    <w:sz w:val="20"/>
                    <w:shd w:val="clear" w:color="auto" w:fill="BFBFBF" w:themeFill="background1" w:themeFillShade="BF"/>
                    <w:lang w:val="en-GB"/>
                  </w:rPr>
                  <w:t>Select date</w:t>
                </w:r>
              </w:sdtContent>
            </w:sdt>
          </w:p>
        </w:tc>
      </w:tr>
      <w:tr w:rsidR="00C175A6" w:rsidRPr="00337C7F" w14:paraId="40753CDC" w14:textId="77777777" w:rsidTr="0079193C">
        <w:trPr>
          <w:cantSplit/>
          <w:trHeight w:val="341"/>
        </w:trPr>
        <w:tc>
          <w:tcPr>
            <w:tcW w:w="1979" w:type="dxa"/>
            <w:shd w:val="clear" w:color="auto" w:fill="9BDEFF"/>
          </w:tcPr>
          <w:p w14:paraId="092AE284" w14:textId="77777777" w:rsidR="00C175A6" w:rsidRPr="00337C7F" w:rsidRDefault="00C175A6" w:rsidP="0079193C">
            <w:pPr>
              <w:spacing w:before="120" w:after="120"/>
              <w:rPr>
                <w:rFonts w:ascii="Segoe UI" w:hAnsi="Segoe UI" w:cs="Segoe UI"/>
                <w:sz w:val="20"/>
                <w:lang w:val="en-GB"/>
              </w:rPr>
            </w:pPr>
            <w:r w:rsidRPr="00337C7F">
              <w:rPr>
                <w:rFonts w:ascii="Segoe UI" w:hAnsi="Segoe UI" w:cs="Segoe UI"/>
                <w:iCs/>
                <w:sz w:val="20"/>
                <w:lang w:val="en-GB"/>
              </w:rPr>
              <w:t>ITB reference:</w:t>
            </w:r>
          </w:p>
        </w:tc>
        <w:tc>
          <w:tcPr>
            <w:tcW w:w="7561" w:type="dxa"/>
            <w:gridSpan w:val="3"/>
          </w:tcPr>
          <w:p w14:paraId="4D408D30" w14:textId="77777777" w:rsidR="00C175A6" w:rsidRPr="00337C7F" w:rsidRDefault="00C175A6" w:rsidP="0079193C">
            <w:pPr>
              <w:spacing w:before="120" w:after="120"/>
              <w:rPr>
                <w:rFonts w:ascii="Segoe UI" w:hAnsi="Segoe UI" w:cs="Segoe UI"/>
                <w:sz w:val="20"/>
                <w:szCs w:val="20"/>
                <w:lang w:val="en-GB"/>
              </w:rPr>
            </w:pPr>
            <w:r>
              <w:rPr>
                <w:rFonts w:ascii="Segoe UI" w:hAnsi="Segoe UI" w:cs="Segoe UI"/>
                <w:color w:val="2B579A"/>
                <w:sz w:val="20"/>
                <w:szCs w:val="20"/>
                <w:shd w:val="clear" w:color="auto" w:fill="E6E6E6"/>
                <w:lang w:val="en-GB"/>
              </w:rPr>
              <w:t>ITB21/02197</w:t>
            </w:r>
          </w:p>
        </w:tc>
      </w:tr>
    </w:tbl>
    <w:p w14:paraId="6CAC9644" w14:textId="77777777" w:rsidR="00C175A6" w:rsidRPr="00337C7F" w:rsidRDefault="00C175A6" w:rsidP="00C175A6">
      <w:pPr>
        <w:jc w:val="center"/>
        <w:rPr>
          <w:rFonts w:asciiTheme="majorHAnsi" w:hAnsiTheme="majorHAnsi"/>
          <w:b/>
          <w:sz w:val="28"/>
          <w:lang w:val="en-GB"/>
        </w:rPr>
      </w:pPr>
    </w:p>
    <w:p w14:paraId="340DA072" w14:textId="77777777" w:rsidR="00C175A6" w:rsidRPr="00337C7F" w:rsidRDefault="00C175A6" w:rsidP="00C175A6">
      <w:pPr>
        <w:jc w:val="both"/>
        <w:rPr>
          <w:rFonts w:ascii="Segoe UI" w:hAnsi="Segoe UI" w:cs="Segoe UI"/>
          <w:snapToGrid w:val="0"/>
          <w:sz w:val="20"/>
          <w:lang w:val="en-GB"/>
        </w:rPr>
      </w:pPr>
      <w:r w:rsidRPr="00337C7F">
        <w:rPr>
          <w:rFonts w:ascii="Segoe UI" w:hAnsi="Segoe UI" w:cs="Segoe UI"/>
          <w:snapToGrid w:val="0"/>
          <w:sz w:val="20"/>
          <w:lang w:val="en-GB"/>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09D10511" w14:textId="77777777" w:rsidR="00C175A6" w:rsidRPr="00337C7F" w:rsidRDefault="00C175A6" w:rsidP="00C175A6">
      <w:pPr>
        <w:jc w:val="both"/>
        <w:rPr>
          <w:rFonts w:ascii="Segoe UI" w:hAnsi="Segoe UI" w:cs="Segoe UI"/>
          <w:snapToGrid w:val="0"/>
          <w:sz w:val="20"/>
          <w:lang w:val="en-GB"/>
        </w:rPr>
      </w:pPr>
    </w:p>
    <w:p w14:paraId="32BC13E0" w14:textId="77777777" w:rsidR="00C175A6" w:rsidRPr="00337C7F" w:rsidRDefault="00C175A6" w:rsidP="00C175A6">
      <w:pPr>
        <w:jc w:val="both"/>
        <w:rPr>
          <w:rFonts w:ascii="Segoe UI" w:hAnsi="Segoe UI" w:cs="Segoe UI"/>
          <w:snapToGrid w:val="0"/>
          <w:sz w:val="20"/>
          <w:lang w:val="en-GB"/>
        </w:rPr>
      </w:pPr>
      <w:r w:rsidRPr="00337C7F">
        <w:rPr>
          <w:rFonts w:ascii="Segoe UI" w:hAnsi="Segoe UI" w:cs="Segoe UI"/>
          <w:snapToGrid w:val="0"/>
          <w:sz w:val="20"/>
          <w:lang w:val="en-GB"/>
        </w:rPr>
        <w:t>Any estimates for cost-reimbursable items, such as travel of experts and out-of-pocket expenses, should be listed separately.</w:t>
      </w:r>
    </w:p>
    <w:p w14:paraId="745342C7" w14:textId="77777777" w:rsidR="00C175A6" w:rsidRPr="00337C7F" w:rsidRDefault="00C175A6" w:rsidP="00C175A6">
      <w:pPr>
        <w:jc w:val="right"/>
        <w:rPr>
          <w:rFonts w:ascii="Segoe UI" w:hAnsi="Segoe UI" w:cs="Segoe UI"/>
          <w:b/>
          <w:sz w:val="20"/>
          <w:lang w:val="en-GB"/>
        </w:rPr>
      </w:pPr>
    </w:p>
    <w:p w14:paraId="3935B44B" w14:textId="77777777" w:rsidR="00C175A6" w:rsidRPr="00337C7F" w:rsidRDefault="00C175A6" w:rsidP="00C175A6">
      <w:pPr>
        <w:jc w:val="right"/>
        <w:rPr>
          <w:rFonts w:ascii="Segoe UI" w:hAnsi="Segoe UI" w:cs="Segoe UI"/>
          <w:b/>
          <w:sz w:val="20"/>
          <w:lang w:val="en-GB"/>
        </w:rPr>
      </w:pPr>
      <w:r w:rsidRPr="00337C7F">
        <w:rPr>
          <w:rFonts w:ascii="Segoe UI" w:hAnsi="Segoe UI" w:cs="Segoe UI"/>
          <w:b/>
          <w:sz w:val="20"/>
          <w:lang w:val="en-GB"/>
        </w:rPr>
        <w:t xml:space="preserve">Currency of the Bid: </w:t>
      </w:r>
      <w:r w:rsidRPr="00337C7F">
        <w:rPr>
          <w:rFonts w:ascii="Segoe UI" w:hAnsi="Segoe UI" w:cs="Segoe UI"/>
          <w:b/>
          <w:bCs/>
          <w:sz w:val="19"/>
          <w:szCs w:val="19"/>
          <w:lang w:val="en-GB"/>
        </w:rPr>
        <w:t>USD,</w:t>
      </w:r>
      <w:r w:rsidRPr="00337C7F">
        <w:rPr>
          <w:rFonts w:ascii="Segoe UI" w:hAnsi="Segoe UI" w:cs="Segoe UI"/>
          <w:bCs/>
          <w:sz w:val="19"/>
          <w:szCs w:val="19"/>
          <w:lang w:val="en-GB"/>
        </w:rPr>
        <w:t xml:space="preserve"> </w:t>
      </w:r>
      <w:r w:rsidRPr="00337C7F">
        <w:rPr>
          <w:rFonts w:ascii="Segoe UI" w:eastAsia="Times New Roman" w:hAnsi="Segoe UI" w:cs="Segoe UI"/>
          <w:b/>
          <w:snapToGrid w:val="0"/>
          <w:color w:val="000000" w:themeColor="text1"/>
          <w:sz w:val="19"/>
          <w:szCs w:val="19"/>
          <w:u w:val="single"/>
          <w:lang w:val="en-GB"/>
        </w:rPr>
        <w:t>VAT exclusive</w:t>
      </w:r>
    </w:p>
    <w:p w14:paraId="5C527F94" w14:textId="77777777" w:rsidR="00C175A6" w:rsidRPr="00337C7F" w:rsidRDefault="00C175A6" w:rsidP="00C175A6">
      <w:pPr>
        <w:shd w:val="clear" w:color="auto" w:fill="FFFFFF"/>
        <w:tabs>
          <w:tab w:val="left" w:pos="6255"/>
        </w:tabs>
        <w:spacing w:after="120"/>
        <w:rPr>
          <w:rFonts w:ascii="Segoe UI" w:hAnsi="Segoe UI" w:cs="Segoe UI"/>
          <w:b/>
          <w:sz w:val="28"/>
          <w:szCs w:val="28"/>
          <w:lang w:val="en-GB"/>
        </w:rPr>
      </w:pPr>
      <w:r w:rsidRPr="00337C7F">
        <w:rPr>
          <w:rFonts w:ascii="Segoe UI" w:hAnsi="Segoe UI" w:cs="Segoe UI"/>
          <w:b/>
          <w:sz w:val="28"/>
          <w:szCs w:val="28"/>
          <w:lang w:val="en-GB"/>
        </w:rPr>
        <w:t xml:space="preserve">Price Schedule </w:t>
      </w:r>
    </w:p>
    <w:tbl>
      <w:tblPr>
        <w:tblW w:w="10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751"/>
        <w:gridCol w:w="826"/>
        <w:gridCol w:w="1608"/>
        <w:gridCol w:w="1260"/>
        <w:gridCol w:w="6"/>
        <w:gridCol w:w="1826"/>
        <w:gridCol w:w="6"/>
      </w:tblGrid>
      <w:tr w:rsidR="00C175A6" w:rsidRPr="00337C7F" w14:paraId="236F6AF2" w14:textId="77777777" w:rsidTr="0079193C">
        <w:trPr>
          <w:gridAfter w:val="1"/>
          <w:wAfter w:w="6" w:type="dxa"/>
          <w:trHeight w:val="352"/>
        </w:trPr>
        <w:tc>
          <w:tcPr>
            <w:tcW w:w="809" w:type="dxa"/>
            <w:tcBorders>
              <w:bottom w:val="nil"/>
            </w:tcBorders>
            <w:vAlign w:val="center"/>
          </w:tcPr>
          <w:p w14:paraId="63F544E7" w14:textId="77777777" w:rsidR="00C175A6" w:rsidRPr="00337C7F" w:rsidRDefault="00C175A6" w:rsidP="0079193C">
            <w:pPr>
              <w:widowControl/>
              <w:tabs>
                <w:tab w:val="num" w:pos="846"/>
              </w:tabs>
              <w:overflowPunct/>
              <w:adjustRightInd/>
              <w:jc w:val="center"/>
              <w:rPr>
                <w:rFonts w:ascii="Segoe UI" w:eastAsia="Times New Roman" w:hAnsi="Segoe UI" w:cs="Segoe UI"/>
                <w:b/>
                <w:kern w:val="0"/>
                <w:sz w:val="19"/>
                <w:szCs w:val="19"/>
                <w:lang w:val="en-GB"/>
              </w:rPr>
            </w:pPr>
            <w:r w:rsidRPr="00337C7F">
              <w:rPr>
                <w:rFonts w:ascii="Segoe UI" w:eastAsia="Times New Roman" w:hAnsi="Segoe UI" w:cs="Segoe UI"/>
                <w:b/>
                <w:kern w:val="0"/>
                <w:sz w:val="19"/>
                <w:szCs w:val="19"/>
                <w:lang w:val="en-GB"/>
              </w:rPr>
              <w:t>Item #</w:t>
            </w:r>
          </w:p>
        </w:tc>
        <w:tc>
          <w:tcPr>
            <w:tcW w:w="3751" w:type="dxa"/>
            <w:tcBorders>
              <w:bottom w:val="nil"/>
            </w:tcBorders>
            <w:vAlign w:val="center"/>
          </w:tcPr>
          <w:p w14:paraId="53614096" w14:textId="77777777" w:rsidR="00C175A6" w:rsidRPr="00337C7F" w:rsidRDefault="00C175A6" w:rsidP="0079193C">
            <w:pPr>
              <w:widowControl/>
              <w:tabs>
                <w:tab w:val="num" w:pos="846"/>
              </w:tabs>
              <w:overflowPunct/>
              <w:adjustRightInd/>
              <w:jc w:val="center"/>
              <w:rPr>
                <w:rFonts w:ascii="Segoe UI" w:eastAsia="Times New Roman" w:hAnsi="Segoe UI" w:cs="Segoe UI"/>
                <w:b/>
                <w:kern w:val="0"/>
                <w:sz w:val="20"/>
                <w:szCs w:val="20"/>
                <w:lang w:val="en-GB"/>
              </w:rPr>
            </w:pPr>
            <w:r w:rsidRPr="00337C7F">
              <w:rPr>
                <w:rFonts w:ascii="Segoe UI" w:eastAsia="Times New Roman" w:hAnsi="Segoe UI" w:cs="Segoe UI"/>
                <w:b/>
                <w:kern w:val="0"/>
                <w:sz w:val="20"/>
                <w:szCs w:val="20"/>
                <w:lang w:val="en-GB"/>
              </w:rPr>
              <w:t>Description</w:t>
            </w:r>
          </w:p>
        </w:tc>
        <w:tc>
          <w:tcPr>
            <w:tcW w:w="826" w:type="dxa"/>
            <w:tcBorders>
              <w:bottom w:val="nil"/>
            </w:tcBorders>
            <w:vAlign w:val="center"/>
          </w:tcPr>
          <w:p w14:paraId="54F79F32" w14:textId="77777777" w:rsidR="00C175A6" w:rsidRPr="00337C7F" w:rsidRDefault="00C175A6" w:rsidP="0079193C">
            <w:pPr>
              <w:widowControl/>
              <w:overflowPunct/>
              <w:adjustRightInd/>
              <w:jc w:val="center"/>
              <w:rPr>
                <w:rFonts w:ascii="Segoe UI" w:eastAsia="Times New Roman" w:hAnsi="Segoe UI" w:cs="Segoe UI"/>
                <w:b/>
                <w:bCs/>
                <w:color w:val="000000"/>
                <w:kern w:val="0"/>
                <w:sz w:val="20"/>
                <w:szCs w:val="20"/>
                <w:lang w:val="en-GB"/>
              </w:rPr>
            </w:pPr>
            <w:r w:rsidRPr="00337C7F">
              <w:rPr>
                <w:rFonts w:ascii="Segoe UI" w:eastAsia="Times New Roman" w:hAnsi="Segoe UI" w:cs="Segoe UI"/>
                <w:b/>
                <w:bCs/>
                <w:color w:val="000000"/>
                <w:kern w:val="0"/>
                <w:sz w:val="20"/>
                <w:szCs w:val="20"/>
                <w:lang w:val="en-GB"/>
              </w:rPr>
              <w:t>Unit</w:t>
            </w:r>
          </w:p>
        </w:tc>
        <w:tc>
          <w:tcPr>
            <w:tcW w:w="1608" w:type="dxa"/>
            <w:tcBorders>
              <w:bottom w:val="nil"/>
            </w:tcBorders>
            <w:vAlign w:val="center"/>
          </w:tcPr>
          <w:p w14:paraId="3AA31FCD" w14:textId="77777777" w:rsidR="00C175A6" w:rsidRPr="00337C7F" w:rsidRDefault="00C175A6" w:rsidP="0079193C">
            <w:pPr>
              <w:widowControl/>
              <w:overflowPunct/>
              <w:adjustRightInd/>
              <w:jc w:val="center"/>
              <w:rPr>
                <w:rFonts w:ascii="Segoe UI" w:eastAsia="Times New Roman" w:hAnsi="Segoe UI" w:cs="Segoe UI"/>
                <w:b/>
                <w:bCs/>
                <w:color w:val="000000"/>
                <w:kern w:val="0"/>
                <w:sz w:val="20"/>
                <w:szCs w:val="20"/>
                <w:lang w:val="en-GB"/>
              </w:rPr>
            </w:pPr>
            <w:r w:rsidRPr="00337C7F">
              <w:rPr>
                <w:rFonts w:ascii="Segoe UI" w:hAnsi="Segoe UI" w:cs="Segoe UI"/>
                <w:b/>
                <w:bCs/>
                <w:color w:val="000000"/>
                <w:sz w:val="20"/>
                <w:szCs w:val="20"/>
                <w:lang w:val="en-GB"/>
              </w:rPr>
              <w:t>Unit Price *</w:t>
            </w:r>
          </w:p>
        </w:tc>
        <w:tc>
          <w:tcPr>
            <w:tcW w:w="1260" w:type="dxa"/>
            <w:tcBorders>
              <w:bottom w:val="nil"/>
            </w:tcBorders>
            <w:vAlign w:val="center"/>
          </w:tcPr>
          <w:p w14:paraId="1F07BEC3" w14:textId="77777777" w:rsidR="00C175A6" w:rsidRPr="00337C7F" w:rsidRDefault="00C175A6" w:rsidP="0079193C">
            <w:pPr>
              <w:widowControl/>
              <w:overflowPunct/>
              <w:adjustRightInd/>
              <w:jc w:val="center"/>
              <w:rPr>
                <w:rFonts w:ascii="Segoe UI" w:eastAsia="Times New Roman" w:hAnsi="Segoe UI" w:cs="Segoe UI"/>
                <w:b/>
                <w:bCs/>
                <w:color w:val="000000"/>
                <w:kern w:val="0"/>
                <w:sz w:val="20"/>
                <w:szCs w:val="20"/>
                <w:lang w:val="en-GB"/>
              </w:rPr>
            </w:pPr>
            <w:r w:rsidRPr="00337C7F">
              <w:rPr>
                <w:rFonts w:ascii="Segoe UI" w:hAnsi="Segoe UI" w:cs="Segoe UI"/>
                <w:b/>
                <w:bCs/>
                <w:color w:val="000000"/>
                <w:sz w:val="20"/>
                <w:szCs w:val="20"/>
                <w:lang w:val="en-GB"/>
              </w:rPr>
              <w:t>Quantity Required</w:t>
            </w:r>
          </w:p>
        </w:tc>
        <w:tc>
          <w:tcPr>
            <w:tcW w:w="1832" w:type="dxa"/>
            <w:gridSpan w:val="2"/>
            <w:tcBorders>
              <w:bottom w:val="nil"/>
            </w:tcBorders>
            <w:vAlign w:val="center"/>
          </w:tcPr>
          <w:p w14:paraId="072DF6AA" w14:textId="77777777" w:rsidR="00C175A6" w:rsidRPr="00337C7F" w:rsidRDefault="00C175A6" w:rsidP="0079193C">
            <w:pPr>
              <w:widowControl/>
              <w:overflowPunct/>
              <w:adjustRightInd/>
              <w:jc w:val="center"/>
              <w:rPr>
                <w:rFonts w:ascii="Segoe UI" w:eastAsia="Times New Roman" w:hAnsi="Segoe UI" w:cs="Segoe UI"/>
                <w:b/>
                <w:bCs/>
                <w:color w:val="000000"/>
                <w:kern w:val="0"/>
                <w:sz w:val="20"/>
                <w:szCs w:val="20"/>
                <w:lang w:val="en-GB"/>
              </w:rPr>
            </w:pPr>
            <w:r w:rsidRPr="00337C7F">
              <w:rPr>
                <w:rFonts w:ascii="Segoe UI" w:eastAsia="Times New Roman" w:hAnsi="Segoe UI" w:cs="Segoe UI"/>
                <w:b/>
                <w:bCs/>
                <w:color w:val="000000"/>
                <w:kern w:val="0"/>
                <w:sz w:val="20"/>
                <w:szCs w:val="20"/>
                <w:lang w:val="en-GB"/>
              </w:rPr>
              <w:t xml:space="preserve">Total Price </w:t>
            </w:r>
          </w:p>
          <w:p w14:paraId="095C979A" w14:textId="77777777" w:rsidR="00C175A6" w:rsidRPr="00337C7F" w:rsidRDefault="00C175A6" w:rsidP="0079193C">
            <w:pPr>
              <w:widowControl/>
              <w:overflowPunct/>
              <w:adjustRightInd/>
              <w:jc w:val="center"/>
              <w:rPr>
                <w:rFonts w:ascii="Segoe UI" w:eastAsia="Times New Roman" w:hAnsi="Segoe UI" w:cs="Segoe UI"/>
                <w:b/>
                <w:snapToGrid w:val="0"/>
                <w:color w:val="000000" w:themeColor="text1"/>
                <w:sz w:val="20"/>
                <w:szCs w:val="20"/>
                <w:u w:val="single"/>
                <w:lang w:val="en-GB"/>
              </w:rPr>
            </w:pPr>
            <w:r w:rsidRPr="00337C7F">
              <w:rPr>
                <w:rFonts w:ascii="Segoe UI" w:eastAsia="Times New Roman" w:hAnsi="Segoe UI" w:cs="Segoe UI"/>
                <w:b/>
                <w:bCs/>
                <w:color w:val="000000"/>
                <w:kern w:val="0"/>
                <w:sz w:val="20"/>
                <w:szCs w:val="20"/>
                <w:lang w:val="en-GB"/>
              </w:rPr>
              <w:t>per item</w:t>
            </w:r>
            <w:r w:rsidRPr="00337C7F">
              <w:rPr>
                <w:rFonts w:ascii="Segoe UI" w:eastAsia="Times New Roman" w:hAnsi="Segoe UI" w:cs="Segoe UI"/>
                <w:b/>
                <w:snapToGrid w:val="0"/>
                <w:color w:val="000000" w:themeColor="text1"/>
                <w:sz w:val="20"/>
                <w:szCs w:val="20"/>
                <w:u w:val="single"/>
                <w:lang w:val="en-GB"/>
              </w:rPr>
              <w:t xml:space="preserve"> </w:t>
            </w:r>
          </w:p>
          <w:p w14:paraId="40309921" w14:textId="77777777" w:rsidR="00C175A6" w:rsidRPr="00337C7F" w:rsidRDefault="00C175A6" w:rsidP="0079193C">
            <w:pPr>
              <w:widowControl/>
              <w:overflowPunct/>
              <w:adjustRightInd/>
              <w:jc w:val="center"/>
              <w:rPr>
                <w:rFonts w:ascii="Segoe UI" w:eastAsia="Times New Roman" w:hAnsi="Segoe UI" w:cs="Segoe UI"/>
                <w:b/>
                <w:bCs/>
                <w:color w:val="000000"/>
                <w:kern w:val="0"/>
                <w:sz w:val="20"/>
                <w:szCs w:val="20"/>
                <w:lang w:val="en-GB"/>
              </w:rPr>
            </w:pPr>
            <w:r w:rsidRPr="00337C7F">
              <w:rPr>
                <w:rFonts w:ascii="Segoe UI" w:eastAsia="Times New Roman" w:hAnsi="Segoe UI" w:cs="Segoe UI"/>
                <w:b/>
                <w:snapToGrid w:val="0"/>
                <w:color w:val="000000" w:themeColor="text1"/>
                <w:sz w:val="20"/>
                <w:szCs w:val="20"/>
                <w:u w:val="single"/>
                <w:lang w:val="en-GB"/>
              </w:rPr>
              <w:t>VAT exclusive</w:t>
            </w:r>
          </w:p>
        </w:tc>
      </w:tr>
      <w:tr w:rsidR="00C175A6" w:rsidRPr="00337C7F" w14:paraId="06FA0B1E" w14:textId="77777777" w:rsidTr="0079193C">
        <w:trPr>
          <w:gridAfter w:val="1"/>
          <w:wAfter w:w="6" w:type="dxa"/>
          <w:trHeight w:val="374"/>
        </w:trPr>
        <w:tc>
          <w:tcPr>
            <w:tcW w:w="809" w:type="dxa"/>
            <w:tcBorders>
              <w:bottom w:val="nil"/>
            </w:tcBorders>
            <w:shd w:val="clear" w:color="auto" w:fill="auto"/>
            <w:vAlign w:val="center"/>
          </w:tcPr>
          <w:p w14:paraId="0466853C" w14:textId="77777777" w:rsidR="00C175A6" w:rsidRPr="00337C7F" w:rsidRDefault="00C175A6" w:rsidP="0079193C">
            <w:pPr>
              <w:widowControl/>
              <w:overflowPunct/>
              <w:adjustRightInd/>
              <w:rPr>
                <w:rFonts w:ascii="Segoe UI" w:eastAsia="Times New Roman" w:hAnsi="Segoe UI" w:cs="Segoe UI"/>
                <w:bCs/>
                <w:color w:val="000000" w:themeColor="text1"/>
                <w:kern w:val="0"/>
                <w:sz w:val="19"/>
                <w:szCs w:val="19"/>
                <w:lang w:val="en-GB"/>
              </w:rPr>
            </w:pPr>
          </w:p>
        </w:tc>
        <w:tc>
          <w:tcPr>
            <w:tcW w:w="9277" w:type="dxa"/>
            <w:gridSpan w:val="6"/>
            <w:tcBorders>
              <w:bottom w:val="nil"/>
            </w:tcBorders>
            <w:shd w:val="clear" w:color="auto" w:fill="auto"/>
          </w:tcPr>
          <w:p w14:paraId="6C11EE90" w14:textId="77777777" w:rsidR="00C175A6" w:rsidRPr="00337C7F" w:rsidRDefault="00C175A6" w:rsidP="0079193C">
            <w:pPr>
              <w:widowControl/>
              <w:tabs>
                <w:tab w:val="num" w:pos="846"/>
              </w:tabs>
              <w:overflowPunct/>
              <w:adjustRightInd/>
              <w:jc w:val="both"/>
              <w:rPr>
                <w:rFonts w:ascii="Segoe UI" w:eastAsia="Times New Roman" w:hAnsi="Segoe UI" w:cs="Segoe UI"/>
                <w:b/>
                <w:kern w:val="0"/>
                <w:sz w:val="20"/>
                <w:szCs w:val="20"/>
                <w:lang w:val="en-GB"/>
              </w:rPr>
            </w:pPr>
            <w:r w:rsidRPr="00337C7F">
              <w:rPr>
                <w:rFonts w:ascii="Segoe UI" w:eastAsia="Times New Roman" w:hAnsi="Segoe UI" w:cs="Segoe UI"/>
                <w:b/>
                <w:kern w:val="0"/>
                <w:sz w:val="20"/>
                <w:szCs w:val="20"/>
                <w:lang w:val="en-GB"/>
              </w:rPr>
              <w:t>Stage I</w:t>
            </w:r>
          </w:p>
        </w:tc>
      </w:tr>
      <w:tr w:rsidR="00C175A6" w:rsidRPr="00337C7F" w14:paraId="4F43EDC6" w14:textId="77777777" w:rsidTr="0079193C">
        <w:trPr>
          <w:gridAfter w:val="1"/>
          <w:wAfter w:w="6" w:type="dxa"/>
          <w:trHeight w:val="374"/>
        </w:trPr>
        <w:tc>
          <w:tcPr>
            <w:tcW w:w="809" w:type="dxa"/>
            <w:tcBorders>
              <w:bottom w:val="nil"/>
            </w:tcBorders>
            <w:shd w:val="clear" w:color="auto" w:fill="auto"/>
            <w:vAlign w:val="center"/>
          </w:tcPr>
          <w:p w14:paraId="41893AAA" w14:textId="77777777" w:rsidR="00C175A6" w:rsidRPr="00337C7F" w:rsidDel="006B0FA9" w:rsidRDefault="00C175A6" w:rsidP="0079193C">
            <w:pPr>
              <w:widowControl/>
              <w:overflowPunct/>
              <w:adjustRightInd/>
              <w:rPr>
                <w:rFonts w:ascii="Segoe UI" w:eastAsia="Times New Roman" w:hAnsi="Segoe UI" w:cs="Segoe UI"/>
                <w:bCs/>
                <w:color w:val="000000" w:themeColor="text1"/>
                <w:kern w:val="0"/>
                <w:sz w:val="19"/>
                <w:szCs w:val="19"/>
                <w:lang w:val="en-GB"/>
              </w:rPr>
            </w:pPr>
            <w:r w:rsidRPr="00337C7F">
              <w:rPr>
                <w:rFonts w:ascii="Segoe UI" w:eastAsia="Times New Roman" w:hAnsi="Segoe UI" w:cs="Segoe UI"/>
                <w:bCs/>
                <w:color w:val="000000" w:themeColor="text1"/>
                <w:kern w:val="0"/>
                <w:sz w:val="19"/>
                <w:szCs w:val="19"/>
                <w:lang w:val="en-GB"/>
              </w:rPr>
              <w:t>2-1-1</w:t>
            </w:r>
          </w:p>
        </w:tc>
        <w:tc>
          <w:tcPr>
            <w:tcW w:w="3751" w:type="dxa"/>
            <w:tcBorders>
              <w:bottom w:val="nil"/>
            </w:tcBorders>
            <w:shd w:val="clear" w:color="auto" w:fill="auto"/>
          </w:tcPr>
          <w:p w14:paraId="489C7183" w14:textId="77777777" w:rsidR="00C175A6" w:rsidRPr="00337C7F" w:rsidDel="006B0FA9" w:rsidRDefault="00C175A6" w:rsidP="0079193C">
            <w:pPr>
              <w:jc w:val="both"/>
              <w:rPr>
                <w:rFonts w:ascii="Segoe UI" w:eastAsia="Times New Roman" w:hAnsi="Segoe UI" w:cs="Segoe UI"/>
                <w:bCs/>
                <w:color w:val="000000" w:themeColor="text1"/>
                <w:kern w:val="0"/>
                <w:sz w:val="20"/>
                <w:szCs w:val="20"/>
                <w:lang w:val="en-GB"/>
              </w:rPr>
            </w:pPr>
            <w:r w:rsidRPr="00337C7F">
              <w:rPr>
                <w:rFonts w:ascii="Segoe UI" w:hAnsi="Segoe UI" w:cs="Segoe UI"/>
                <w:sz w:val="20"/>
                <w:szCs w:val="20"/>
                <w:lang w:val="en"/>
              </w:rPr>
              <w:t>Architectural solutions</w:t>
            </w:r>
            <w:r w:rsidRPr="00337C7F">
              <w:rPr>
                <w:rFonts w:ascii="Segoe UI" w:hAnsi="Segoe UI" w:cs="Segoe UI"/>
                <w:sz w:val="20"/>
                <w:szCs w:val="20"/>
                <w:lang w:val="ro-RO"/>
              </w:rPr>
              <w:t xml:space="preserve"> SAC</w:t>
            </w:r>
          </w:p>
        </w:tc>
        <w:tc>
          <w:tcPr>
            <w:tcW w:w="826" w:type="dxa"/>
            <w:tcBorders>
              <w:bottom w:val="nil"/>
            </w:tcBorders>
            <w:shd w:val="clear" w:color="auto" w:fill="auto"/>
          </w:tcPr>
          <w:p w14:paraId="34BB7BB1"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bCs/>
                <w:kern w:val="0"/>
                <w:sz w:val="20"/>
                <w:szCs w:val="20"/>
                <w:lang w:val="en-GB"/>
              </w:rPr>
            </w:pPr>
            <w:r w:rsidRPr="00337C7F">
              <w:rPr>
                <w:rFonts w:ascii="Segoe UI" w:eastAsia="Times New Roman" w:hAnsi="Segoe UI" w:cs="Segoe UI"/>
                <w:bCs/>
                <w:kern w:val="0"/>
                <w:sz w:val="20"/>
                <w:szCs w:val="20"/>
                <w:lang w:val="en-GB"/>
              </w:rPr>
              <w:t>US $</w:t>
            </w:r>
          </w:p>
        </w:tc>
        <w:tc>
          <w:tcPr>
            <w:tcW w:w="1608" w:type="dxa"/>
            <w:tcBorders>
              <w:bottom w:val="nil"/>
            </w:tcBorders>
            <w:shd w:val="clear" w:color="auto" w:fill="auto"/>
            <w:vAlign w:val="center"/>
          </w:tcPr>
          <w:p w14:paraId="17850B9F" w14:textId="77777777" w:rsidR="00C175A6" w:rsidRPr="00337C7F" w:rsidRDefault="00C175A6" w:rsidP="0079193C">
            <w:pPr>
              <w:widowControl/>
              <w:tabs>
                <w:tab w:val="num" w:pos="846"/>
              </w:tabs>
              <w:overflowPunct/>
              <w:adjustRightInd/>
              <w:jc w:val="center"/>
              <w:rPr>
                <w:rFonts w:ascii="Segoe UI" w:eastAsia="Times New Roman" w:hAnsi="Segoe UI" w:cs="Segoe UI"/>
                <w:bCs/>
                <w:kern w:val="0"/>
                <w:sz w:val="20"/>
                <w:szCs w:val="20"/>
                <w:lang w:val="en-GB"/>
              </w:rPr>
            </w:pPr>
          </w:p>
        </w:tc>
        <w:tc>
          <w:tcPr>
            <w:tcW w:w="1260" w:type="dxa"/>
            <w:tcBorders>
              <w:bottom w:val="nil"/>
            </w:tcBorders>
            <w:shd w:val="clear" w:color="auto" w:fill="auto"/>
            <w:vAlign w:val="center"/>
          </w:tcPr>
          <w:p w14:paraId="661B8FD4"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bCs/>
                <w:kern w:val="0"/>
                <w:sz w:val="20"/>
                <w:szCs w:val="20"/>
                <w:lang w:val="en-GB"/>
              </w:rPr>
            </w:pPr>
            <w:r w:rsidRPr="00337C7F">
              <w:rPr>
                <w:rFonts w:ascii="Segoe UI" w:eastAsia="Times New Roman" w:hAnsi="Segoe UI" w:cs="Segoe UI"/>
                <w:bCs/>
                <w:kern w:val="0"/>
                <w:sz w:val="20"/>
                <w:szCs w:val="20"/>
                <w:lang w:val="en-GB"/>
              </w:rPr>
              <w:t>1</w:t>
            </w:r>
          </w:p>
        </w:tc>
        <w:tc>
          <w:tcPr>
            <w:tcW w:w="1832" w:type="dxa"/>
            <w:gridSpan w:val="2"/>
            <w:tcBorders>
              <w:bottom w:val="nil"/>
            </w:tcBorders>
            <w:shd w:val="clear" w:color="auto" w:fill="auto"/>
            <w:vAlign w:val="center"/>
          </w:tcPr>
          <w:p w14:paraId="4A699347" w14:textId="77777777" w:rsidR="00C175A6" w:rsidRPr="00337C7F" w:rsidRDefault="00C175A6" w:rsidP="0079193C">
            <w:pPr>
              <w:widowControl/>
              <w:tabs>
                <w:tab w:val="num" w:pos="846"/>
              </w:tabs>
              <w:overflowPunct/>
              <w:adjustRightInd/>
              <w:jc w:val="center"/>
              <w:rPr>
                <w:rFonts w:ascii="Segoe UI" w:eastAsia="Times New Roman" w:hAnsi="Segoe UI" w:cs="Segoe UI"/>
                <w:bCs/>
                <w:kern w:val="0"/>
                <w:sz w:val="20"/>
                <w:szCs w:val="20"/>
                <w:lang w:val="en-GB"/>
              </w:rPr>
            </w:pPr>
          </w:p>
        </w:tc>
      </w:tr>
      <w:tr w:rsidR="00C175A6" w:rsidRPr="00337C7F" w14:paraId="60757CE2" w14:textId="77777777" w:rsidTr="0079193C">
        <w:trPr>
          <w:gridAfter w:val="1"/>
          <w:wAfter w:w="6" w:type="dxa"/>
          <w:trHeight w:val="374"/>
        </w:trPr>
        <w:tc>
          <w:tcPr>
            <w:tcW w:w="809" w:type="dxa"/>
            <w:tcBorders>
              <w:bottom w:val="nil"/>
            </w:tcBorders>
            <w:vAlign w:val="center"/>
          </w:tcPr>
          <w:p w14:paraId="7C059CBE"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2-1-2</w:t>
            </w:r>
          </w:p>
        </w:tc>
        <w:tc>
          <w:tcPr>
            <w:tcW w:w="3751" w:type="dxa"/>
            <w:tcBorders>
              <w:bottom w:val="nil"/>
            </w:tcBorders>
          </w:tcPr>
          <w:p w14:paraId="7E5B20BA"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Heating network IVC</w:t>
            </w:r>
          </w:p>
        </w:tc>
        <w:tc>
          <w:tcPr>
            <w:tcW w:w="826" w:type="dxa"/>
            <w:tcBorders>
              <w:bottom w:val="nil"/>
            </w:tcBorders>
          </w:tcPr>
          <w:p w14:paraId="09037B95"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65A8A7EB"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123EC355"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0CD84902"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69E32C34" w14:textId="77777777" w:rsidTr="0079193C">
        <w:trPr>
          <w:gridAfter w:val="1"/>
          <w:wAfter w:w="6" w:type="dxa"/>
          <w:trHeight w:val="374"/>
        </w:trPr>
        <w:tc>
          <w:tcPr>
            <w:tcW w:w="809" w:type="dxa"/>
            <w:tcBorders>
              <w:bottom w:val="nil"/>
            </w:tcBorders>
            <w:vAlign w:val="center"/>
          </w:tcPr>
          <w:p w14:paraId="1644DBEC"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2-1-3</w:t>
            </w:r>
          </w:p>
        </w:tc>
        <w:tc>
          <w:tcPr>
            <w:tcW w:w="3751" w:type="dxa"/>
            <w:tcBorders>
              <w:bottom w:val="nil"/>
            </w:tcBorders>
          </w:tcPr>
          <w:p w14:paraId="6AB59CD6"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Heating supply of the installation PV1/IVC</w:t>
            </w:r>
          </w:p>
        </w:tc>
        <w:tc>
          <w:tcPr>
            <w:tcW w:w="826" w:type="dxa"/>
            <w:tcBorders>
              <w:bottom w:val="nil"/>
            </w:tcBorders>
          </w:tcPr>
          <w:p w14:paraId="544EAF1C"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69A09831"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50FB7388"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598BF92D"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45FBB882" w14:textId="77777777" w:rsidTr="0079193C">
        <w:trPr>
          <w:gridAfter w:val="1"/>
          <w:wAfter w:w="6" w:type="dxa"/>
          <w:trHeight w:val="374"/>
        </w:trPr>
        <w:tc>
          <w:tcPr>
            <w:tcW w:w="809" w:type="dxa"/>
            <w:tcBorders>
              <w:bottom w:val="nil"/>
            </w:tcBorders>
            <w:vAlign w:val="center"/>
          </w:tcPr>
          <w:p w14:paraId="4B23C691" w14:textId="77777777" w:rsidR="00C175A6" w:rsidRPr="00337C7F" w:rsidDel="006B0FA9"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2-1-4</w:t>
            </w:r>
          </w:p>
        </w:tc>
        <w:tc>
          <w:tcPr>
            <w:tcW w:w="3751" w:type="dxa"/>
            <w:tcBorders>
              <w:bottom w:val="nil"/>
            </w:tcBorders>
          </w:tcPr>
          <w:p w14:paraId="3685964C" w14:textId="77777777" w:rsidR="00C175A6" w:rsidRPr="00337C7F" w:rsidDel="006B0FA9" w:rsidRDefault="00C175A6" w:rsidP="0079193C">
            <w:pPr>
              <w:jc w:val="both"/>
              <w:rPr>
                <w:rFonts w:ascii="Segoe UI" w:eastAsia="Times New Roman" w:hAnsi="Segoe UI" w:cs="Segoe UI"/>
                <w:color w:val="000000" w:themeColor="text1"/>
                <w:kern w:val="0"/>
                <w:sz w:val="20"/>
                <w:szCs w:val="20"/>
                <w:lang w:val="en-GB"/>
              </w:rPr>
            </w:pPr>
            <w:r w:rsidRPr="00337C7F">
              <w:rPr>
                <w:rFonts w:ascii="Segoe UI" w:hAnsi="Segoe UI" w:cs="Segoe UI"/>
                <w:sz w:val="20"/>
                <w:szCs w:val="20"/>
                <w:lang w:val="en"/>
              </w:rPr>
              <w:t>Smoke evaluation system IVC</w:t>
            </w:r>
          </w:p>
        </w:tc>
        <w:tc>
          <w:tcPr>
            <w:tcW w:w="826" w:type="dxa"/>
            <w:tcBorders>
              <w:bottom w:val="nil"/>
            </w:tcBorders>
          </w:tcPr>
          <w:p w14:paraId="3DE3B17C"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631CADA6"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5E3E9DB5"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233511E1"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0573A4A6" w14:textId="77777777" w:rsidTr="0079193C">
        <w:trPr>
          <w:gridAfter w:val="1"/>
          <w:wAfter w:w="6" w:type="dxa"/>
          <w:trHeight w:val="374"/>
        </w:trPr>
        <w:tc>
          <w:tcPr>
            <w:tcW w:w="809" w:type="dxa"/>
            <w:tcBorders>
              <w:bottom w:val="nil"/>
            </w:tcBorders>
            <w:vAlign w:val="center"/>
          </w:tcPr>
          <w:p w14:paraId="64E22FE9" w14:textId="77777777" w:rsidR="00C175A6" w:rsidRPr="00337C7F" w:rsidDel="006B0FA9"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2-1-5</w:t>
            </w:r>
          </w:p>
        </w:tc>
        <w:tc>
          <w:tcPr>
            <w:tcW w:w="3751" w:type="dxa"/>
            <w:tcBorders>
              <w:bottom w:val="nil"/>
            </w:tcBorders>
          </w:tcPr>
          <w:p w14:paraId="5454F1EF"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Ventilation System IVC</w:t>
            </w:r>
          </w:p>
        </w:tc>
        <w:tc>
          <w:tcPr>
            <w:tcW w:w="826" w:type="dxa"/>
            <w:tcBorders>
              <w:bottom w:val="nil"/>
            </w:tcBorders>
          </w:tcPr>
          <w:p w14:paraId="59D23411"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70244CA2"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3B9CE899"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0D941844"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108C635D" w14:textId="77777777" w:rsidTr="0079193C">
        <w:trPr>
          <w:gridAfter w:val="1"/>
          <w:wAfter w:w="6" w:type="dxa"/>
          <w:trHeight w:val="374"/>
        </w:trPr>
        <w:tc>
          <w:tcPr>
            <w:tcW w:w="809" w:type="dxa"/>
            <w:tcBorders>
              <w:bottom w:val="nil"/>
            </w:tcBorders>
            <w:vAlign w:val="center"/>
          </w:tcPr>
          <w:p w14:paraId="408033C5" w14:textId="77777777" w:rsidR="00C175A6" w:rsidRPr="00337C7F" w:rsidDel="006B0FA9"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2-1-6</w:t>
            </w:r>
          </w:p>
        </w:tc>
        <w:tc>
          <w:tcPr>
            <w:tcW w:w="3751" w:type="dxa"/>
            <w:tcBorders>
              <w:bottom w:val="nil"/>
            </w:tcBorders>
          </w:tcPr>
          <w:p w14:paraId="114EE0A4"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Conditioning system IVC</w:t>
            </w:r>
          </w:p>
        </w:tc>
        <w:tc>
          <w:tcPr>
            <w:tcW w:w="826" w:type="dxa"/>
            <w:tcBorders>
              <w:bottom w:val="nil"/>
            </w:tcBorders>
          </w:tcPr>
          <w:p w14:paraId="1A0C9F6A"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714C62F2"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1A7CDC05"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43117A44"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3D1521D0" w14:textId="77777777" w:rsidTr="0079193C">
        <w:trPr>
          <w:gridAfter w:val="1"/>
          <w:wAfter w:w="6" w:type="dxa"/>
          <w:trHeight w:val="374"/>
        </w:trPr>
        <w:tc>
          <w:tcPr>
            <w:tcW w:w="809" w:type="dxa"/>
            <w:tcBorders>
              <w:bottom w:val="nil"/>
            </w:tcBorders>
            <w:vAlign w:val="center"/>
          </w:tcPr>
          <w:p w14:paraId="74CCA665"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2-1-7</w:t>
            </w:r>
          </w:p>
        </w:tc>
        <w:tc>
          <w:tcPr>
            <w:tcW w:w="3751" w:type="dxa"/>
            <w:tcBorders>
              <w:bottom w:val="nil"/>
            </w:tcBorders>
          </w:tcPr>
          <w:p w14:paraId="6A18790F"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Electrical network and equipment EEF/IEI</w:t>
            </w:r>
          </w:p>
        </w:tc>
        <w:tc>
          <w:tcPr>
            <w:tcW w:w="826" w:type="dxa"/>
            <w:tcBorders>
              <w:bottom w:val="nil"/>
            </w:tcBorders>
          </w:tcPr>
          <w:p w14:paraId="47E924C4"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563457C2"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31177E2D"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6D504FDF"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66C57C1E" w14:textId="77777777" w:rsidTr="0079193C">
        <w:trPr>
          <w:gridAfter w:val="1"/>
          <w:wAfter w:w="6" w:type="dxa"/>
          <w:trHeight w:val="374"/>
        </w:trPr>
        <w:tc>
          <w:tcPr>
            <w:tcW w:w="809" w:type="dxa"/>
            <w:tcBorders>
              <w:bottom w:val="nil"/>
            </w:tcBorders>
            <w:vAlign w:val="center"/>
          </w:tcPr>
          <w:p w14:paraId="6EBEEF84"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2-1-8</w:t>
            </w:r>
          </w:p>
        </w:tc>
        <w:tc>
          <w:tcPr>
            <w:tcW w:w="3751" w:type="dxa"/>
            <w:tcBorders>
              <w:bottom w:val="nil"/>
            </w:tcBorders>
          </w:tcPr>
          <w:p w14:paraId="2DF79BAE"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Data Center TS</w:t>
            </w:r>
          </w:p>
        </w:tc>
        <w:tc>
          <w:tcPr>
            <w:tcW w:w="826" w:type="dxa"/>
            <w:tcBorders>
              <w:bottom w:val="nil"/>
            </w:tcBorders>
          </w:tcPr>
          <w:p w14:paraId="0F1C3E73"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49948C41"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62D58895"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34E59658"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0DFFD263" w14:textId="77777777" w:rsidTr="0079193C">
        <w:trPr>
          <w:gridAfter w:val="1"/>
          <w:wAfter w:w="6" w:type="dxa"/>
          <w:trHeight w:val="374"/>
        </w:trPr>
        <w:tc>
          <w:tcPr>
            <w:tcW w:w="809" w:type="dxa"/>
            <w:tcBorders>
              <w:bottom w:val="nil"/>
            </w:tcBorders>
            <w:vAlign w:val="center"/>
          </w:tcPr>
          <w:p w14:paraId="4137760C"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2-1-9</w:t>
            </w:r>
          </w:p>
        </w:tc>
        <w:tc>
          <w:tcPr>
            <w:tcW w:w="3751" w:type="dxa"/>
            <w:tcBorders>
              <w:bottom w:val="nil"/>
            </w:tcBorders>
          </w:tcPr>
          <w:p w14:paraId="07B87A76"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Video surveillance TS</w:t>
            </w:r>
          </w:p>
        </w:tc>
        <w:tc>
          <w:tcPr>
            <w:tcW w:w="826" w:type="dxa"/>
            <w:tcBorders>
              <w:bottom w:val="nil"/>
            </w:tcBorders>
          </w:tcPr>
          <w:p w14:paraId="4B3EBB03"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40993A22"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5157EE3C"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355B635E"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59E2512D" w14:textId="77777777" w:rsidTr="0079193C">
        <w:trPr>
          <w:gridAfter w:val="1"/>
          <w:wAfter w:w="6" w:type="dxa"/>
          <w:trHeight w:val="374"/>
        </w:trPr>
        <w:tc>
          <w:tcPr>
            <w:tcW w:w="809" w:type="dxa"/>
            <w:tcBorders>
              <w:bottom w:val="nil"/>
            </w:tcBorders>
            <w:vAlign w:val="center"/>
          </w:tcPr>
          <w:p w14:paraId="2A36CD26"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2-1-10</w:t>
            </w:r>
          </w:p>
        </w:tc>
        <w:tc>
          <w:tcPr>
            <w:tcW w:w="3751" w:type="dxa"/>
            <w:tcBorders>
              <w:bottom w:val="nil"/>
            </w:tcBorders>
          </w:tcPr>
          <w:p w14:paraId="1368F297"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Fire Signaling SI</w:t>
            </w:r>
          </w:p>
        </w:tc>
        <w:tc>
          <w:tcPr>
            <w:tcW w:w="826" w:type="dxa"/>
            <w:tcBorders>
              <w:bottom w:val="nil"/>
            </w:tcBorders>
          </w:tcPr>
          <w:p w14:paraId="3C2F3EC8"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7B8853C5"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3802B9F5"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5BA4BC8D"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2C47BC4E" w14:textId="77777777" w:rsidTr="0079193C">
        <w:trPr>
          <w:gridAfter w:val="1"/>
          <w:wAfter w:w="6" w:type="dxa"/>
          <w:trHeight w:val="374"/>
        </w:trPr>
        <w:tc>
          <w:tcPr>
            <w:tcW w:w="809" w:type="dxa"/>
            <w:tcBorders>
              <w:bottom w:val="nil"/>
            </w:tcBorders>
            <w:vAlign w:val="center"/>
          </w:tcPr>
          <w:p w14:paraId="5A511106"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2-1-11</w:t>
            </w:r>
          </w:p>
        </w:tc>
        <w:tc>
          <w:tcPr>
            <w:tcW w:w="3751" w:type="dxa"/>
            <w:tcBorders>
              <w:bottom w:val="nil"/>
            </w:tcBorders>
          </w:tcPr>
          <w:p w14:paraId="7306FFAC"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Automatization Smoke evacuation system AIVC</w:t>
            </w:r>
          </w:p>
        </w:tc>
        <w:tc>
          <w:tcPr>
            <w:tcW w:w="826" w:type="dxa"/>
            <w:tcBorders>
              <w:bottom w:val="nil"/>
            </w:tcBorders>
          </w:tcPr>
          <w:p w14:paraId="6E8B6A49"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757955A6"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4AD7A722"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4E33977F"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02999F8E" w14:textId="77777777" w:rsidTr="0079193C">
        <w:trPr>
          <w:gridAfter w:val="1"/>
          <w:wAfter w:w="6" w:type="dxa"/>
          <w:trHeight w:val="374"/>
        </w:trPr>
        <w:tc>
          <w:tcPr>
            <w:tcW w:w="809" w:type="dxa"/>
            <w:tcBorders>
              <w:bottom w:val="nil"/>
            </w:tcBorders>
            <w:vAlign w:val="center"/>
          </w:tcPr>
          <w:p w14:paraId="570FB5A8"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2-1-13</w:t>
            </w:r>
          </w:p>
        </w:tc>
        <w:tc>
          <w:tcPr>
            <w:tcW w:w="3751" w:type="dxa"/>
            <w:tcBorders>
              <w:bottom w:val="nil"/>
            </w:tcBorders>
          </w:tcPr>
          <w:p w14:paraId="10B8C626"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Water and Sanitation networks RAC</w:t>
            </w:r>
          </w:p>
        </w:tc>
        <w:tc>
          <w:tcPr>
            <w:tcW w:w="826" w:type="dxa"/>
            <w:tcBorders>
              <w:bottom w:val="nil"/>
            </w:tcBorders>
          </w:tcPr>
          <w:p w14:paraId="1B966AA9"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74869A7A"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6AE1264A"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5A86DB58"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320038E5" w14:textId="77777777" w:rsidTr="0079193C">
        <w:trPr>
          <w:gridAfter w:val="1"/>
          <w:wAfter w:w="6" w:type="dxa"/>
          <w:trHeight w:val="374"/>
        </w:trPr>
        <w:tc>
          <w:tcPr>
            <w:tcW w:w="809" w:type="dxa"/>
            <w:tcBorders>
              <w:bottom w:val="nil"/>
            </w:tcBorders>
            <w:vAlign w:val="center"/>
          </w:tcPr>
          <w:p w14:paraId="5A8AC33B"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p>
        </w:tc>
        <w:tc>
          <w:tcPr>
            <w:tcW w:w="9277" w:type="dxa"/>
            <w:gridSpan w:val="6"/>
            <w:tcBorders>
              <w:bottom w:val="nil"/>
            </w:tcBorders>
          </w:tcPr>
          <w:p w14:paraId="18709491" w14:textId="77777777" w:rsidR="00C175A6" w:rsidRPr="00337C7F" w:rsidRDefault="00C175A6" w:rsidP="0079193C">
            <w:pPr>
              <w:widowControl/>
              <w:tabs>
                <w:tab w:val="num" w:pos="846"/>
              </w:tabs>
              <w:overflowPunct/>
              <w:adjustRightInd/>
              <w:rPr>
                <w:rFonts w:ascii="Segoe UI" w:eastAsia="Times New Roman" w:hAnsi="Segoe UI" w:cs="Segoe UI"/>
                <w:b/>
                <w:bCs/>
                <w:kern w:val="0"/>
                <w:sz w:val="20"/>
                <w:szCs w:val="20"/>
                <w:lang w:val="en-GB"/>
              </w:rPr>
            </w:pPr>
            <w:r w:rsidRPr="00337C7F">
              <w:rPr>
                <w:rFonts w:ascii="Segoe UI" w:eastAsia="Times New Roman" w:hAnsi="Segoe UI" w:cs="Segoe UI"/>
                <w:b/>
                <w:bCs/>
                <w:kern w:val="0"/>
                <w:sz w:val="20"/>
                <w:szCs w:val="20"/>
                <w:lang w:val="en-GB"/>
              </w:rPr>
              <w:t>Stage II</w:t>
            </w:r>
          </w:p>
        </w:tc>
      </w:tr>
      <w:tr w:rsidR="00C175A6" w:rsidRPr="00337C7F" w14:paraId="39711EAF" w14:textId="77777777" w:rsidTr="0079193C">
        <w:trPr>
          <w:gridAfter w:val="1"/>
          <w:wAfter w:w="6" w:type="dxa"/>
          <w:trHeight w:val="374"/>
        </w:trPr>
        <w:tc>
          <w:tcPr>
            <w:tcW w:w="809" w:type="dxa"/>
            <w:tcBorders>
              <w:bottom w:val="nil"/>
            </w:tcBorders>
            <w:vAlign w:val="center"/>
          </w:tcPr>
          <w:p w14:paraId="4D938833"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2-2-1</w:t>
            </w:r>
          </w:p>
        </w:tc>
        <w:tc>
          <w:tcPr>
            <w:tcW w:w="3751" w:type="dxa"/>
            <w:tcBorders>
              <w:bottom w:val="nil"/>
            </w:tcBorders>
          </w:tcPr>
          <w:p w14:paraId="2FDCF2A8"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Air Conditioning System IVC</w:t>
            </w:r>
          </w:p>
        </w:tc>
        <w:tc>
          <w:tcPr>
            <w:tcW w:w="826" w:type="dxa"/>
            <w:tcBorders>
              <w:bottom w:val="nil"/>
            </w:tcBorders>
          </w:tcPr>
          <w:p w14:paraId="4A55E09C"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5B96A8BF"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3DD48CB1"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1E262BF5"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3983E684" w14:textId="77777777" w:rsidTr="0079193C">
        <w:trPr>
          <w:gridAfter w:val="1"/>
          <w:wAfter w:w="6" w:type="dxa"/>
          <w:trHeight w:val="374"/>
        </w:trPr>
        <w:tc>
          <w:tcPr>
            <w:tcW w:w="809" w:type="dxa"/>
            <w:tcBorders>
              <w:bottom w:val="nil"/>
            </w:tcBorders>
            <w:vAlign w:val="center"/>
          </w:tcPr>
          <w:p w14:paraId="43B300C2" w14:textId="77777777" w:rsidR="00C175A6" w:rsidRPr="00337C7F" w:rsidRDefault="00C175A6" w:rsidP="0079193C">
            <w:pPr>
              <w:rPr>
                <w:rFonts w:ascii="Segoe UI" w:eastAsia="Times New Roman" w:hAnsi="Segoe UI" w:cs="Segoe UI"/>
                <w:color w:val="000000" w:themeColor="text1"/>
                <w:sz w:val="19"/>
                <w:szCs w:val="19"/>
                <w:lang w:val="en-GB"/>
              </w:rPr>
            </w:pPr>
            <w:r w:rsidRPr="00337C7F">
              <w:rPr>
                <w:rFonts w:ascii="Segoe UI" w:eastAsia="Times New Roman" w:hAnsi="Segoe UI" w:cs="Segoe UI"/>
                <w:color w:val="000000" w:themeColor="text1"/>
                <w:sz w:val="19"/>
                <w:szCs w:val="19"/>
                <w:lang w:val="en-GB"/>
              </w:rPr>
              <w:t>2-2-2</w:t>
            </w:r>
          </w:p>
        </w:tc>
        <w:tc>
          <w:tcPr>
            <w:tcW w:w="3751" w:type="dxa"/>
            <w:tcBorders>
              <w:bottom w:val="nil"/>
            </w:tcBorders>
          </w:tcPr>
          <w:p w14:paraId="4530DC81" w14:textId="77777777" w:rsidR="00C175A6" w:rsidRPr="00337C7F" w:rsidRDefault="00C175A6" w:rsidP="0079193C">
            <w:pPr>
              <w:jc w:val="both"/>
              <w:rPr>
                <w:rFonts w:ascii="Segoe UI" w:hAnsi="Segoe UI" w:cs="Segoe UI"/>
                <w:sz w:val="20"/>
                <w:szCs w:val="20"/>
                <w:lang w:val="en-GB"/>
              </w:rPr>
            </w:pPr>
            <w:r w:rsidRPr="00337C7F">
              <w:rPr>
                <w:rFonts w:ascii="Segoe UI" w:hAnsi="Segoe UI" w:cs="Segoe UI"/>
                <w:sz w:val="20"/>
                <w:szCs w:val="20"/>
                <w:lang w:val="en"/>
              </w:rPr>
              <w:t>Data Center TS</w:t>
            </w:r>
          </w:p>
        </w:tc>
        <w:tc>
          <w:tcPr>
            <w:tcW w:w="826" w:type="dxa"/>
            <w:tcBorders>
              <w:bottom w:val="nil"/>
            </w:tcBorders>
          </w:tcPr>
          <w:p w14:paraId="7E882C62" w14:textId="77777777" w:rsidR="00C175A6" w:rsidRPr="00337C7F" w:rsidRDefault="00C175A6" w:rsidP="0079193C">
            <w:pPr>
              <w:jc w:val="center"/>
              <w:rPr>
                <w:rFonts w:ascii="Segoe UI" w:eastAsia="Times New Roman" w:hAnsi="Segoe UI" w:cs="Segoe UI"/>
                <w:sz w:val="20"/>
                <w:szCs w:val="20"/>
                <w:lang w:val="en-GB"/>
              </w:rPr>
            </w:pPr>
            <w:r w:rsidRPr="00337C7F">
              <w:rPr>
                <w:rFonts w:ascii="Segoe UI" w:eastAsia="Times New Roman" w:hAnsi="Segoe UI" w:cs="Segoe UI"/>
                <w:sz w:val="20"/>
                <w:szCs w:val="20"/>
                <w:lang w:val="en-GB"/>
              </w:rPr>
              <w:t>US $</w:t>
            </w:r>
          </w:p>
        </w:tc>
        <w:tc>
          <w:tcPr>
            <w:tcW w:w="1608" w:type="dxa"/>
            <w:tcBorders>
              <w:bottom w:val="nil"/>
            </w:tcBorders>
            <w:vAlign w:val="center"/>
          </w:tcPr>
          <w:p w14:paraId="491B9E8B" w14:textId="77777777" w:rsidR="00C175A6" w:rsidRPr="00337C7F" w:rsidRDefault="00C175A6" w:rsidP="0079193C">
            <w:pPr>
              <w:jc w:val="center"/>
              <w:rPr>
                <w:rFonts w:ascii="Segoe UI" w:eastAsia="Times New Roman" w:hAnsi="Segoe UI" w:cs="Segoe UI"/>
                <w:sz w:val="20"/>
                <w:szCs w:val="20"/>
                <w:lang w:val="en-GB"/>
              </w:rPr>
            </w:pPr>
          </w:p>
        </w:tc>
        <w:tc>
          <w:tcPr>
            <w:tcW w:w="1260" w:type="dxa"/>
            <w:tcBorders>
              <w:bottom w:val="nil"/>
            </w:tcBorders>
            <w:vAlign w:val="center"/>
          </w:tcPr>
          <w:p w14:paraId="439E068C" w14:textId="77777777" w:rsidR="00C175A6" w:rsidRPr="00337C7F" w:rsidRDefault="00C175A6" w:rsidP="0079193C">
            <w:pPr>
              <w:jc w:val="center"/>
              <w:rPr>
                <w:rFonts w:ascii="Segoe UI" w:eastAsia="Times New Roman" w:hAnsi="Segoe UI" w:cs="Segoe UI"/>
                <w:sz w:val="20"/>
                <w:szCs w:val="20"/>
                <w:lang w:val="en-GB"/>
              </w:rPr>
            </w:pPr>
            <w:r w:rsidRPr="00337C7F">
              <w:rPr>
                <w:rFonts w:ascii="Segoe UI" w:eastAsia="Times New Roman" w:hAnsi="Segoe UI" w:cs="Segoe UI"/>
                <w:sz w:val="20"/>
                <w:szCs w:val="20"/>
                <w:lang w:val="en-GB"/>
              </w:rPr>
              <w:t>1</w:t>
            </w:r>
          </w:p>
        </w:tc>
        <w:tc>
          <w:tcPr>
            <w:tcW w:w="1832" w:type="dxa"/>
            <w:gridSpan w:val="2"/>
            <w:tcBorders>
              <w:bottom w:val="nil"/>
            </w:tcBorders>
            <w:vAlign w:val="center"/>
          </w:tcPr>
          <w:p w14:paraId="206E10B6" w14:textId="77777777" w:rsidR="00C175A6" w:rsidRPr="00337C7F" w:rsidRDefault="00C175A6" w:rsidP="0079193C">
            <w:pPr>
              <w:jc w:val="center"/>
              <w:rPr>
                <w:rFonts w:ascii="Segoe UI" w:eastAsia="Times New Roman" w:hAnsi="Segoe UI" w:cs="Segoe UI"/>
                <w:sz w:val="20"/>
                <w:szCs w:val="20"/>
                <w:lang w:val="en-GB"/>
              </w:rPr>
            </w:pPr>
          </w:p>
        </w:tc>
      </w:tr>
      <w:tr w:rsidR="00C175A6" w:rsidRPr="00337C7F" w14:paraId="1530FB9A" w14:textId="77777777" w:rsidTr="0079193C">
        <w:trPr>
          <w:gridAfter w:val="1"/>
          <w:wAfter w:w="6" w:type="dxa"/>
          <w:trHeight w:val="374"/>
        </w:trPr>
        <w:tc>
          <w:tcPr>
            <w:tcW w:w="809" w:type="dxa"/>
            <w:tcBorders>
              <w:bottom w:val="nil"/>
            </w:tcBorders>
            <w:vAlign w:val="center"/>
          </w:tcPr>
          <w:p w14:paraId="142F2BF9"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lastRenderedPageBreak/>
              <w:t>2-2-3</w:t>
            </w:r>
          </w:p>
        </w:tc>
        <w:tc>
          <w:tcPr>
            <w:tcW w:w="3751" w:type="dxa"/>
            <w:tcBorders>
              <w:bottom w:val="nil"/>
            </w:tcBorders>
          </w:tcPr>
          <w:p w14:paraId="70B6B703"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Control Access TS</w:t>
            </w:r>
          </w:p>
        </w:tc>
        <w:tc>
          <w:tcPr>
            <w:tcW w:w="826" w:type="dxa"/>
            <w:tcBorders>
              <w:bottom w:val="nil"/>
            </w:tcBorders>
          </w:tcPr>
          <w:p w14:paraId="2C97D9D7"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588CC85F"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2BEFD85A" w14:textId="77777777" w:rsidR="00C175A6" w:rsidRPr="00337C7F" w:rsidDel="006B0FA9"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2B4BC77E"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117FDF97" w14:textId="77777777" w:rsidTr="0079193C">
        <w:trPr>
          <w:gridAfter w:val="1"/>
          <w:wAfter w:w="6" w:type="dxa"/>
          <w:trHeight w:val="374"/>
        </w:trPr>
        <w:tc>
          <w:tcPr>
            <w:tcW w:w="809" w:type="dxa"/>
            <w:tcBorders>
              <w:bottom w:val="nil"/>
            </w:tcBorders>
            <w:vAlign w:val="center"/>
          </w:tcPr>
          <w:p w14:paraId="1330F9B9"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2-2-4</w:t>
            </w:r>
          </w:p>
        </w:tc>
        <w:tc>
          <w:tcPr>
            <w:tcW w:w="3751" w:type="dxa"/>
            <w:tcBorders>
              <w:bottom w:val="nil"/>
            </w:tcBorders>
          </w:tcPr>
          <w:p w14:paraId="58E8D937"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Fire Signaling SI</w:t>
            </w:r>
          </w:p>
        </w:tc>
        <w:tc>
          <w:tcPr>
            <w:tcW w:w="826" w:type="dxa"/>
            <w:tcBorders>
              <w:bottom w:val="nil"/>
            </w:tcBorders>
          </w:tcPr>
          <w:p w14:paraId="77E1F6DB"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32C834A2"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4597F51B"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71A2E6DF"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65FE343D" w14:textId="77777777" w:rsidTr="0079193C">
        <w:trPr>
          <w:gridAfter w:val="1"/>
          <w:wAfter w:w="6" w:type="dxa"/>
          <w:trHeight w:val="374"/>
        </w:trPr>
        <w:tc>
          <w:tcPr>
            <w:tcW w:w="809" w:type="dxa"/>
            <w:tcBorders>
              <w:bottom w:val="nil"/>
            </w:tcBorders>
            <w:vAlign w:val="center"/>
          </w:tcPr>
          <w:p w14:paraId="71B170F4" w14:textId="77777777" w:rsidR="00C175A6" w:rsidRPr="00337C7F" w:rsidRDefault="00C175A6" w:rsidP="0079193C">
            <w:pPr>
              <w:widowControl/>
              <w:overflowPunct/>
              <w:adjustRightInd/>
              <w:rPr>
                <w:rFonts w:ascii="Segoe UI" w:eastAsia="Times New Roman" w:hAnsi="Segoe UI" w:cs="Segoe UI"/>
                <w:color w:val="000000" w:themeColor="text1"/>
                <w:kern w:val="0"/>
                <w:sz w:val="19"/>
                <w:szCs w:val="19"/>
                <w:lang w:val="en-GB"/>
              </w:rPr>
            </w:pPr>
            <w:r w:rsidRPr="00337C7F">
              <w:rPr>
                <w:rFonts w:ascii="Segoe UI" w:eastAsia="Times New Roman" w:hAnsi="Segoe UI" w:cs="Segoe UI"/>
                <w:color w:val="000000" w:themeColor="text1"/>
                <w:kern w:val="0"/>
                <w:sz w:val="19"/>
                <w:szCs w:val="19"/>
                <w:lang w:val="en-GB"/>
              </w:rPr>
              <w:t>2-2-5</w:t>
            </w:r>
          </w:p>
        </w:tc>
        <w:tc>
          <w:tcPr>
            <w:tcW w:w="3751" w:type="dxa"/>
            <w:tcBorders>
              <w:bottom w:val="nil"/>
            </w:tcBorders>
          </w:tcPr>
          <w:p w14:paraId="3F473D52" w14:textId="77777777" w:rsidR="00C175A6" w:rsidRPr="00337C7F" w:rsidRDefault="00C175A6" w:rsidP="0079193C">
            <w:pPr>
              <w:jc w:val="both"/>
              <w:rPr>
                <w:rFonts w:ascii="Segoe UI" w:hAnsi="Segoe UI" w:cs="Segoe UI"/>
                <w:color w:val="000000"/>
                <w:sz w:val="20"/>
                <w:szCs w:val="20"/>
                <w:lang w:val="en-GB"/>
              </w:rPr>
            </w:pPr>
            <w:r w:rsidRPr="00337C7F">
              <w:rPr>
                <w:rFonts w:ascii="Segoe UI" w:hAnsi="Segoe UI" w:cs="Segoe UI"/>
                <w:sz w:val="20"/>
                <w:szCs w:val="20"/>
                <w:lang w:val="en"/>
              </w:rPr>
              <w:t>Signaling the automatic guard SPA</w:t>
            </w:r>
          </w:p>
        </w:tc>
        <w:tc>
          <w:tcPr>
            <w:tcW w:w="826" w:type="dxa"/>
            <w:tcBorders>
              <w:bottom w:val="nil"/>
            </w:tcBorders>
          </w:tcPr>
          <w:p w14:paraId="2B085638"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US $</w:t>
            </w:r>
          </w:p>
        </w:tc>
        <w:tc>
          <w:tcPr>
            <w:tcW w:w="1608" w:type="dxa"/>
            <w:tcBorders>
              <w:bottom w:val="nil"/>
            </w:tcBorders>
            <w:vAlign w:val="center"/>
          </w:tcPr>
          <w:p w14:paraId="79E07D9A"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c>
          <w:tcPr>
            <w:tcW w:w="1260" w:type="dxa"/>
            <w:tcBorders>
              <w:bottom w:val="nil"/>
            </w:tcBorders>
            <w:vAlign w:val="center"/>
          </w:tcPr>
          <w:p w14:paraId="343F864A"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1</w:t>
            </w:r>
          </w:p>
        </w:tc>
        <w:tc>
          <w:tcPr>
            <w:tcW w:w="1832" w:type="dxa"/>
            <w:gridSpan w:val="2"/>
            <w:tcBorders>
              <w:bottom w:val="nil"/>
            </w:tcBorders>
            <w:vAlign w:val="center"/>
          </w:tcPr>
          <w:p w14:paraId="040F9CC7" w14:textId="77777777" w:rsidR="00C175A6" w:rsidRPr="00337C7F" w:rsidRDefault="00C175A6" w:rsidP="0079193C">
            <w:pPr>
              <w:widowControl/>
              <w:tabs>
                <w:tab w:val="num" w:pos="846"/>
              </w:tabs>
              <w:overflowPunct/>
              <w:adjustRightInd/>
              <w:jc w:val="center"/>
              <w:rPr>
                <w:rFonts w:ascii="Segoe UI" w:eastAsia="Times New Roman" w:hAnsi="Segoe UI" w:cs="Segoe UI"/>
                <w:kern w:val="0"/>
                <w:sz w:val="20"/>
                <w:szCs w:val="20"/>
                <w:lang w:val="en-GB"/>
              </w:rPr>
            </w:pPr>
          </w:p>
        </w:tc>
      </w:tr>
      <w:tr w:rsidR="00C175A6" w:rsidRPr="00337C7F" w14:paraId="193B7324" w14:textId="77777777" w:rsidTr="0079193C">
        <w:trPr>
          <w:trHeight w:val="316"/>
        </w:trPr>
        <w:tc>
          <w:tcPr>
            <w:tcW w:w="8260" w:type="dxa"/>
            <w:gridSpan w:val="6"/>
            <w:tcBorders>
              <w:bottom w:val="single" w:sz="4" w:space="0" w:color="auto"/>
            </w:tcBorders>
            <w:vAlign w:val="center"/>
          </w:tcPr>
          <w:p w14:paraId="6426FFF8" w14:textId="77777777" w:rsidR="00C175A6" w:rsidRPr="00337C7F" w:rsidRDefault="00C175A6" w:rsidP="0079193C">
            <w:pPr>
              <w:widowControl/>
              <w:tabs>
                <w:tab w:val="num" w:pos="846"/>
              </w:tabs>
              <w:overflowPunct/>
              <w:adjustRightInd/>
              <w:jc w:val="right"/>
              <w:rPr>
                <w:rFonts w:ascii="Segoe UI" w:eastAsia="Times New Roman" w:hAnsi="Segoe UI" w:cs="Segoe UI"/>
                <w:b/>
                <w:kern w:val="0"/>
                <w:sz w:val="19"/>
                <w:szCs w:val="19"/>
                <w:lang w:val="en-GB"/>
              </w:rPr>
            </w:pPr>
            <w:r w:rsidRPr="00337C7F">
              <w:rPr>
                <w:rFonts w:ascii="Segoe UI" w:eastAsia="Times New Roman" w:hAnsi="Segoe UI" w:cs="Segoe UI"/>
                <w:b/>
                <w:kern w:val="0"/>
                <w:sz w:val="19"/>
                <w:szCs w:val="19"/>
                <w:lang w:val="en-GB"/>
              </w:rPr>
              <w:t>TOTAL (</w:t>
            </w:r>
            <w:r w:rsidRPr="00337C7F">
              <w:rPr>
                <w:rFonts w:ascii="Segoe UI" w:eastAsia="Times New Roman" w:hAnsi="Segoe UI" w:cs="Segoe UI"/>
                <w:b/>
                <w:snapToGrid w:val="0"/>
                <w:color w:val="000000" w:themeColor="text1"/>
                <w:sz w:val="19"/>
                <w:szCs w:val="19"/>
                <w:u w:val="single"/>
                <w:lang w:val="en-GB"/>
              </w:rPr>
              <w:t>VAT exclusive</w:t>
            </w:r>
            <w:r w:rsidRPr="00337C7F">
              <w:rPr>
                <w:rFonts w:ascii="Segoe UI" w:eastAsia="Times New Roman" w:hAnsi="Segoe UI" w:cs="Segoe UI"/>
                <w:b/>
                <w:kern w:val="0"/>
                <w:sz w:val="19"/>
                <w:szCs w:val="19"/>
                <w:lang w:val="en-GB"/>
              </w:rPr>
              <w:t>)</w:t>
            </w:r>
          </w:p>
        </w:tc>
        <w:tc>
          <w:tcPr>
            <w:tcW w:w="1832" w:type="dxa"/>
            <w:gridSpan w:val="2"/>
            <w:tcBorders>
              <w:bottom w:val="single" w:sz="4" w:space="0" w:color="auto"/>
            </w:tcBorders>
            <w:vAlign w:val="center"/>
          </w:tcPr>
          <w:p w14:paraId="4736B7F1" w14:textId="77777777" w:rsidR="00C175A6" w:rsidRPr="00337C7F" w:rsidRDefault="00C175A6" w:rsidP="0079193C">
            <w:pPr>
              <w:widowControl/>
              <w:tabs>
                <w:tab w:val="num" w:pos="846"/>
              </w:tabs>
              <w:overflowPunct/>
              <w:adjustRightInd/>
              <w:jc w:val="right"/>
              <w:rPr>
                <w:rFonts w:ascii="Segoe UI" w:eastAsia="Times New Roman" w:hAnsi="Segoe UI" w:cs="Segoe UI"/>
                <w:kern w:val="0"/>
                <w:sz w:val="20"/>
                <w:szCs w:val="20"/>
                <w:lang w:val="en-GB"/>
              </w:rPr>
            </w:pPr>
          </w:p>
        </w:tc>
      </w:tr>
    </w:tbl>
    <w:p w14:paraId="18BCF6B6" w14:textId="77777777" w:rsidR="00C175A6" w:rsidRPr="00337C7F" w:rsidRDefault="00C175A6" w:rsidP="00C175A6">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451544C" w14:textId="77777777" w:rsidR="00C175A6" w:rsidRPr="00337C7F" w:rsidRDefault="00C175A6" w:rsidP="00C175A6">
      <w:pPr>
        <w:widowControl/>
        <w:overflowPunct/>
        <w:adjustRightInd/>
        <w:spacing w:before="60" w:after="60"/>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 xml:space="preserve">Name of Bidder: </w:t>
      </w:r>
      <w:r w:rsidRPr="00337C7F">
        <w:rPr>
          <w:rFonts w:ascii="Segoe UI" w:eastAsia="Times New Roman" w:hAnsi="Segoe UI" w:cs="Segoe UI"/>
          <w:kern w:val="0"/>
          <w:sz w:val="20"/>
          <w:szCs w:val="20"/>
          <w:lang w:val="en-GB"/>
        </w:rPr>
        <w:tab/>
      </w:r>
      <w:r w:rsidRPr="00337C7F">
        <w:rPr>
          <w:rFonts w:ascii="Segoe UI" w:eastAsia="Times New Roman" w:hAnsi="Segoe UI" w:cs="Segoe UI"/>
          <w:kern w:val="0"/>
          <w:sz w:val="20"/>
          <w:szCs w:val="20"/>
          <w:lang w:val="en-GB"/>
        </w:rPr>
        <w:tab/>
        <w:t>________________________________________________</w:t>
      </w:r>
    </w:p>
    <w:p w14:paraId="5F1BB994" w14:textId="77777777" w:rsidR="00C175A6" w:rsidRPr="00337C7F" w:rsidRDefault="00C175A6" w:rsidP="00C175A6">
      <w:pPr>
        <w:widowControl/>
        <w:overflowPunct/>
        <w:adjustRightInd/>
        <w:spacing w:before="60" w:after="60"/>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 xml:space="preserve">Authorised signature: </w:t>
      </w:r>
      <w:r w:rsidRPr="00337C7F">
        <w:rPr>
          <w:rFonts w:ascii="Segoe UI" w:eastAsia="Times New Roman" w:hAnsi="Segoe UI" w:cs="Segoe UI"/>
          <w:kern w:val="0"/>
          <w:sz w:val="20"/>
          <w:szCs w:val="20"/>
          <w:lang w:val="en-GB"/>
        </w:rPr>
        <w:tab/>
      </w:r>
      <w:r w:rsidRPr="00337C7F">
        <w:rPr>
          <w:rFonts w:ascii="Segoe UI" w:eastAsia="Times New Roman" w:hAnsi="Segoe UI" w:cs="Segoe UI"/>
          <w:kern w:val="0"/>
          <w:sz w:val="20"/>
          <w:szCs w:val="20"/>
          <w:lang w:val="en-GB"/>
        </w:rPr>
        <w:tab/>
        <w:t>________________________________________________</w:t>
      </w:r>
    </w:p>
    <w:p w14:paraId="45AB5807" w14:textId="77777777" w:rsidR="00C175A6" w:rsidRPr="00337C7F" w:rsidRDefault="00C175A6" w:rsidP="00C175A6">
      <w:pPr>
        <w:widowControl/>
        <w:overflowPunct/>
        <w:adjustRightInd/>
        <w:spacing w:before="60" w:after="60"/>
        <w:rPr>
          <w:rFonts w:ascii="Segoe UI" w:eastAsia="Times New Roman" w:hAnsi="Segoe UI" w:cs="Segoe UI"/>
          <w:kern w:val="0"/>
          <w:sz w:val="20"/>
          <w:szCs w:val="20"/>
          <w:lang w:val="en-GB"/>
        </w:rPr>
      </w:pPr>
      <w:r w:rsidRPr="00337C7F">
        <w:rPr>
          <w:rFonts w:ascii="Segoe UI" w:eastAsia="Times New Roman" w:hAnsi="Segoe UI" w:cs="Segoe UI"/>
          <w:kern w:val="0"/>
          <w:sz w:val="20"/>
          <w:szCs w:val="20"/>
          <w:lang w:val="en-GB"/>
        </w:rPr>
        <w:t>Name of authorised signatory:</w:t>
      </w:r>
      <w:r w:rsidRPr="00337C7F">
        <w:rPr>
          <w:rFonts w:ascii="Segoe UI" w:eastAsia="Times New Roman" w:hAnsi="Segoe UI" w:cs="Segoe UI"/>
          <w:kern w:val="0"/>
          <w:sz w:val="20"/>
          <w:szCs w:val="20"/>
          <w:lang w:val="en-GB"/>
        </w:rPr>
        <w:tab/>
        <w:t>________________________________________________</w:t>
      </w:r>
    </w:p>
    <w:p w14:paraId="595CE8A5" w14:textId="77777777" w:rsidR="00C175A6" w:rsidRPr="00337C7F" w:rsidRDefault="00C175A6" w:rsidP="00C175A6">
      <w:pPr>
        <w:widowControl/>
        <w:overflowPunct/>
        <w:adjustRightInd/>
        <w:spacing w:before="60" w:after="60"/>
        <w:rPr>
          <w:rFonts w:ascii="Segoe UI" w:eastAsia="Times New Roman" w:hAnsi="Segoe UI" w:cs="Segoe UI"/>
          <w:kern w:val="0"/>
          <w:sz w:val="20"/>
          <w:szCs w:val="20"/>
          <w:lang w:val="en-GB"/>
        </w:rPr>
        <w:sectPr w:rsidR="00C175A6" w:rsidRPr="00337C7F" w:rsidSect="00975AAC">
          <w:pgSz w:w="12240" w:h="15840"/>
          <w:pgMar w:top="990" w:right="1260" w:bottom="720" w:left="1260" w:header="720" w:footer="510" w:gutter="0"/>
          <w:cols w:space="720"/>
          <w:docGrid w:linePitch="360"/>
        </w:sectPr>
      </w:pPr>
      <w:r w:rsidRPr="00337C7F">
        <w:rPr>
          <w:rFonts w:ascii="Segoe UI" w:eastAsia="Times New Roman" w:hAnsi="Segoe UI" w:cs="Segoe UI"/>
          <w:kern w:val="0"/>
          <w:sz w:val="20"/>
          <w:szCs w:val="20"/>
          <w:lang w:val="en-GB"/>
        </w:rPr>
        <w:t>Functional Title:</w:t>
      </w:r>
      <w:r w:rsidRPr="00337C7F">
        <w:rPr>
          <w:rFonts w:ascii="Segoe UI" w:eastAsia="Times New Roman" w:hAnsi="Segoe UI" w:cs="Segoe UI"/>
          <w:kern w:val="0"/>
          <w:sz w:val="20"/>
          <w:szCs w:val="20"/>
          <w:lang w:val="en-GB"/>
        </w:rPr>
        <w:tab/>
      </w:r>
      <w:r w:rsidRPr="00337C7F">
        <w:rPr>
          <w:rFonts w:ascii="Segoe UI" w:eastAsia="Times New Roman" w:hAnsi="Segoe UI" w:cs="Segoe UI"/>
          <w:kern w:val="0"/>
          <w:sz w:val="20"/>
          <w:szCs w:val="20"/>
          <w:lang w:val="en-GB"/>
        </w:rPr>
        <w:tab/>
      </w:r>
      <w:r w:rsidRPr="00337C7F">
        <w:rPr>
          <w:rFonts w:ascii="Segoe UI" w:eastAsia="Times New Roman" w:hAnsi="Segoe UI" w:cs="Segoe UI"/>
          <w:kern w:val="0"/>
          <w:sz w:val="20"/>
          <w:szCs w:val="20"/>
          <w:lang w:val="en-GB"/>
        </w:rPr>
        <w:tab/>
        <w:t>________________________________________________</w:t>
      </w:r>
    </w:p>
    <w:p w14:paraId="5C55F58E" w14:textId="77777777" w:rsidR="00C175A6" w:rsidRPr="00337C7F" w:rsidRDefault="00C175A6" w:rsidP="00C175A6">
      <w:pPr>
        <w:pStyle w:val="Heading2"/>
        <w:rPr>
          <w:b/>
          <w:color w:val="2F5496" w:themeColor="accent1" w:themeShade="BF"/>
          <w:sz w:val="28"/>
          <w:szCs w:val="28"/>
          <w:lang w:val="en-GB"/>
        </w:rPr>
      </w:pPr>
      <w:r w:rsidRPr="00337C7F">
        <w:rPr>
          <w:b/>
          <w:color w:val="2F5496" w:themeColor="accent1" w:themeShade="BF"/>
          <w:sz w:val="28"/>
          <w:szCs w:val="28"/>
          <w:lang w:val="en-GB"/>
        </w:rPr>
        <w:lastRenderedPageBreak/>
        <w:t xml:space="preserve">FORM H: </w:t>
      </w:r>
      <w:r w:rsidRPr="00337C7F">
        <w:rPr>
          <w:color w:val="2F5496" w:themeColor="accent1" w:themeShade="BF"/>
          <w:sz w:val="28"/>
          <w:szCs w:val="28"/>
          <w:lang w:val="en-GB"/>
        </w:rPr>
        <w:t>Form for Performance Security</w:t>
      </w:r>
      <w:r w:rsidRPr="00337C7F">
        <w:rPr>
          <w:color w:val="2F5496" w:themeColor="accent1" w:themeShade="BF"/>
          <w:sz w:val="18"/>
          <w:szCs w:val="18"/>
          <w:vertAlign w:val="superscript"/>
          <w:lang w:val="en-GB"/>
        </w:rPr>
        <w:footnoteReference w:id="1"/>
      </w:r>
    </w:p>
    <w:p w14:paraId="68BA2CD6" w14:textId="77777777" w:rsidR="00C175A6" w:rsidRPr="00337C7F" w:rsidRDefault="00C175A6" w:rsidP="00C175A6">
      <w:pPr>
        <w:pStyle w:val="Section3-Heading1"/>
        <w:rPr>
          <w:rFonts w:asciiTheme="minorHAnsi" w:hAnsiTheme="minorHAnsi" w:cstheme="minorHAnsi"/>
          <w:i/>
          <w:color w:val="000000" w:themeColor="text1"/>
          <w:sz w:val="28"/>
          <w:szCs w:val="28"/>
          <w:lang w:val="en-GB"/>
        </w:rPr>
      </w:pPr>
    </w:p>
    <w:p w14:paraId="49570F4B" w14:textId="77777777" w:rsidR="00C175A6" w:rsidRPr="00337C7F" w:rsidRDefault="00C175A6" w:rsidP="00C175A6">
      <w:pPr>
        <w:pStyle w:val="Section3-Heading1"/>
        <w:rPr>
          <w:rFonts w:ascii="Segoe UI" w:hAnsi="Segoe UI" w:cs="Segoe UI"/>
          <w:i/>
          <w:color w:val="000000" w:themeColor="text1"/>
          <w:sz w:val="20"/>
          <w:szCs w:val="20"/>
          <w:lang w:val="en-GB"/>
        </w:rPr>
      </w:pPr>
      <w:r w:rsidRPr="00337C7F">
        <w:rPr>
          <w:rFonts w:asciiTheme="minorHAnsi" w:hAnsiTheme="minorHAnsi" w:cstheme="minorHAnsi"/>
          <w:i/>
          <w:color w:val="000000" w:themeColor="text1"/>
          <w:sz w:val="28"/>
          <w:szCs w:val="28"/>
          <w:lang w:val="en-GB"/>
        </w:rPr>
        <w:t xml:space="preserve">(This must be finalized using the official letterhead of the Issuing Bank.  Except for </w:t>
      </w:r>
      <w:r w:rsidRPr="00337C7F">
        <w:rPr>
          <w:rFonts w:ascii="Segoe UI" w:hAnsi="Segoe UI" w:cs="Segoe UI"/>
          <w:i/>
          <w:color w:val="000000" w:themeColor="text1"/>
          <w:sz w:val="20"/>
          <w:szCs w:val="20"/>
          <w:lang w:val="en-GB"/>
        </w:rPr>
        <w:t>indicated fields, no changes may be made in this template.)</w:t>
      </w:r>
    </w:p>
    <w:p w14:paraId="2BF28C42" w14:textId="77777777" w:rsidR="00C175A6" w:rsidRPr="00337C7F" w:rsidRDefault="00C175A6" w:rsidP="00C175A6">
      <w:pPr>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To:</w:t>
      </w:r>
      <w:r w:rsidRPr="00337C7F">
        <w:rPr>
          <w:rFonts w:ascii="Segoe UI" w:hAnsi="Segoe UI" w:cs="Segoe UI"/>
          <w:snapToGrid w:val="0"/>
          <w:color w:val="000000" w:themeColor="text1"/>
          <w:sz w:val="20"/>
          <w:szCs w:val="20"/>
          <w:lang w:val="en-GB"/>
        </w:rPr>
        <w:tab/>
        <w:t>UNDP</w:t>
      </w:r>
    </w:p>
    <w:p w14:paraId="12FB9BEB" w14:textId="77777777" w:rsidR="00C175A6" w:rsidRPr="00337C7F" w:rsidRDefault="00C175A6" w:rsidP="00C175A6">
      <w:pPr>
        <w:rPr>
          <w:rFonts w:ascii="Segoe UI" w:hAnsi="Segoe UI" w:cs="Segoe UI"/>
          <w:snapToGrid w:val="0"/>
          <w:color w:val="000000" w:themeColor="text1"/>
          <w:sz w:val="20"/>
          <w:szCs w:val="20"/>
          <w:lang w:val="en-GB"/>
        </w:rPr>
      </w:pPr>
      <w:r w:rsidRPr="00337C7F">
        <w:rPr>
          <w:rFonts w:ascii="Segoe UI" w:hAnsi="Segoe UI" w:cs="Segoe UI"/>
          <w:i/>
          <w:snapToGrid w:val="0"/>
          <w:color w:val="000000" w:themeColor="text1"/>
          <w:sz w:val="20"/>
          <w:szCs w:val="20"/>
          <w:lang w:val="en-GB"/>
        </w:rPr>
        <w:tab/>
      </w:r>
      <w:r w:rsidRPr="00337C7F">
        <w:rPr>
          <w:rFonts w:ascii="Segoe UI" w:hAnsi="Segoe UI" w:cs="Segoe UI"/>
          <w:snapToGrid w:val="0"/>
          <w:color w:val="000000" w:themeColor="text1"/>
          <w:sz w:val="20"/>
          <w:szCs w:val="20"/>
          <w:lang w:val="en-GB"/>
        </w:rPr>
        <w:t>[</w:t>
      </w:r>
      <w:r w:rsidRPr="00337C7F">
        <w:rPr>
          <w:rFonts w:ascii="Segoe UI" w:hAnsi="Segoe UI" w:cs="Segoe UI"/>
          <w:i/>
          <w:snapToGrid w:val="0"/>
          <w:color w:val="000000" w:themeColor="text1"/>
          <w:sz w:val="20"/>
          <w:szCs w:val="20"/>
          <w:lang w:val="en-GB"/>
        </w:rPr>
        <w:t>insert contact information as provided in Data Sheet</w:t>
      </w:r>
      <w:r w:rsidRPr="00337C7F">
        <w:rPr>
          <w:rFonts w:ascii="Segoe UI" w:hAnsi="Segoe UI" w:cs="Segoe UI"/>
          <w:snapToGrid w:val="0"/>
          <w:color w:val="000000" w:themeColor="text1"/>
          <w:sz w:val="20"/>
          <w:szCs w:val="20"/>
          <w:lang w:val="en-GB"/>
        </w:rPr>
        <w:t>]</w:t>
      </w:r>
    </w:p>
    <w:p w14:paraId="599934FA" w14:textId="77777777" w:rsidR="00C175A6" w:rsidRPr="00337C7F" w:rsidRDefault="00C175A6" w:rsidP="00C175A6">
      <w:pPr>
        <w:rPr>
          <w:rFonts w:ascii="Segoe UI" w:hAnsi="Segoe UI" w:cs="Segoe UI"/>
          <w:snapToGrid w:val="0"/>
          <w:color w:val="000000" w:themeColor="text1"/>
          <w:sz w:val="20"/>
          <w:szCs w:val="20"/>
          <w:lang w:val="en-GB"/>
        </w:rPr>
      </w:pPr>
    </w:p>
    <w:p w14:paraId="659233E8" w14:textId="77777777" w:rsidR="00C175A6" w:rsidRPr="00337C7F" w:rsidRDefault="00C175A6" w:rsidP="00C175A6">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WHEREAS [</w:t>
      </w:r>
      <w:r w:rsidRPr="00337C7F">
        <w:rPr>
          <w:rFonts w:ascii="Segoe UI" w:hAnsi="Segoe UI" w:cs="Segoe UI"/>
          <w:i/>
          <w:snapToGrid w:val="0"/>
          <w:color w:val="000000" w:themeColor="text1"/>
          <w:sz w:val="20"/>
          <w:szCs w:val="20"/>
          <w:lang w:val="en-GB"/>
        </w:rPr>
        <w:t>name and address of Contractor</w:t>
      </w:r>
      <w:r w:rsidRPr="00337C7F">
        <w:rPr>
          <w:rFonts w:ascii="Segoe UI" w:hAnsi="Segoe UI" w:cs="Segoe UI"/>
          <w:snapToGrid w:val="0"/>
          <w:color w:val="000000" w:themeColor="text1"/>
          <w:sz w:val="20"/>
          <w:szCs w:val="20"/>
          <w:lang w:val="en-GB"/>
        </w:rPr>
        <w:t>] (hereinafter called “the Contractor”) has undertaken, in pursuance of Contract No. [</w:t>
      </w:r>
      <w:r w:rsidRPr="00337C7F">
        <w:rPr>
          <w:rFonts w:ascii="Segoe UI" w:hAnsi="Segoe UI" w:cs="Segoe UI"/>
          <w:i/>
          <w:snapToGrid w:val="0"/>
          <w:color w:val="000000" w:themeColor="text1"/>
          <w:sz w:val="20"/>
          <w:szCs w:val="20"/>
          <w:lang w:val="en-GB"/>
        </w:rPr>
        <w:t>insert contract no.</w:t>
      </w:r>
      <w:r w:rsidRPr="00337C7F">
        <w:rPr>
          <w:rFonts w:ascii="Segoe UI" w:hAnsi="Segoe UI" w:cs="Segoe UI"/>
          <w:snapToGrid w:val="0"/>
          <w:color w:val="000000" w:themeColor="text1"/>
          <w:sz w:val="20"/>
          <w:szCs w:val="20"/>
          <w:lang w:val="en-GB"/>
        </w:rPr>
        <w:t>] dated [</w:t>
      </w:r>
      <w:r w:rsidRPr="00337C7F">
        <w:rPr>
          <w:rFonts w:ascii="Segoe UI" w:hAnsi="Segoe UI" w:cs="Segoe UI"/>
          <w:i/>
          <w:snapToGrid w:val="0"/>
          <w:color w:val="000000" w:themeColor="text1"/>
          <w:sz w:val="20"/>
          <w:szCs w:val="20"/>
          <w:lang w:val="en-GB"/>
        </w:rPr>
        <w:t>insert date</w:t>
      </w:r>
      <w:r w:rsidRPr="00337C7F">
        <w:rPr>
          <w:rFonts w:ascii="Segoe UI" w:hAnsi="Segoe UI" w:cs="Segoe UI"/>
          <w:snapToGrid w:val="0"/>
          <w:color w:val="000000" w:themeColor="text1"/>
          <w:sz w:val="20"/>
          <w:szCs w:val="20"/>
          <w:lang w:val="en-GB"/>
        </w:rPr>
        <w:t>], to deliver the goods and execute related services [</w:t>
      </w:r>
      <w:r w:rsidRPr="00337C7F">
        <w:rPr>
          <w:rFonts w:ascii="Segoe UI" w:hAnsi="Segoe UI" w:cs="Segoe UI"/>
          <w:i/>
          <w:snapToGrid w:val="0"/>
          <w:color w:val="000000" w:themeColor="text1"/>
          <w:sz w:val="20"/>
          <w:szCs w:val="20"/>
          <w:lang w:val="en-GB"/>
        </w:rPr>
        <w:t>insert relevant text</w:t>
      </w:r>
      <w:r w:rsidRPr="00337C7F">
        <w:rPr>
          <w:rFonts w:ascii="Segoe UI" w:hAnsi="Segoe UI" w:cs="Segoe UI"/>
          <w:snapToGrid w:val="0"/>
          <w:color w:val="000000" w:themeColor="text1"/>
          <w:sz w:val="20"/>
          <w:szCs w:val="20"/>
          <w:lang w:val="en-GB"/>
        </w:rPr>
        <w:t>] (hereinafter called “the Contract”):</w:t>
      </w:r>
    </w:p>
    <w:p w14:paraId="34DE4A5C" w14:textId="77777777" w:rsidR="00C175A6" w:rsidRPr="00337C7F" w:rsidRDefault="00C175A6" w:rsidP="00C175A6">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ED787A8" w14:textId="77777777" w:rsidR="00C175A6" w:rsidRPr="00337C7F" w:rsidRDefault="00C175A6" w:rsidP="00C175A6">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AND WHEREAS we have agreed to give the Contractor such a Bank Guarantee:</w:t>
      </w:r>
    </w:p>
    <w:p w14:paraId="3D7C28E0" w14:textId="77777777" w:rsidR="00C175A6" w:rsidRPr="00337C7F" w:rsidRDefault="00C175A6" w:rsidP="00C175A6">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337C7F">
        <w:rPr>
          <w:rFonts w:ascii="Segoe UI" w:hAnsi="Segoe UI" w:cs="Segoe UI"/>
          <w:i/>
          <w:snapToGrid w:val="0"/>
          <w:color w:val="000000" w:themeColor="text1"/>
          <w:sz w:val="20"/>
          <w:szCs w:val="20"/>
          <w:lang w:val="en-GB"/>
        </w:rPr>
        <w:t>amount of guarantee</w:t>
      </w:r>
      <w:r w:rsidRPr="00337C7F">
        <w:rPr>
          <w:rFonts w:ascii="Segoe UI" w:hAnsi="Segoe UI" w:cs="Segoe UI"/>
          <w:snapToGrid w:val="0"/>
          <w:color w:val="000000" w:themeColor="text1"/>
          <w:sz w:val="20"/>
          <w:szCs w:val="20"/>
          <w:lang w:val="en-GB"/>
        </w:rPr>
        <w:t>] [</w:t>
      </w:r>
      <w:r w:rsidRPr="00337C7F">
        <w:rPr>
          <w:rFonts w:ascii="Segoe UI" w:hAnsi="Segoe UI" w:cs="Segoe UI"/>
          <w:i/>
          <w:snapToGrid w:val="0"/>
          <w:color w:val="000000" w:themeColor="text1"/>
          <w:sz w:val="20"/>
          <w:szCs w:val="20"/>
          <w:lang w:val="en-GB"/>
        </w:rPr>
        <w:t>in words and numbers</w:t>
      </w:r>
      <w:r w:rsidRPr="00337C7F">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337C7F">
        <w:rPr>
          <w:rFonts w:ascii="Segoe UI" w:hAnsi="Segoe UI" w:cs="Segoe UI"/>
          <w:i/>
          <w:snapToGrid w:val="0"/>
          <w:color w:val="000000" w:themeColor="text1"/>
          <w:sz w:val="20"/>
          <w:szCs w:val="20"/>
          <w:lang w:val="en-GB"/>
        </w:rPr>
        <w:t>[amount of guarantee as aforesaid</w:t>
      </w:r>
      <w:r w:rsidRPr="00337C7F">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5F38E1FB" w14:textId="77777777" w:rsidR="00C175A6" w:rsidRPr="00337C7F" w:rsidRDefault="00C175A6" w:rsidP="00C175A6">
      <w:pPr>
        <w:ind w:firstLine="720"/>
        <w:jc w:val="both"/>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24423466" w14:textId="77777777" w:rsidR="00C175A6" w:rsidRPr="00337C7F" w:rsidRDefault="00C175A6" w:rsidP="00C175A6">
      <w:pPr>
        <w:rPr>
          <w:rFonts w:ascii="Segoe UI" w:hAnsi="Segoe UI" w:cs="Segoe UI"/>
          <w:snapToGrid w:val="0"/>
          <w:color w:val="000000" w:themeColor="text1"/>
          <w:sz w:val="20"/>
          <w:szCs w:val="20"/>
          <w:lang w:val="en-GB"/>
        </w:rPr>
      </w:pPr>
    </w:p>
    <w:p w14:paraId="1AE0FB35" w14:textId="77777777" w:rsidR="00C175A6" w:rsidRPr="00337C7F" w:rsidRDefault="00C175A6" w:rsidP="00C175A6">
      <w:pPr>
        <w:pStyle w:val="Heading3"/>
        <w:rPr>
          <w:rFonts w:ascii="Segoe UI" w:hAnsi="Segoe UI" w:cs="Segoe UI"/>
          <w:color w:val="000000" w:themeColor="text1"/>
          <w:sz w:val="20"/>
          <w:szCs w:val="20"/>
        </w:rPr>
      </w:pPr>
      <w:r w:rsidRPr="00337C7F">
        <w:rPr>
          <w:rFonts w:ascii="Segoe UI" w:hAnsi="Segoe UI" w:cs="Segoe UI"/>
          <w:color w:val="000000" w:themeColor="text1"/>
          <w:sz w:val="20"/>
          <w:szCs w:val="20"/>
        </w:rPr>
        <w:t>SIGNATURE AND SEAL OF THE GUARANTOR BANK</w:t>
      </w:r>
    </w:p>
    <w:p w14:paraId="4411E50A" w14:textId="77777777" w:rsidR="00C175A6" w:rsidRPr="00337C7F" w:rsidRDefault="00C175A6" w:rsidP="00C175A6">
      <w:pPr>
        <w:rPr>
          <w:rFonts w:ascii="Segoe UI" w:hAnsi="Segoe UI" w:cs="Segoe UI"/>
          <w:snapToGrid w:val="0"/>
          <w:color w:val="000000" w:themeColor="text1"/>
          <w:sz w:val="20"/>
          <w:szCs w:val="20"/>
          <w:lang w:val="en-GB"/>
        </w:rPr>
      </w:pPr>
    </w:p>
    <w:p w14:paraId="7D8C80BA" w14:textId="77777777" w:rsidR="00C175A6" w:rsidRPr="00337C7F" w:rsidRDefault="00C175A6" w:rsidP="00C175A6">
      <w:pPr>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Date:</w:t>
      </w:r>
    </w:p>
    <w:p w14:paraId="12336672" w14:textId="77777777" w:rsidR="00C175A6" w:rsidRPr="00337C7F" w:rsidRDefault="00C175A6" w:rsidP="00C175A6">
      <w:pPr>
        <w:rPr>
          <w:rFonts w:ascii="Segoe UI" w:hAnsi="Segoe UI" w:cs="Segoe UI"/>
          <w:snapToGrid w:val="0"/>
          <w:color w:val="000000" w:themeColor="text1"/>
          <w:sz w:val="20"/>
          <w:szCs w:val="20"/>
          <w:lang w:val="en-GB"/>
        </w:rPr>
      </w:pPr>
    </w:p>
    <w:p w14:paraId="58EDD517" w14:textId="77777777" w:rsidR="00C175A6" w:rsidRPr="00337C7F" w:rsidRDefault="00C175A6" w:rsidP="00C175A6">
      <w:pPr>
        <w:rPr>
          <w:rFonts w:ascii="Segoe UI" w:hAnsi="Segoe UI" w:cs="Segoe UI"/>
          <w:snapToGrid w:val="0"/>
          <w:color w:val="000000" w:themeColor="text1"/>
          <w:sz w:val="20"/>
          <w:szCs w:val="20"/>
          <w:lang w:val="en-GB"/>
        </w:rPr>
      </w:pPr>
      <w:r w:rsidRPr="00337C7F">
        <w:rPr>
          <w:rFonts w:ascii="Segoe UI" w:hAnsi="Segoe UI" w:cs="Segoe UI"/>
          <w:snapToGrid w:val="0"/>
          <w:color w:val="000000" w:themeColor="text1"/>
          <w:sz w:val="20"/>
          <w:szCs w:val="20"/>
          <w:lang w:val="en-GB"/>
        </w:rPr>
        <w:t>Name of Bank:</w:t>
      </w:r>
    </w:p>
    <w:p w14:paraId="3714BD9B" w14:textId="77777777" w:rsidR="00C175A6" w:rsidRPr="00337C7F" w:rsidRDefault="00C175A6" w:rsidP="00C175A6">
      <w:pPr>
        <w:rPr>
          <w:rFonts w:ascii="Segoe UI" w:hAnsi="Segoe UI" w:cs="Segoe UI"/>
          <w:snapToGrid w:val="0"/>
          <w:color w:val="000000" w:themeColor="text1"/>
          <w:sz w:val="20"/>
          <w:szCs w:val="20"/>
          <w:lang w:val="en-GB"/>
        </w:rPr>
      </w:pPr>
    </w:p>
    <w:p w14:paraId="31BAAC84" w14:textId="77777777" w:rsidR="00C175A6" w:rsidRPr="00337C7F" w:rsidRDefault="00C175A6" w:rsidP="00C175A6">
      <w:pPr>
        <w:rPr>
          <w:rFonts w:ascii="Myriad Pro" w:hAnsi="Myriad Pro" w:cs="Microsoft Himalaya"/>
          <w:b/>
          <w:bCs/>
          <w:color w:val="000000"/>
          <w:sz w:val="32"/>
          <w:szCs w:val="32"/>
          <w:lang w:val="en-GB"/>
        </w:rPr>
      </w:pPr>
      <w:r w:rsidRPr="00337C7F">
        <w:rPr>
          <w:rFonts w:ascii="Segoe UI" w:hAnsi="Segoe UI" w:cs="Segoe UI"/>
          <w:snapToGrid w:val="0"/>
          <w:color w:val="000000" w:themeColor="text1"/>
          <w:sz w:val="20"/>
          <w:szCs w:val="20"/>
          <w:lang w:val="en-GB"/>
        </w:rPr>
        <w:t>Address:</w:t>
      </w:r>
      <w:r w:rsidRPr="00337C7F">
        <w:rPr>
          <w:rFonts w:ascii="Segoe UI" w:hAnsi="Segoe UI" w:cs="Segoe UI"/>
          <w:b/>
          <w:bCs/>
          <w:color w:val="000000"/>
          <w:sz w:val="20"/>
          <w:szCs w:val="20"/>
          <w:lang w:val="en-GB"/>
        </w:rPr>
        <w:br w:type="page"/>
      </w:r>
    </w:p>
    <w:p w14:paraId="6179092F" w14:textId="77777777" w:rsidR="00C175A6" w:rsidRPr="00337C7F" w:rsidRDefault="00C175A6" w:rsidP="00C175A6">
      <w:pPr>
        <w:autoSpaceDE w:val="0"/>
        <w:autoSpaceDN w:val="0"/>
        <w:spacing w:after="240"/>
        <w:rPr>
          <w:rFonts w:ascii="Myriad Pro" w:hAnsi="Myriad Pro" w:cs="Microsoft Himalaya"/>
          <w:b/>
          <w:bCs/>
          <w:color w:val="000000"/>
          <w:sz w:val="32"/>
          <w:szCs w:val="32"/>
          <w:lang w:val="en-GB"/>
        </w:rPr>
      </w:pPr>
      <w:r w:rsidRPr="00337C7F">
        <w:rPr>
          <w:rFonts w:ascii="Segoe UI" w:eastAsiaTheme="majorEastAsia" w:hAnsi="Segoe UI" w:cs="Segoe UI"/>
          <w:b/>
          <w:color w:val="2F5496" w:themeColor="accent1" w:themeShade="BF"/>
          <w:kern w:val="0"/>
          <w:sz w:val="28"/>
          <w:szCs w:val="28"/>
          <w:lang w:val="en-GB"/>
        </w:rPr>
        <w:lastRenderedPageBreak/>
        <w:t>FORM I:</w:t>
      </w:r>
      <w:r w:rsidRPr="00337C7F">
        <w:rPr>
          <w:rFonts w:ascii="Myriad Pro" w:hAnsi="Myriad Pro" w:cs="Microsoft Himalaya"/>
          <w:b/>
          <w:bCs/>
          <w:color w:val="000000"/>
          <w:sz w:val="32"/>
          <w:szCs w:val="32"/>
          <w:lang w:val="en-GB"/>
        </w:rPr>
        <w:t xml:space="preserve"> </w:t>
      </w:r>
      <w:r w:rsidRPr="00337C7F">
        <w:rPr>
          <w:rFonts w:ascii="Segoe UI" w:eastAsiaTheme="majorEastAsia" w:hAnsi="Segoe UI" w:cs="Segoe UI"/>
          <w:color w:val="2F5496" w:themeColor="accent1" w:themeShade="BF"/>
          <w:kern w:val="0"/>
          <w:sz w:val="28"/>
          <w:szCs w:val="28"/>
          <w:lang w:val="en-GB"/>
        </w:rPr>
        <w:t>Form for Advanced Payment Guarantee</w:t>
      </w:r>
    </w:p>
    <w:p w14:paraId="7B6249FB" w14:textId="77777777" w:rsidR="00C175A6" w:rsidRPr="00337C7F" w:rsidRDefault="00C175A6" w:rsidP="00C175A6">
      <w:pPr>
        <w:autoSpaceDE w:val="0"/>
        <w:autoSpaceDN w:val="0"/>
        <w:spacing w:after="240"/>
        <w:jc w:val="center"/>
        <w:rPr>
          <w:rFonts w:ascii="Segoe UI" w:hAnsi="Segoe UI" w:cs="Segoe UI"/>
          <w:b/>
          <w:bCs/>
          <w:i/>
          <w:iCs/>
          <w:lang w:val="en-GB"/>
        </w:rPr>
      </w:pPr>
      <w:r w:rsidRPr="00337C7F">
        <w:rPr>
          <w:rFonts w:ascii="Segoe UI" w:hAnsi="Segoe UI" w:cs="Segoe UI"/>
          <w:b/>
          <w:bCs/>
          <w:i/>
          <w:iCs/>
          <w:lang w:val="en-GB"/>
        </w:rPr>
        <w:t>(This must be finalized using the official letterhead of the Issuing Bank.  Except for indicated fields, no changes may be made in this template.)</w:t>
      </w:r>
    </w:p>
    <w:p w14:paraId="04BD1055" w14:textId="77777777" w:rsidR="00C175A6" w:rsidRPr="00337C7F" w:rsidRDefault="00C175A6" w:rsidP="00C175A6">
      <w:pPr>
        <w:autoSpaceDE w:val="0"/>
        <w:autoSpaceDN w:val="0"/>
        <w:spacing w:before="2" w:after="2"/>
        <w:jc w:val="both"/>
        <w:rPr>
          <w:rFonts w:ascii="Segoe UI" w:hAnsi="Segoe UI" w:cs="Segoe UI"/>
          <w:i/>
          <w:iCs/>
          <w:color w:val="000000"/>
          <w:sz w:val="20"/>
          <w:szCs w:val="20"/>
          <w:lang w:val="en-GB"/>
        </w:rPr>
      </w:pPr>
      <w:r w:rsidRPr="00337C7F">
        <w:rPr>
          <w:rFonts w:ascii="Segoe UI" w:hAnsi="Segoe UI" w:cs="Segoe UI"/>
          <w:i/>
          <w:iCs/>
          <w:color w:val="000000"/>
          <w:sz w:val="20"/>
          <w:szCs w:val="20"/>
          <w:lang w:val="en-GB"/>
        </w:rPr>
        <w:t>_____________________________ [Bank’s Name, and Address of Issuing Branch or Office]</w:t>
      </w:r>
    </w:p>
    <w:p w14:paraId="642840F4" w14:textId="77777777" w:rsidR="00C175A6" w:rsidRPr="00337C7F" w:rsidRDefault="00C175A6" w:rsidP="00C175A6">
      <w:pPr>
        <w:autoSpaceDE w:val="0"/>
        <w:autoSpaceDN w:val="0"/>
        <w:spacing w:before="2" w:after="2"/>
        <w:jc w:val="both"/>
        <w:rPr>
          <w:rFonts w:ascii="Segoe UI" w:hAnsi="Segoe UI" w:cs="Segoe UI"/>
          <w:i/>
          <w:iCs/>
          <w:color w:val="000000"/>
          <w:sz w:val="20"/>
          <w:szCs w:val="20"/>
          <w:lang w:val="en-GB"/>
        </w:rPr>
      </w:pPr>
      <w:r w:rsidRPr="00337C7F">
        <w:rPr>
          <w:rFonts w:ascii="Segoe UI" w:hAnsi="Segoe UI" w:cs="Segoe UI"/>
          <w:b/>
          <w:bCs/>
          <w:color w:val="000000"/>
          <w:sz w:val="20"/>
          <w:szCs w:val="20"/>
          <w:lang w:val="en-GB"/>
        </w:rPr>
        <w:t>Beneficiary:</w:t>
      </w:r>
      <w:r w:rsidRPr="00337C7F">
        <w:rPr>
          <w:rFonts w:ascii="Segoe UI" w:hAnsi="Segoe UI" w:cs="Segoe UI"/>
          <w:color w:val="000000"/>
          <w:sz w:val="20"/>
          <w:szCs w:val="20"/>
          <w:lang w:val="en-GB"/>
        </w:rPr>
        <w:tab/>
        <w:t xml:space="preserve">_________________ </w:t>
      </w:r>
      <w:r w:rsidRPr="00337C7F">
        <w:rPr>
          <w:rFonts w:ascii="Segoe UI" w:hAnsi="Segoe UI" w:cs="Segoe UI"/>
          <w:i/>
          <w:iCs/>
          <w:color w:val="000000"/>
          <w:sz w:val="20"/>
          <w:szCs w:val="20"/>
          <w:lang w:val="en-GB"/>
        </w:rPr>
        <w:t>[Name and Address of UNDP]</w:t>
      </w:r>
    </w:p>
    <w:p w14:paraId="7750B3B1"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b/>
          <w:bCs/>
          <w:color w:val="000000"/>
          <w:sz w:val="20"/>
          <w:szCs w:val="20"/>
          <w:lang w:val="en-GB"/>
        </w:rPr>
        <w:t>Date:</w:t>
      </w:r>
      <w:r w:rsidRPr="00337C7F">
        <w:rPr>
          <w:rFonts w:ascii="Segoe UI" w:hAnsi="Segoe UI" w:cs="Segoe UI"/>
          <w:color w:val="000000"/>
          <w:sz w:val="20"/>
          <w:szCs w:val="20"/>
          <w:lang w:val="en-GB"/>
        </w:rPr>
        <w:tab/>
        <w:t xml:space="preserve">________________    </w:t>
      </w:r>
    </w:p>
    <w:p w14:paraId="6E0A9272"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b/>
          <w:bCs/>
          <w:color w:val="000000"/>
          <w:sz w:val="20"/>
          <w:szCs w:val="20"/>
          <w:lang w:val="en-GB"/>
        </w:rPr>
        <w:t>ADVANCE PAYMENT GUARANTEE No.:</w:t>
      </w:r>
      <w:r w:rsidRPr="00337C7F">
        <w:rPr>
          <w:rFonts w:ascii="Segoe UI" w:hAnsi="Segoe UI" w:cs="Segoe UI"/>
          <w:color w:val="000000"/>
          <w:sz w:val="20"/>
          <w:szCs w:val="20"/>
          <w:lang w:val="en-GB"/>
        </w:rPr>
        <w:tab/>
        <w:t>_________________</w:t>
      </w:r>
    </w:p>
    <w:p w14:paraId="26A11714"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0CFF10E4"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3037BE44"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We have been informed that </w:t>
      </w:r>
      <w:r w:rsidRPr="00337C7F">
        <w:rPr>
          <w:rFonts w:ascii="Segoe UI" w:hAnsi="Segoe UI" w:cs="Segoe UI"/>
          <w:i/>
          <w:iCs/>
          <w:color w:val="000000"/>
          <w:sz w:val="20"/>
          <w:szCs w:val="20"/>
          <w:lang w:val="en-GB"/>
        </w:rPr>
        <w:t>[name of Company]</w:t>
      </w:r>
      <w:r w:rsidRPr="00337C7F">
        <w:rPr>
          <w:rFonts w:ascii="Segoe UI" w:hAnsi="Segoe UI" w:cs="Segoe UI"/>
          <w:color w:val="000000"/>
          <w:sz w:val="20"/>
          <w:szCs w:val="20"/>
          <w:lang w:val="en-GB"/>
        </w:rPr>
        <w:t xml:space="preserve"> (hereinafter called "the Contractor") has entered into Contract No. </w:t>
      </w:r>
      <w:r w:rsidRPr="00337C7F">
        <w:rPr>
          <w:rFonts w:ascii="Segoe UI" w:hAnsi="Segoe UI" w:cs="Segoe UI"/>
          <w:i/>
          <w:iCs/>
          <w:color w:val="000000"/>
          <w:sz w:val="20"/>
          <w:szCs w:val="20"/>
          <w:lang w:val="en-GB"/>
        </w:rPr>
        <w:t xml:space="preserve">[reference number of the contract] </w:t>
      </w:r>
      <w:r w:rsidRPr="00337C7F">
        <w:rPr>
          <w:rFonts w:ascii="Segoe UI" w:hAnsi="Segoe UI" w:cs="Segoe UI"/>
          <w:color w:val="000000"/>
          <w:sz w:val="20"/>
          <w:szCs w:val="20"/>
          <w:lang w:val="en-GB"/>
        </w:rPr>
        <w:t xml:space="preserve">dated </w:t>
      </w:r>
      <w:r w:rsidRPr="00337C7F">
        <w:rPr>
          <w:rFonts w:ascii="Segoe UI" w:hAnsi="Segoe UI" w:cs="Segoe UI"/>
          <w:i/>
          <w:iCs/>
          <w:color w:val="000000"/>
          <w:sz w:val="20"/>
          <w:szCs w:val="20"/>
          <w:lang w:val="en-GB"/>
        </w:rPr>
        <w:t xml:space="preserve">[insert: date] </w:t>
      </w:r>
      <w:r w:rsidRPr="00337C7F">
        <w:rPr>
          <w:rFonts w:ascii="Segoe UI" w:hAnsi="Segoe UI" w:cs="Segoe UI"/>
          <w:color w:val="000000"/>
          <w:sz w:val="20"/>
          <w:szCs w:val="20"/>
          <w:lang w:val="en-GB"/>
        </w:rPr>
        <w:t xml:space="preserve">with you, for the provision of </w:t>
      </w:r>
      <w:r w:rsidRPr="00337C7F">
        <w:rPr>
          <w:rFonts w:ascii="Segoe UI" w:hAnsi="Segoe UI" w:cs="Segoe UI"/>
          <w:i/>
          <w:iCs/>
          <w:color w:val="000000"/>
          <w:sz w:val="20"/>
          <w:szCs w:val="20"/>
          <w:lang w:val="en-GB"/>
        </w:rPr>
        <w:t>[brief description of ITB requirements]</w:t>
      </w:r>
      <w:r w:rsidRPr="00337C7F">
        <w:rPr>
          <w:rFonts w:ascii="Segoe UI" w:hAnsi="Segoe UI" w:cs="Segoe UI"/>
          <w:color w:val="000000"/>
          <w:sz w:val="20"/>
          <w:szCs w:val="20"/>
          <w:lang w:val="en-GB"/>
        </w:rPr>
        <w:t xml:space="preserve"> (hereinafter called "the Contract").</w:t>
      </w:r>
    </w:p>
    <w:p w14:paraId="658AFC76"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200418D4"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Furthermore, we understand that, according to the conditions of the Contract, an advance payment in the sum of </w:t>
      </w:r>
      <w:r w:rsidRPr="00337C7F">
        <w:rPr>
          <w:rFonts w:ascii="Segoe UI" w:hAnsi="Segoe UI" w:cs="Segoe UI"/>
          <w:i/>
          <w:iCs/>
          <w:color w:val="000000"/>
          <w:sz w:val="20"/>
          <w:szCs w:val="20"/>
          <w:lang w:val="en-GB"/>
        </w:rPr>
        <w:t xml:space="preserve">[amount in words] </w:t>
      </w:r>
      <w:r w:rsidRPr="00337C7F">
        <w:rPr>
          <w:rFonts w:ascii="Segoe UI" w:hAnsi="Segoe UI" w:cs="Segoe UI"/>
          <w:color w:val="000000"/>
          <w:sz w:val="20"/>
          <w:szCs w:val="20"/>
          <w:lang w:val="en-GB"/>
        </w:rPr>
        <w:t>(</w:t>
      </w:r>
      <w:r w:rsidRPr="00337C7F">
        <w:rPr>
          <w:rFonts w:ascii="Segoe UI" w:hAnsi="Segoe UI" w:cs="Segoe UI"/>
          <w:i/>
          <w:iCs/>
          <w:color w:val="000000"/>
          <w:sz w:val="20"/>
          <w:szCs w:val="20"/>
          <w:lang w:val="en-GB"/>
        </w:rPr>
        <w:t>[amount in figures]</w:t>
      </w:r>
      <w:r w:rsidRPr="00337C7F">
        <w:rPr>
          <w:rFonts w:ascii="Segoe UI" w:hAnsi="Segoe UI" w:cs="Segoe UI"/>
          <w:color w:val="000000"/>
          <w:sz w:val="20"/>
          <w:szCs w:val="20"/>
          <w:lang w:val="en-GB"/>
        </w:rPr>
        <w:t>) is to be made against an advance payment guarantee.</w:t>
      </w:r>
    </w:p>
    <w:p w14:paraId="58394E50"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297E2FFA"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At the request of the Contractor, we </w:t>
      </w:r>
      <w:r w:rsidRPr="00337C7F">
        <w:rPr>
          <w:rFonts w:ascii="Segoe UI" w:hAnsi="Segoe UI" w:cs="Segoe UI"/>
          <w:i/>
          <w:iCs/>
          <w:color w:val="000000"/>
          <w:sz w:val="20"/>
          <w:szCs w:val="20"/>
          <w:lang w:val="en-GB"/>
        </w:rPr>
        <w:t>[name of Bank]</w:t>
      </w:r>
      <w:r w:rsidRPr="00337C7F">
        <w:rPr>
          <w:rFonts w:ascii="Segoe UI" w:hAnsi="Segoe UI" w:cs="Segoe UI"/>
          <w:color w:val="000000"/>
          <w:sz w:val="20"/>
          <w:szCs w:val="20"/>
          <w:lang w:val="en-GB"/>
        </w:rPr>
        <w:t xml:space="preserve"> hereby irrevocably undertake to pay you any sum or sums not exceeding in total an amount of </w:t>
      </w:r>
      <w:r w:rsidRPr="00337C7F">
        <w:rPr>
          <w:rFonts w:ascii="Segoe UI" w:hAnsi="Segoe UI" w:cs="Segoe UI"/>
          <w:i/>
          <w:iCs/>
          <w:color w:val="000000"/>
          <w:sz w:val="20"/>
          <w:szCs w:val="20"/>
          <w:lang w:val="en-GB"/>
        </w:rPr>
        <w:t xml:space="preserve">[amount in words] </w:t>
      </w:r>
      <w:r w:rsidRPr="00337C7F">
        <w:rPr>
          <w:rFonts w:ascii="Segoe UI" w:hAnsi="Segoe UI" w:cs="Segoe UI"/>
          <w:color w:val="000000"/>
          <w:sz w:val="20"/>
          <w:szCs w:val="20"/>
          <w:lang w:val="en-GB"/>
        </w:rPr>
        <w:t>(</w:t>
      </w:r>
      <w:r w:rsidRPr="00337C7F">
        <w:rPr>
          <w:rFonts w:ascii="Segoe UI" w:hAnsi="Segoe UI" w:cs="Segoe UI"/>
          <w:i/>
          <w:iCs/>
          <w:color w:val="000000"/>
          <w:sz w:val="20"/>
          <w:szCs w:val="20"/>
          <w:lang w:val="en-GB"/>
        </w:rPr>
        <w:t>[amount in figures]</w:t>
      </w:r>
      <w:r w:rsidRPr="00337C7F">
        <w:rPr>
          <w:rFonts w:ascii="Segoe UI" w:hAnsi="Segoe UI" w:cs="Segoe UI"/>
          <w:color w:val="000000"/>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69034649"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3DAC4EC3"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It is a condition for any claim and payment under this guarantee to be made that the advance payment referred to above must have been received by the Contractor on its account number ___________ at </w:t>
      </w:r>
      <w:r w:rsidRPr="00337C7F">
        <w:rPr>
          <w:rFonts w:ascii="Segoe UI" w:hAnsi="Segoe UI" w:cs="Segoe UI"/>
          <w:i/>
          <w:iCs/>
          <w:color w:val="000000"/>
          <w:sz w:val="20"/>
          <w:szCs w:val="20"/>
          <w:lang w:val="en-GB"/>
        </w:rPr>
        <w:t>[name and address of Bank]</w:t>
      </w:r>
      <w:r w:rsidRPr="00337C7F">
        <w:rPr>
          <w:rFonts w:ascii="Segoe UI" w:hAnsi="Segoe UI" w:cs="Segoe UI"/>
          <w:color w:val="000000"/>
          <w:sz w:val="20"/>
          <w:szCs w:val="20"/>
          <w:lang w:val="en-GB"/>
        </w:rPr>
        <w:t>.</w:t>
      </w:r>
    </w:p>
    <w:p w14:paraId="16566C6E"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0C8A666C" w14:textId="77777777" w:rsidR="00C175A6" w:rsidRPr="00337C7F" w:rsidRDefault="00C175A6" w:rsidP="00C175A6">
      <w:pPr>
        <w:autoSpaceDE w:val="0"/>
        <w:autoSpaceDN w:val="0"/>
        <w:jc w:val="both"/>
        <w:rPr>
          <w:rFonts w:ascii="Segoe UI" w:hAnsi="Segoe UI" w:cs="Segoe UI"/>
          <w:color w:val="000000"/>
          <w:sz w:val="20"/>
          <w:szCs w:val="20"/>
          <w:lang w:val="en-GB"/>
        </w:rPr>
      </w:pPr>
      <w:r w:rsidRPr="00337C7F">
        <w:rPr>
          <w:rFonts w:ascii="Segoe UI" w:hAnsi="Segoe UI" w:cs="Segoe UI"/>
          <w:color w:val="000000"/>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3487E206"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p>
    <w:p w14:paraId="5BF6E123" w14:textId="77777777" w:rsidR="00C175A6" w:rsidRPr="00337C7F" w:rsidRDefault="00C175A6" w:rsidP="00C175A6">
      <w:pPr>
        <w:autoSpaceDE w:val="0"/>
        <w:autoSpaceDN w:val="0"/>
        <w:spacing w:before="2" w:after="2"/>
        <w:jc w:val="both"/>
        <w:rPr>
          <w:rFonts w:ascii="Segoe UI" w:hAnsi="Segoe UI" w:cs="Segoe UI"/>
          <w:color w:val="000000"/>
          <w:sz w:val="20"/>
          <w:szCs w:val="20"/>
          <w:lang w:val="en-GB"/>
        </w:rPr>
      </w:pPr>
      <w:r w:rsidRPr="00337C7F">
        <w:rPr>
          <w:rFonts w:ascii="Segoe UI" w:hAnsi="Segoe UI" w:cs="Segoe UI"/>
          <w:color w:val="000000"/>
          <w:sz w:val="20"/>
          <w:szCs w:val="20"/>
          <w:lang w:val="en-GB"/>
        </w:rPr>
        <w:t>This guarantee is subject to the Uniform Rules for Demand Guarantees, ICC Publication No. 458.</w:t>
      </w:r>
    </w:p>
    <w:p w14:paraId="2927D734" w14:textId="77777777" w:rsidR="00C175A6" w:rsidRPr="00337C7F" w:rsidRDefault="00C175A6" w:rsidP="00C175A6">
      <w:pPr>
        <w:autoSpaceDE w:val="0"/>
        <w:autoSpaceDN w:val="0"/>
        <w:jc w:val="both"/>
        <w:rPr>
          <w:rFonts w:ascii="Segoe UI" w:hAnsi="Segoe UI" w:cs="Segoe UI"/>
          <w:color w:val="000000"/>
          <w:sz w:val="20"/>
          <w:szCs w:val="20"/>
          <w:lang w:val="en-GB"/>
        </w:rPr>
      </w:pPr>
    </w:p>
    <w:p w14:paraId="7877B769" w14:textId="77777777" w:rsidR="00C175A6" w:rsidRPr="00337C7F" w:rsidRDefault="00C175A6" w:rsidP="00C175A6">
      <w:pPr>
        <w:autoSpaceDE w:val="0"/>
        <w:autoSpaceDN w:val="0"/>
        <w:jc w:val="both"/>
        <w:rPr>
          <w:rFonts w:ascii="Segoe UI" w:hAnsi="Segoe UI" w:cs="Segoe UI"/>
          <w:color w:val="000000"/>
          <w:sz w:val="20"/>
          <w:szCs w:val="20"/>
          <w:lang w:val="en-GB"/>
        </w:rPr>
      </w:pPr>
      <w:r w:rsidRPr="00337C7F">
        <w:rPr>
          <w:rFonts w:ascii="Segoe UI" w:hAnsi="Segoe UI" w:cs="Segoe UI"/>
          <w:color w:val="000000"/>
          <w:sz w:val="20"/>
          <w:szCs w:val="20"/>
          <w:lang w:val="en-GB"/>
        </w:rPr>
        <w:t xml:space="preserve">_____________________ </w:t>
      </w:r>
    </w:p>
    <w:p w14:paraId="23C428F6" w14:textId="77777777" w:rsidR="00C175A6" w:rsidRPr="00337C7F" w:rsidRDefault="00C175A6" w:rsidP="00C175A6">
      <w:pPr>
        <w:autoSpaceDE w:val="0"/>
        <w:autoSpaceDN w:val="0"/>
        <w:ind w:firstLine="540"/>
        <w:jc w:val="both"/>
        <w:rPr>
          <w:rFonts w:ascii="Segoe UI" w:hAnsi="Segoe UI" w:cs="Segoe UI"/>
          <w:i/>
          <w:iCs/>
          <w:color w:val="000000"/>
          <w:sz w:val="20"/>
          <w:szCs w:val="20"/>
          <w:lang w:val="en-GB"/>
        </w:rPr>
      </w:pPr>
      <w:r w:rsidRPr="00337C7F">
        <w:rPr>
          <w:rFonts w:ascii="Segoe UI" w:hAnsi="Segoe UI" w:cs="Segoe UI"/>
          <w:i/>
          <w:iCs/>
          <w:color w:val="000000"/>
          <w:sz w:val="20"/>
          <w:szCs w:val="20"/>
          <w:lang w:val="en-GB"/>
        </w:rPr>
        <w:t>[signature(s)]</w:t>
      </w:r>
    </w:p>
    <w:p w14:paraId="37643BE9" w14:textId="77777777" w:rsidR="00C175A6" w:rsidRPr="00337C7F" w:rsidRDefault="00C175A6" w:rsidP="00C175A6">
      <w:pPr>
        <w:autoSpaceDE w:val="0"/>
        <w:autoSpaceDN w:val="0"/>
        <w:jc w:val="both"/>
        <w:rPr>
          <w:rFonts w:ascii="Segoe UI" w:hAnsi="Segoe UI" w:cs="Segoe UI"/>
          <w:i/>
          <w:iCs/>
          <w:color w:val="000000"/>
          <w:sz w:val="20"/>
          <w:szCs w:val="20"/>
          <w:lang w:val="en-GB"/>
        </w:rPr>
      </w:pPr>
    </w:p>
    <w:p w14:paraId="1B5B2B9E" w14:textId="77777777" w:rsidR="00C175A6" w:rsidRPr="0053799C" w:rsidRDefault="00C175A6" w:rsidP="00C175A6">
      <w:pPr>
        <w:tabs>
          <w:tab w:val="left" w:pos="720"/>
        </w:tabs>
        <w:autoSpaceDE w:val="0"/>
        <w:autoSpaceDN w:val="0"/>
        <w:ind w:left="720" w:hanging="720"/>
        <w:jc w:val="both"/>
        <w:rPr>
          <w:rFonts w:ascii="Segoe UI" w:hAnsi="Segoe UI" w:cs="Segoe UI"/>
          <w:i/>
          <w:iCs/>
          <w:color w:val="000000"/>
          <w:sz w:val="20"/>
          <w:szCs w:val="20"/>
          <w:lang w:val="en-GB"/>
        </w:rPr>
      </w:pPr>
      <w:r w:rsidRPr="00337C7F">
        <w:rPr>
          <w:rFonts w:ascii="Segoe UI" w:hAnsi="Segoe UI" w:cs="Segoe UI"/>
          <w:i/>
          <w:iCs/>
          <w:color w:val="000000"/>
          <w:sz w:val="20"/>
          <w:szCs w:val="20"/>
          <w:lang w:val="en-GB"/>
        </w:rPr>
        <w:t>Note:</w:t>
      </w:r>
      <w:r w:rsidRPr="00337C7F">
        <w:rPr>
          <w:rFonts w:ascii="Segoe UI" w:hAnsi="Segoe UI" w:cs="Segoe UI"/>
          <w:i/>
          <w:iCs/>
          <w:color w:val="000000"/>
          <w:sz w:val="20"/>
          <w:szCs w:val="20"/>
          <w:lang w:val="en-GB"/>
        </w:rPr>
        <w:tab/>
        <w:t>All italicized text is for indicative purposes only to assist in preparing this form and shall be deleted from the final product.</w:t>
      </w:r>
    </w:p>
    <w:bookmarkEnd w:id="3"/>
    <w:p w14:paraId="13A51B4D" w14:textId="77777777" w:rsidR="00C175A6" w:rsidRPr="0053799C" w:rsidRDefault="00C175A6" w:rsidP="00C175A6">
      <w:pPr>
        <w:ind w:left="1440" w:firstLine="720"/>
        <w:rPr>
          <w:rFonts w:ascii="Segoe UI" w:hAnsi="Segoe UI" w:cs="Segoe UI"/>
          <w:sz w:val="19"/>
          <w:szCs w:val="19"/>
          <w:lang w:val="en-GB"/>
        </w:rPr>
      </w:pPr>
    </w:p>
    <w:p w14:paraId="401516B7" w14:textId="77777777" w:rsidR="00C175A6" w:rsidRPr="0053799C" w:rsidRDefault="00C175A6" w:rsidP="00C175A6">
      <w:pPr>
        <w:rPr>
          <w:lang w:val="en-GB"/>
        </w:rPr>
      </w:pPr>
    </w:p>
    <w:p w14:paraId="041537BC" w14:textId="77777777" w:rsidR="00C175A6" w:rsidRPr="0053799C" w:rsidRDefault="00C175A6" w:rsidP="00C175A6">
      <w:pPr>
        <w:widowControl/>
        <w:overflowPunct/>
        <w:adjustRightInd/>
        <w:rPr>
          <w:rFonts w:ascii="Segoe UI" w:hAnsi="Segoe UI" w:cs="Segoe UI"/>
          <w:i/>
          <w:sz w:val="18"/>
          <w:lang w:val="en-GB"/>
        </w:rPr>
      </w:pPr>
    </w:p>
    <w:p w14:paraId="17449082" w14:textId="77777777" w:rsidR="00742FA9" w:rsidRPr="00C175A6" w:rsidRDefault="00742FA9">
      <w:pPr>
        <w:rPr>
          <w:lang w:val="en-GB"/>
        </w:rPr>
      </w:pPr>
    </w:p>
    <w:sectPr w:rsidR="00742FA9" w:rsidRPr="00C175A6"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A05A" w14:textId="77777777" w:rsidR="00AB057C" w:rsidRDefault="00AB057C" w:rsidP="00C175A6">
      <w:r>
        <w:separator/>
      </w:r>
    </w:p>
  </w:endnote>
  <w:endnote w:type="continuationSeparator" w:id="0">
    <w:p w14:paraId="5737D1F0" w14:textId="77777777" w:rsidR="00AB057C" w:rsidRDefault="00AB057C" w:rsidP="00C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127404"/>
      <w:docPartObj>
        <w:docPartGallery w:val="Page Numbers (Bottom of Page)"/>
        <w:docPartUnique/>
      </w:docPartObj>
    </w:sdtPr>
    <w:sdtEndPr>
      <w:rPr>
        <w:rFonts w:asciiTheme="minorHAnsi" w:hAnsiTheme="minorHAnsi" w:cstheme="minorHAnsi"/>
        <w:noProof/>
      </w:rPr>
    </w:sdtEndPr>
    <w:sdtContent>
      <w:p w14:paraId="72F03D9F" w14:textId="77777777" w:rsidR="00C175A6" w:rsidRPr="00425585" w:rsidRDefault="00C175A6">
        <w:pPr>
          <w:pStyle w:val="Footer"/>
          <w:jc w:val="right"/>
          <w:rPr>
            <w:rFonts w:asciiTheme="minorHAnsi" w:hAnsiTheme="minorHAnsi" w:cstheme="minorHAnsi"/>
          </w:rPr>
        </w:pPr>
        <w:r w:rsidRPr="00425585">
          <w:rPr>
            <w:rFonts w:asciiTheme="minorHAnsi" w:hAnsiTheme="minorHAnsi" w:cstheme="minorHAnsi"/>
            <w:color w:val="2B579A"/>
            <w:shd w:val="clear" w:color="auto" w:fill="E6E6E6"/>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color w:val="2B579A"/>
            <w:shd w:val="clear" w:color="auto" w:fill="E6E6E6"/>
          </w:rPr>
          <w:fldChar w:fldCharType="separate"/>
        </w:r>
        <w:r>
          <w:rPr>
            <w:rFonts w:asciiTheme="minorHAnsi" w:hAnsiTheme="minorHAnsi" w:cstheme="minorHAnsi"/>
            <w:noProof/>
          </w:rPr>
          <w:t>20</w:t>
        </w:r>
        <w:r w:rsidRPr="00425585">
          <w:rPr>
            <w:rFonts w:asciiTheme="minorHAnsi" w:hAnsiTheme="minorHAnsi" w:cstheme="minorHAnsi"/>
            <w:noProof/>
            <w:color w:val="2B579A"/>
            <w:shd w:val="clear" w:color="auto" w:fill="E6E6E6"/>
          </w:rPr>
          <w:fldChar w:fldCharType="end"/>
        </w:r>
      </w:p>
    </w:sdtContent>
  </w:sdt>
  <w:p w14:paraId="0578FF24" w14:textId="77777777" w:rsidR="00C175A6" w:rsidRDefault="00C1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0BCA" w14:textId="77777777" w:rsidR="00AB057C" w:rsidRDefault="00AB057C" w:rsidP="00C175A6">
      <w:r>
        <w:separator/>
      </w:r>
    </w:p>
  </w:footnote>
  <w:footnote w:type="continuationSeparator" w:id="0">
    <w:p w14:paraId="137C9332" w14:textId="77777777" w:rsidR="00AB057C" w:rsidRDefault="00AB057C" w:rsidP="00C175A6">
      <w:r>
        <w:continuationSeparator/>
      </w:r>
    </w:p>
  </w:footnote>
  <w:footnote w:id="1">
    <w:p w14:paraId="3D07E530" w14:textId="77777777" w:rsidR="00C175A6" w:rsidRPr="007A57B9" w:rsidRDefault="00C175A6" w:rsidP="00C175A6">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14" w:hanging="360"/>
      </w:pPr>
      <w:rPr>
        <w:rFonts w:ascii="Wingdings 2" w:hAnsi="Wingdings 2" w:hint="default"/>
      </w:rPr>
    </w:lvl>
  </w:abstractNum>
  <w:abstractNum w:abstractNumId="1" w15:restartNumberingAfterBreak="0">
    <w:nsid w:val="FFFFFFFE"/>
    <w:multiLevelType w:val="singleLevel"/>
    <w:tmpl w:val="E6BECBE2"/>
    <w:lvl w:ilvl="0">
      <w:numFmt w:val="bullet"/>
      <w:lvlText w:val="*"/>
      <w:lvlJc w:val="left"/>
    </w:lvl>
  </w:abstractNum>
  <w:abstractNum w:abstractNumId="2" w15:restartNumberingAfterBreak="0">
    <w:nsid w:val="04927EE6"/>
    <w:multiLevelType w:val="hybridMultilevel"/>
    <w:tmpl w:val="838E6FEE"/>
    <w:lvl w:ilvl="0" w:tplc="DC72829A">
      <w:start w:val="1"/>
      <w:numFmt w:val="bullet"/>
      <w:lvlText w:val=""/>
      <w:lvlJc w:val="left"/>
      <w:pPr>
        <w:ind w:left="360" w:hanging="360"/>
      </w:pPr>
      <w:rPr>
        <w:rFonts w:ascii="Wingdings" w:hAnsi="Wingdings" w:hint="default"/>
      </w:rPr>
    </w:lvl>
    <w:lvl w:ilvl="1" w:tplc="AFC21BEE" w:tentative="1">
      <w:start w:val="1"/>
      <w:numFmt w:val="bullet"/>
      <w:lvlText w:val="o"/>
      <w:lvlJc w:val="left"/>
      <w:pPr>
        <w:ind w:left="1080" w:hanging="360"/>
      </w:pPr>
      <w:rPr>
        <w:rFonts w:ascii="Courier New" w:hAnsi="Courier New" w:hint="default"/>
      </w:rPr>
    </w:lvl>
    <w:lvl w:ilvl="2" w:tplc="D3B8EE98" w:tentative="1">
      <w:start w:val="1"/>
      <w:numFmt w:val="bullet"/>
      <w:lvlText w:val=""/>
      <w:lvlJc w:val="left"/>
      <w:pPr>
        <w:ind w:left="1800" w:hanging="360"/>
      </w:pPr>
      <w:rPr>
        <w:rFonts w:ascii="Wingdings" w:hAnsi="Wingdings" w:hint="default"/>
      </w:rPr>
    </w:lvl>
    <w:lvl w:ilvl="3" w:tplc="01D0056C" w:tentative="1">
      <w:start w:val="1"/>
      <w:numFmt w:val="bullet"/>
      <w:lvlText w:val=""/>
      <w:lvlJc w:val="left"/>
      <w:pPr>
        <w:ind w:left="2520" w:hanging="360"/>
      </w:pPr>
      <w:rPr>
        <w:rFonts w:ascii="Symbol" w:hAnsi="Symbol" w:hint="default"/>
      </w:rPr>
    </w:lvl>
    <w:lvl w:ilvl="4" w:tplc="50A2D46C" w:tentative="1">
      <w:start w:val="1"/>
      <w:numFmt w:val="bullet"/>
      <w:lvlText w:val="o"/>
      <w:lvlJc w:val="left"/>
      <w:pPr>
        <w:ind w:left="3240" w:hanging="360"/>
      </w:pPr>
      <w:rPr>
        <w:rFonts w:ascii="Courier New" w:hAnsi="Courier New" w:hint="default"/>
      </w:rPr>
    </w:lvl>
    <w:lvl w:ilvl="5" w:tplc="C74AFCFE" w:tentative="1">
      <w:start w:val="1"/>
      <w:numFmt w:val="bullet"/>
      <w:lvlText w:val=""/>
      <w:lvlJc w:val="left"/>
      <w:pPr>
        <w:ind w:left="3960" w:hanging="360"/>
      </w:pPr>
      <w:rPr>
        <w:rFonts w:ascii="Wingdings" w:hAnsi="Wingdings" w:hint="default"/>
      </w:rPr>
    </w:lvl>
    <w:lvl w:ilvl="6" w:tplc="4BDC88C2" w:tentative="1">
      <w:start w:val="1"/>
      <w:numFmt w:val="bullet"/>
      <w:lvlText w:val=""/>
      <w:lvlJc w:val="left"/>
      <w:pPr>
        <w:ind w:left="4680" w:hanging="360"/>
      </w:pPr>
      <w:rPr>
        <w:rFonts w:ascii="Symbol" w:hAnsi="Symbol" w:hint="default"/>
      </w:rPr>
    </w:lvl>
    <w:lvl w:ilvl="7" w:tplc="EB083C30" w:tentative="1">
      <w:start w:val="1"/>
      <w:numFmt w:val="bullet"/>
      <w:lvlText w:val="o"/>
      <w:lvlJc w:val="left"/>
      <w:pPr>
        <w:ind w:left="5400" w:hanging="360"/>
      </w:pPr>
      <w:rPr>
        <w:rFonts w:ascii="Courier New" w:hAnsi="Courier New" w:hint="default"/>
      </w:rPr>
    </w:lvl>
    <w:lvl w:ilvl="8" w:tplc="91B0B3B8" w:tentative="1">
      <w:start w:val="1"/>
      <w:numFmt w:val="bullet"/>
      <w:lvlText w:val=""/>
      <w:lvlJc w:val="left"/>
      <w:pPr>
        <w:ind w:left="6120" w:hanging="360"/>
      </w:pPr>
      <w:rPr>
        <w:rFonts w:ascii="Wingdings" w:hAnsi="Wingdings" w:hint="default"/>
      </w:rPr>
    </w:lvl>
  </w:abstractNum>
  <w:abstractNum w:abstractNumId="3" w15:restartNumberingAfterBreak="0">
    <w:nsid w:val="06AD5018"/>
    <w:multiLevelType w:val="hybridMultilevel"/>
    <w:tmpl w:val="E65C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992364"/>
    <w:multiLevelType w:val="hybridMultilevel"/>
    <w:tmpl w:val="A12CBFBC"/>
    <w:lvl w:ilvl="0" w:tplc="3E3CD190">
      <w:start w:val="1"/>
      <w:numFmt w:val="bullet"/>
      <w:lvlText w:val=""/>
      <w:lvlJc w:val="left"/>
      <w:pPr>
        <w:ind w:left="72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1A8609F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93268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B287BF2"/>
    <w:multiLevelType w:val="hybridMultilevel"/>
    <w:tmpl w:val="AFB424AC"/>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90F461B8"/>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D3494D"/>
    <w:multiLevelType w:val="hybridMultilevel"/>
    <w:tmpl w:val="C924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23A255E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7F25584"/>
    <w:multiLevelType w:val="hybridMultilevel"/>
    <w:tmpl w:val="CAC6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7A04FD0"/>
    <w:multiLevelType w:val="hybridMultilevel"/>
    <w:tmpl w:val="5D8A0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135C36A0"/>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F2A"/>
    <w:multiLevelType w:val="hybridMultilevel"/>
    <w:tmpl w:val="AC9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76DEA"/>
    <w:multiLevelType w:val="hybridMultilevel"/>
    <w:tmpl w:val="DC46136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80DCB"/>
    <w:multiLevelType w:val="hybridMultilevel"/>
    <w:tmpl w:val="06D0D24A"/>
    <w:lvl w:ilvl="0" w:tplc="7C207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32"/>
  </w:num>
  <w:num w:numId="5">
    <w:abstractNumId w:val="13"/>
  </w:num>
  <w:num w:numId="6">
    <w:abstractNumId w:val="14"/>
  </w:num>
  <w:num w:numId="7">
    <w:abstractNumId w:val="30"/>
  </w:num>
  <w:num w:numId="8">
    <w:abstractNumId w:val="21"/>
  </w:num>
  <w:num w:numId="9">
    <w:abstractNumId w:val="22"/>
  </w:num>
  <w:num w:numId="10">
    <w:abstractNumId w:val="19"/>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9"/>
  </w:num>
  <w:num w:numId="14">
    <w:abstractNumId w:val="25"/>
  </w:num>
  <w:num w:numId="15">
    <w:abstractNumId w:val="30"/>
    <w:lvlOverride w:ilvl="0">
      <w:startOverride w:val="1"/>
    </w:lvlOverride>
    <w:lvlOverride w:ilvl="1">
      <w:startOverride w:val="1"/>
    </w:lvlOverride>
  </w:num>
  <w:num w:numId="16">
    <w:abstractNumId w:val="36"/>
  </w:num>
  <w:num w:numId="17">
    <w:abstractNumId w:val="6"/>
  </w:num>
  <w:num w:numId="18">
    <w:abstractNumId w:val="33"/>
  </w:num>
  <w:num w:numId="19">
    <w:abstractNumId w:val="11"/>
  </w:num>
  <w:num w:numId="20">
    <w:abstractNumId w:val="20"/>
  </w:num>
  <w:num w:numId="21">
    <w:abstractNumId w:val="4"/>
  </w:num>
  <w:num w:numId="22">
    <w:abstractNumId w:val="2"/>
  </w:num>
  <w:num w:numId="23">
    <w:abstractNumId w:val="31"/>
  </w:num>
  <w:num w:numId="24">
    <w:abstractNumId w:val="8"/>
  </w:num>
  <w:num w:numId="25">
    <w:abstractNumId w:val="7"/>
  </w:num>
  <w:num w:numId="26">
    <w:abstractNumId w:val="18"/>
  </w:num>
  <w:num w:numId="27">
    <w:abstractNumId w:val="27"/>
  </w:num>
  <w:num w:numId="28">
    <w:abstractNumId w:val="29"/>
  </w:num>
  <w:num w:numId="29">
    <w:abstractNumId w:val="12"/>
  </w:num>
  <w:num w:numId="30">
    <w:abstractNumId w:val="26"/>
  </w:num>
  <w:num w:numId="31">
    <w:abstractNumId w:val="39"/>
  </w:num>
  <w:num w:numId="32">
    <w:abstractNumId w:val="17"/>
  </w:num>
  <w:num w:numId="33">
    <w:abstractNumId w:val="35"/>
  </w:num>
  <w:num w:numId="34">
    <w:abstractNumId w:val="1"/>
    <w:lvlOverride w:ilvl="0">
      <w:lvl w:ilvl="0">
        <w:numFmt w:val="bullet"/>
        <w:lvlText w:val=""/>
        <w:legacy w:legacy="1" w:legacySpace="0" w:legacyIndent="360"/>
        <w:lvlJc w:val="left"/>
        <w:rPr>
          <w:rFonts w:ascii="Symbol" w:hAnsi="Symbol" w:hint="default"/>
        </w:rPr>
      </w:lvl>
    </w:lvlOverride>
  </w:num>
  <w:num w:numId="35">
    <w:abstractNumId w:val="5"/>
  </w:num>
  <w:num w:numId="36">
    <w:abstractNumId w:val="16"/>
  </w:num>
  <w:num w:numId="37">
    <w:abstractNumId w:val="28"/>
  </w:num>
  <w:num w:numId="38">
    <w:abstractNumId w:val="37"/>
  </w:num>
  <w:num w:numId="39">
    <w:abstractNumId w:val="10"/>
  </w:num>
  <w:num w:numId="40">
    <w:abstractNumId w:val="23"/>
  </w:num>
  <w:num w:numId="41">
    <w:abstractNumId w:val="38"/>
  </w:num>
  <w:num w:numId="42">
    <w:abstractNumId w:val="34"/>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Driga">
    <w15:presenceInfo w15:providerId="AD" w15:userId="S::olga.driga@undp.org::262df32c-cee7-4cb0-ae99-d14a5b20da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A6"/>
    <w:rsid w:val="00742FA9"/>
    <w:rsid w:val="00AB057C"/>
    <w:rsid w:val="00C1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CC27"/>
  <w15:chartTrackingRefBased/>
  <w15:docId w15:val="{8E57ECDC-920C-4B17-A425-04349266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A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C175A6"/>
    <w:pPr>
      <w:keepNext/>
      <w:keepLines/>
      <w:outlineLvl w:val="0"/>
    </w:pPr>
    <w:rPr>
      <w:rFonts w:ascii="Segoe UI" w:eastAsia="Times New Roman" w:hAnsi="Segoe UI" w:cs="Segoe UI"/>
      <w:b/>
      <w:bCs/>
      <w:noProof/>
      <w:spacing w:val="32"/>
      <w:kern w:val="32"/>
      <w:lang w:val="en-GB"/>
    </w:rPr>
  </w:style>
  <w:style w:type="paragraph" w:styleId="Heading2">
    <w:name w:val="heading 2"/>
    <w:basedOn w:val="Normal"/>
    <w:next w:val="Normal"/>
    <w:link w:val="Heading2Char"/>
    <w:autoRedefine/>
    <w:uiPriority w:val="9"/>
    <w:qFormat/>
    <w:rsid w:val="00C175A6"/>
    <w:pPr>
      <w:keepNext/>
      <w:keepLines/>
      <w:widowControl/>
      <w:overflowPunct/>
      <w:adjustRightInd/>
      <w:spacing w:before="40" w:line="259" w:lineRule="auto"/>
      <w:outlineLvl w:val="1"/>
    </w:pPr>
    <w:rPr>
      <w:rFonts w:ascii="Segoe UI" w:eastAsiaTheme="majorEastAsia" w:hAnsi="Segoe UI" w:cs="Segoe UI"/>
      <w:kern w:val="0"/>
      <w:sz w:val="19"/>
      <w:szCs w:val="19"/>
    </w:rPr>
  </w:style>
  <w:style w:type="paragraph" w:styleId="Heading3">
    <w:name w:val="heading 3"/>
    <w:basedOn w:val="Normal"/>
    <w:next w:val="Normal"/>
    <w:link w:val="Heading3Char"/>
    <w:autoRedefine/>
    <w:uiPriority w:val="9"/>
    <w:qFormat/>
    <w:rsid w:val="00C175A6"/>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175A6"/>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175A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175A6"/>
    <w:pPr>
      <w:spacing w:before="240"/>
      <w:outlineLvl w:val="5"/>
    </w:pPr>
    <w:rPr>
      <w:i/>
      <w:lang w:val="en-GB"/>
    </w:rPr>
  </w:style>
  <w:style w:type="paragraph" w:styleId="Heading7">
    <w:name w:val="heading 7"/>
    <w:basedOn w:val="Normal"/>
    <w:next w:val="Normal"/>
    <w:link w:val="Heading7Char"/>
    <w:autoRedefine/>
    <w:qFormat/>
    <w:rsid w:val="00C175A6"/>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175A6"/>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175A6"/>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5A6"/>
    <w:rPr>
      <w:rFonts w:ascii="Segoe UI" w:eastAsia="Times New Roman" w:hAnsi="Segoe UI" w:cs="Segoe UI"/>
      <w:b/>
      <w:bCs/>
      <w:noProof/>
      <w:spacing w:val="32"/>
      <w:kern w:val="32"/>
      <w:sz w:val="24"/>
      <w:szCs w:val="24"/>
      <w:lang w:val="en-GB"/>
    </w:rPr>
  </w:style>
  <w:style w:type="character" w:customStyle="1" w:styleId="Heading2Char">
    <w:name w:val="Heading 2 Char"/>
    <w:basedOn w:val="DefaultParagraphFont"/>
    <w:link w:val="Heading2"/>
    <w:uiPriority w:val="9"/>
    <w:rsid w:val="00C175A6"/>
    <w:rPr>
      <w:rFonts w:ascii="Segoe UI" w:eastAsiaTheme="majorEastAsia" w:hAnsi="Segoe UI" w:cs="Segoe UI"/>
      <w:sz w:val="19"/>
      <w:szCs w:val="19"/>
    </w:rPr>
  </w:style>
  <w:style w:type="character" w:customStyle="1" w:styleId="Heading3Char">
    <w:name w:val="Heading 3 Char"/>
    <w:basedOn w:val="DefaultParagraphFont"/>
    <w:link w:val="Heading3"/>
    <w:uiPriority w:val="9"/>
    <w:rsid w:val="00C175A6"/>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C175A6"/>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C175A6"/>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C175A6"/>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C175A6"/>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C175A6"/>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C175A6"/>
    <w:rPr>
      <w:rFonts w:ascii="Arial" w:eastAsiaTheme="minorEastAsia" w:hAnsi="Arial" w:cs="Arial"/>
      <w:kern w:val="28"/>
      <w:sz w:val="18"/>
      <w:szCs w:val="24"/>
    </w:rPr>
  </w:style>
  <w:style w:type="paragraph" w:styleId="TOC1">
    <w:name w:val="toc 1"/>
    <w:basedOn w:val="Normal"/>
    <w:next w:val="Normal"/>
    <w:autoRedefine/>
    <w:uiPriority w:val="39"/>
    <w:qFormat/>
    <w:rsid w:val="00C175A6"/>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C175A6"/>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C175A6"/>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175A6"/>
    <w:rPr>
      <w:color w:val="4F81BD"/>
      <w:sz w:val="18"/>
      <w:szCs w:val="18"/>
    </w:rPr>
  </w:style>
  <w:style w:type="paragraph" w:styleId="ListBullet2">
    <w:name w:val="List Bullet 2"/>
    <w:basedOn w:val="Normal"/>
    <w:unhideWhenUsed/>
    <w:qFormat/>
    <w:rsid w:val="00C175A6"/>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175A6"/>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175A6"/>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C175A6"/>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175A6"/>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C175A6"/>
    <w:pPr>
      <w:spacing w:after="120"/>
    </w:pPr>
  </w:style>
  <w:style w:type="character" w:customStyle="1" w:styleId="BodyTextChar">
    <w:name w:val="Body Text Char"/>
    <w:basedOn w:val="DefaultParagraphFont"/>
    <w:link w:val="BodyText"/>
    <w:rsid w:val="00C175A6"/>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C175A6"/>
    <w:rPr>
      <w:b/>
      <w:bCs/>
    </w:rPr>
  </w:style>
  <w:style w:type="character" w:styleId="Emphasis">
    <w:name w:val="Emphasis"/>
    <w:basedOn w:val="DefaultParagraphFont"/>
    <w:uiPriority w:val="20"/>
    <w:qFormat/>
    <w:rsid w:val="00C175A6"/>
    <w:rPr>
      <w:i/>
      <w:iCs/>
    </w:rPr>
  </w:style>
  <w:style w:type="paragraph" w:customStyle="1" w:styleId="TOCHeading1">
    <w:name w:val="TOC Heading1"/>
    <w:basedOn w:val="Heading1"/>
    <w:next w:val="Normal"/>
    <w:uiPriority w:val="39"/>
    <w:semiHidden/>
    <w:unhideWhenUsed/>
    <w:qFormat/>
    <w:rsid w:val="00C175A6"/>
    <w:pPr>
      <w:outlineLvl w:val="9"/>
    </w:pPr>
    <w:rPr>
      <w:rFonts w:ascii="Cambria" w:hAnsi="Cambria" w:cs="Times New Roman"/>
      <w:bCs w:val="0"/>
      <w:caps/>
      <w:noProof w:val="0"/>
      <w:color w:val="365F91"/>
      <w:spacing w:val="0"/>
      <w:kern w:val="0"/>
    </w:rPr>
  </w:style>
  <w:style w:type="paragraph" w:customStyle="1" w:styleId="TableHeading">
    <w:name w:val="Table Heading"/>
    <w:basedOn w:val="Normal"/>
    <w:autoRedefine/>
    <w:qFormat/>
    <w:rsid w:val="00C175A6"/>
    <w:rPr>
      <w:rFonts w:ascii="Arial" w:hAnsi="Arial" w:cs="Arial"/>
      <w:color w:val="000000"/>
      <w:sz w:val="16"/>
      <w:szCs w:val="16"/>
    </w:rPr>
  </w:style>
  <w:style w:type="paragraph" w:customStyle="1" w:styleId="TableText">
    <w:name w:val="Table Text"/>
    <w:basedOn w:val="TableHeading"/>
    <w:autoRedefine/>
    <w:qFormat/>
    <w:rsid w:val="00C175A6"/>
    <w:pPr>
      <w:ind w:left="237" w:hanging="237"/>
    </w:pPr>
  </w:style>
  <w:style w:type="character" w:customStyle="1" w:styleId="IntenseEmphasis1">
    <w:name w:val="Intense Emphasis1"/>
    <w:basedOn w:val="DefaultParagraphFont"/>
    <w:uiPriority w:val="21"/>
    <w:qFormat/>
    <w:rsid w:val="00C175A6"/>
    <w:rPr>
      <w:b/>
      <w:bCs/>
      <w:i/>
      <w:iCs/>
      <w:color w:val="4F81BD"/>
    </w:rPr>
  </w:style>
  <w:style w:type="paragraph" w:customStyle="1" w:styleId="NoSpacing1">
    <w:name w:val="No Spacing1"/>
    <w:uiPriority w:val="1"/>
    <w:qFormat/>
    <w:rsid w:val="00C175A6"/>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175A6"/>
    <w:rPr>
      <w:b/>
      <w:bCs/>
      <w:smallCaps/>
      <w:spacing w:val="5"/>
    </w:rPr>
  </w:style>
  <w:style w:type="paragraph" w:customStyle="1" w:styleId="Split">
    <w:name w:val="Split"/>
    <w:link w:val="SplitChar"/>
    <w:qFormat/>
    <w:rsid w:val="00C175A6"/>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C175A6"/>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C175A6"/>
    <w:rPr>
      <w:rFonts w:ascii="Calibri" w:eastAsia="Calibri" w:hAnsi="Calibri" w:cs="Arial"/>
      <w:b/>
      <w:color w:val="365F91"/>
      <w:sz w:val="24"/>
    </w:rPr>
  </w:style>
  <w:style w:type="paragraph" w:styleId="ListParagraph">
    <w:name w:val="List Paragraph"/>
    <w:aliases w:val="List Paragraph1"/>
    <w:basedOn w:val="Normal"/>
    <w:link w:val="ListParagraphChar"/>
    <w:uiPriority w:val="34"/>
    <w:qFormat/>
    <w:rsid w:val="00C175A6"/>
    <w:pPr>
      <w:spacing w:line="360" w:lineRule="auto"/>
      <w:ind w:left="720"/>
      <w:contextualSpacing/>
    </w:pPr>
    <w:rPr>
      <w:sz w:val="22"/>
    </w:rPr>
  </w:style>
  <w:style w:type="paragraph" w:styleId="BalloonText">
    <w:name w:val="Balloon Text"/>
    <w:basedOn w:val="Normal"/>
    <w:link w:val="BalloonTextChar"/>
    <w:uiPriority w:val="99"/>
    <w:semiHidden/>
    <w:unhideWhenUsed/>
    <w:rsid w:val="00C175A6"/>
    <w:rPr>
      <w:rFonts w:ascii="Tahoma" w:hAnsi="Tahoma" w:cs="Tahoma"/>
      <w:sz w:val="16"/>
      <w:szCs w:val="16"/>
    </w:rPr>
  </w:style>
  <w:style w:type="character" w:customStyle="1" w:styleId="BalloonTextChar">
    <w:name w:val="Balloon Text Char"/>
    <w:basedOn w:val="DefaultParagraphFont"/>
    <w:link w:val="BalloonText"/>
    <w:uiPriority w:val="99"/>
    <w:semiHidden/>
    <w:rsid w:val="00C175A6"/>
    <w:rPr>
      <w:rFonts w:ascii="Tahoma" w:eastAsiaTheme="minorEastAsia" w:hAnsi="Tahoma" w:cs="Tahoma"/>
      <w:kern w:val="28"/>
      <w:sz w:val="16"/>
      <w:szCs w:val="16"/>
    </w:rPr>
  </w:style>
  <w:style w:type="paragraph" w:customStyle="1" w:styleId="BankNormal">
    <w:name w:val="BankNormal"/>
    <w:basedOn w:val="Normal"/>
    <w:link w:val="BankNormalChar"/>
    <w:rsid w:val="00C175A6"/>
    <w:pPr>
      <w:widowControl/>
      <w:overflowPunct/>
      <w:adjustRightInd/>
      <w:spacing w:after="240"/>
    </w:pPr>
    <w:rPr>
      <w:rFonts w:eastAsia="Times New Roman"/>
      <w:kern w:val="0"/>
      <w:szCs w:val="20"/>
    </w:rPr>
  </w:style>
  <w:style w:type="paragraph" w:customStyle="1" w:styleId="Section2-Heading1">
    <w:name w:val="Section 2 - Heading 1"/>
    <w:basedOn w:val="Normal"/>
    <w:rsid w:val="00C175A6"/>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C175A6"/>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C175A6"/>
    <w:pPr>
      <w:spacing w:after="120" w:line="480" w:lineRule="auto"/>
    </w:pPr>
  </w:style>
  <w:style w:type="character" w:customStyle="1" w:styleId="BodyText2Char">
    <w:name w:val="Body Text 2 Char"/>
    <w:basedOn w:val="DefaultParagraphFont"/>
    <w:link w:val="BodyText2"/>
    <w:uiPriority w:val="99"/>
    <w:rsid w:val="00C175A6"/>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C175A6"/>
    <w:rPr>
      <w:vertAlign w:val="superscript"/>
    </w:rPr>
  </w:style>
  <w:style w:type="paragraph" w:styleId="NormalWeb">
    <w:name w:val="Normal (Web)"/>
    <w:basedOn w:val="Normal"/>
    <w:uiPriority w:val="99"/>
    <w:rsid w:val="00C175A6"/>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C175A6"/>
    <w:rPr>
      <w:color w:val="0563C1" w:themeColor="hyperlink"/>
      <w:u w:val="single"/>
    </w:rPr>
  </w:style>
  <w:style w:type="character" w:styleId="FollowedHyperlink">
    <w:name w:val="FollowedHyperlink"/>
    <w:basedOn w:val="DefaultParagraphFont"/>
    <w:uiPriority w:val="99"/>
    <w:semiHidden/>
    <w:unhideWhenUsed/>
    <w:rsid w:val="00C175A6"/>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C175A6"/>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C175A6"/>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C175A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C175A6"/>
    <w:rPr>
      <w:rFonts w:ascii="Times New Roman" w:eastAsia="Times New Roman" w:hAnsi="Times New Roman" w:cs="Times New Roman"/>
      <w:sz w:val="20"/>
      <w:szCs w:val="20"/>
    </w:rPr>
  </w:style>
  <w:style w:type="paragraph" w:customStyle="1" w:styleId="Section3-Heading1">
    <w:name w:val="Section 3 - Heading 1"/>
    <w:basedOn w:val="Normal"/>
    <w:rsid w:val="00C175A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C175A6"/>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C175A6"/>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C175A6"/>
    <w:pPr>
      <w:tabs>
        <w:tab w:val="center" w:pos="4680"/>
        <w:tab w:val="right" w:pos="9360"/>
      </w:tabs>
    </w:pPr>
  </w:style>
  <w:style w:type="character" w:customStyle="1" w:styleId="FooterChar">
    <w:name w:val="Footer Char"/>
    <w:basedOn w:val="DefaultParagraphFont"/>
    <w:link w:val="Footer"/>
    <w:uiPriority w:val="99"/>
    <w:rsid w:val="00C175A6"/>
    <w:rPr>
      <w:rFonts w:ascii="Times New Roman" w:eastAsiaTheme="minorEastAsia" w:hAnsi="Times New Roman" w:cs="Times New Roman"/>
      <w:kern w:val="28"/>
      <w:sz w:val="24"/>
      <w:szCs w:val="24"/>
    </w:rPr>
  </w:style>
  <w:style w:type="character" w:styleId="CommentReference">
    <w:name w:val="annotation reference"/>
    <w:basedOn w:val="DefaultParagraphFont"/>
    <w:rsid w:val="00C175A6"/>
    <w:rPr>
      <w:sz w:val="16"/>
      <w:szCs w:val="16"/>
    </w:rPr>
  </w:style>
  <w:style w:type="paragraph" w:styleId="CommentText">
    <w:name w:val="annotation text"/>
    <w:basedOn w:val="Normal"/>
    <w:link w:val="CommentTextChar"/>
    <w:rsid w:val="00C175A6"/>
    <w:rPr>
      <w:sz w:val="20"/>
      <w:szCs w:val="20"/>
    </w:rPr>
  </w:style>
  <w:style w:type="character" w:customStyle="1" w:styleId="CommentTextChar">
    <w:name w:val="Comment Text Char"/>
    <w:basedOn w:val="DefaultParagraphFont"/>
    <w:link w:val="CommentText"/>
    <w:rsid w:val="00C175A6"/>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C175A6"/>
    <w:rPr>
      <w:b/>
      <w:bCs/>
    </w:rPr>
  </w:style>
  <w:style w:type="character" w:customStyle="1" w:styleId="CommentSubjectChar">
    <w:name w:val="Comment Subject Char"/>
    <w:basedOn w:val="CommentTextChar"/>
    <w:link w:val="CommentSubject"/>
    <w:uiPriority w:val="99"/>
    <w:rsid w:val="00C175A6"/>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C175A6"/>
    <w:pPr>
      <w:widowControl/>
      <w:overflowPunct/>
      <w:adjustRightInd/>
      <w:jc w:val="center"/>
    </w:pPr>
    <w:rPr>
      <w:rFonts w:eastAsia="Times New Roman"/>
      <w:b/>
      <w:kern w:val="0"/>
      <w:sz w:val="36"/>
      <w:szCs w:val="20"/>
    </w:rPr>
  </w:style>
  <w:style w:type="paragraph" w:customStyle="1" w:styleId="Outline">
    <w:name w:val="Outline"/>
    <w:basedOn w:val="Normal"/>
    <w:rsid w:val="00C175A6"/>
    <w:pPr>
      <w:widowControl/>
      <w:overflowPunct/>
      <w:adjustRightInd/>
      <w:spacing w:before="240"/>
    </w:pPr>
    <w:rPr>
      <w:rFonts w:eastAsia="Times New Roman"/>
      <w:szCs w:val="20"/>
    </w:rPr>
  </w:style>
  <w:style w:type="paragraph" w:customStyle="1" w:styleId="Outline1">
    <w:name w:val="Outline1"/>
    <w:basedOn w:val="Outline"/>
    <w:next w:val="Normal"/>
    <w:rsid w:val="00C175A6"/>
    <w:pPr>
      <w:keepNext/>
      <w:tabs>
        <w:tab w:val="num" w:pos="360"/>
      </w:tabs>
      <w:ind w:left="360" w:hanging="360"/>
    </w:pPr>
  </w:style>
  <w:style w:type="paragraph" w:styleId="IndexHeading">
    <w:name w:val="index heading"/>
    <w:basedOn w:val="Normal"/>
    <w:next w:val="Index1"/>
    <w:uiPriority w:val="99"/>
    <w:rsid w:val="00C175A6"/>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C175A6"/>
    <w:pPr>
      <w:widowControl/>
      <w:overflowPunct/>
      <w:adjustRightInd/>
    </w:pPr>
    <w:rPr>
      <w:rFonts w:eastAsia="Times New Roman"/>
      <w:kern w:val="0"/>
    </w:rPr>
  </w:style>
  <w:style w:type="character" w:customStyle="1" w:styleId="DateChar">
    <w:name w:val="Date Char"/>
    <w:basedOn w:val="DefaultParagraphFont"/>
    <w:link w:val="Date"/>
    <w:uiPriority w:val="99"/>
    <w:rsid w:val="00C175A6"/>
    <w:rPr>
      <w:rFonts w:ascii="Times New Roman" w:eastAsia="Times New Roman" w:hAnsi="Times New Roman" w:cs="Times New Roman"/>
      <w:sz w:val="24"/>
      <w:szCs w:val="24"/>
    </w:rPr>
  </w:style>
  <w:style w:type="paragraph" w:customStyle="1" w:styleId="Default">
    <w:name w:val="Default"/>
    <w:rsid w:val="00C175A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C175A6"/>
    <w:pPr>
      <w:spacing w:after="120" w:line="480" w:lineRule="auto"/>
      <w:ind w:left="360"/>
    </w:pPr>
  </w:style>
  <w:style w:type="character" w:customStyle="1" w:styleId="BodyTextIndent2Char">
    <w:name w:val="Body Text Indent 2 Char"/>
    <w:basedOn w:val="DefaultParagraphFont"/>
    <w:link w:val="BodyTextIndent2"/>
    <w:rsid w:val="00C175A6"/>
    <w:rPr>
      <w:rFonts w:ascii="Times New Roman" w:eastAsiaTheme="minorEastAsia" w:hAnsi="Times New Roman" w:cs="Times New Roman"/>
      <w:kern w:val="28"/>
      <w:sz w:val="24"/>
      <w:szCs w:val="24"/>
    </w:rPr>
  </w:style>
  <w:style w:type="paragraph" w:customStyle="1" w:styleId="p28">
    <w:name w:val="p28"/>
    <w:basedOn w:val="Normal"/>
    <w:rsid w:val="00C175A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C175A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75A6"/>
    <w:pPr>
      <w:spacing w:after="120"/>
      <w:ind w:left="360"/>
    </w:pPr>
  </w:style>
  <w:style w:type="character" w:customStyle="1" w:styleId="BodyTextIndentChar">
    <w:name w:val="Body Text Indent Char"/>
    <w:basedOn w:val="DefaultParagraphFont"/>
    <w:link w:val="BodyTextIndent"/>
    <w:rsid w:val="00C175A6"/>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C175A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C175A6"/>
    <w:pPr>
      <w:numPr>
        <w:ilvl w:val="0"/>
      </w:numPr>
      <w:tabs>
        <w:tab w:val="clear" w:pos="432"/>
      </w:tabs>
      <w:jc w:val="left"/>
    </w:pPr>
  </w:style>
  <w:style w:type="paragraph" w:customStyle="1" w:styleId="ColumnsRightSub">
    <w:name w:val="Columns Right (Sub)"/>
    <w:basedOn w:val="ColumnsRight"/>
    <w:rsid w:val="00C175A6"/>
    <w:pPr>
      <w:numPr>
        <w:ilvl w:val="2"/>
      </w:numPr>
      <w:tabs>
        <w:tab w:val="clear" w:pos="720"/>
      </w:tabs>
    </w:pPr>
  </w:style>
  <w:style w:type="character" w:customStyle="1" w:styleId="ColumnsRightChar">
    <w:name w:val="Columns Right Char"/>
    <w:basedOn w:val="DefaultParagraphFont"/>
    <w:link w:val="ColumnsRight"/>
    <w:rsid w:val="00C175A6"/>
    <w:rPr>
      <w:rFonts w:ascii="Times New Roman" w:eastAsia="SimSun" w:hAnsi="Times New Roman" w:cs="Times New Roman"/>
      <w:sz w:val="24"/>
      <w:szCs w:val="28"/>
      <w:lang w:val="en-GB" w:eastAsia="zh-CN"/>
    </w:rPr>
  </w:style>
  <w:style w:type="paragraph" w:customStyle="1" w:styleId="right">
    <w:name w:val="right"/>
    <w:basedOn w:val="Normal"/>
    <w:rsid w:val="00C175A6"/>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C175A6"/>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C175A6"/>
    <w:rPr>
      <w:color w:val="808080"/>
    </w:rPr>
  </w:style>
  <w:style w:type="paragraph" w:styleId="TOCHeading">
    <w:name w:val="TOC Heading"/>
    <w:basedOn w:val="Heading1"/>
    <w:next w:val="Normal"/>
    <w:uiPriority w:val="39"/>
    <w:unhideWhenUsed/>
    <w:qFormat/>
    <w:rsid w:val="00C175A6"/>
    <w:pPr>
      <w:widowControl/>
      <w:overflowPunct/>
      <w:adjustRightInd/>
      <w:spacing w:before="240" w:line="259" w:lineRule="auto"/>
      <w:outlineLvl w:val="9"/>
    </w:pPr>
    <w:rPr>
      <w:rFonts w:asciiTheme="majorHAnsi" w:eastAsiaTheme="majorEastAsia" w:hAnsiTheme="majorHAnsi" w:cstheme="majorBidi"/>
      <w:bCs w:val="0"/>
      <w:caps/>
      <w:noProof w:val="0"/>
      <w:color w:val="2F5496" w:themeColor="accent1" w:themeShade="BF"/>
      <w:spacing w:val="0"/>
      <w:kern w:val="0"/>
      <w:szCs w:val="32"/>
    </w:rPr>
  </w:style>
  <w:style w:type="numbering" w:customStyle="1" w:styleId="NoList1">
    <w:name w:val="No List1"/>
    <w:next w:val="NoList"/>
    <w:uiPriority w:val="99"/>
    <w:semiHidden/>
    <w:unhideWhenUsed/>
    <w:rsid w:val="00C175A6"/>
  </w:style>
  <w:style w:type="paragraph" w:customStyle="1" w:styleId="MyHeading">
    <w:name w:val="My Heading"/>
    <w:basedOn w:val="Normal"/>
    <w:link w:val="MyHeadingChar"/>
    <w:qFormat/>
    <w:rsid w:val="00C175A6"/>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175A6"/>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C17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175A6"/>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175A6"/>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175A6"/>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175A6"/>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175A6"/>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175A6"/>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1 Char"/>
    <w:basedOn w:val="DefaultParagraphFont"/>
    <w:link w:val="ListParagraph"/>
    <w:uiPriority w:val="34"/>
    <w:locked/>
    <w:rsid w:val="00C175A6"/>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C175A6"/>
    <w:rPr>
      <w:rFonts w:ascii="Arial" w:hAnsi="Arial" w:cs="Arial"/>
      <w:b/>
      <w:color w:val="528CC9"/>
      <w:sz w:val="28"/>
      <w:szCs w:val="28"/>
      <w:lang w:val="en-GB"/>
    </w:rPr>
  </w:style>
  <w:style w:type="character" w:customStyle="1" w:styleId="HeadingblueChar">
    <w:name w:val="Heading blue Char"/>
    <w:basedOn w:val="DefaultParagraphFont"/>
    <w:link w:val="Headingblue"/>
    <w:rsid w:val="00C175A6"/>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175A6"/>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175A6"/>
    <w:rPr>
      <w:rFonts w:ascii="Times New Roman" w:eastAsia="Calibri" w:hAnsi="Times New Roman" w:cs="Times New Roman"/>
      <w:sz w:val="16"/>
      <w:szCs w:val="16"/>
    </w:rPr>
  </w:style>
  <w:style w:type="paragraph" w:customStyle="1" w:styleId="MarginText">
    <w:name w:val="Margin Text"/>
    <w:basedOn w:val="BodyText"/>
    <w:rsid w:val="00C175A6"/>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175A6"/>
    <w:pPr>
      <w:spacing w:line="241" w:lineRule="atLeast"/>
    </w:pPr>
    <w:rPr>
      <w:rFonts w:ascii="AGaramond" w:hAnsi="AGaramond"/>
      <w:color w:val="auto"/>
      <w:lang w:val="en-US"/>
    </w:rPr>
  </w:style>
  <w:style w:type="character" w:customStyle="1" w:styleId="A5">
    <w:name w:val="A5"/>
    <w:uiPriority w:val="99"/>
    <w:rsid w:val="00C175A6"/>
    <w:rPr>
      <w:rFonts w:cs="AGaramond"/>
      <w:color w:val="000000"/>
      <w:sz w:val="22"/>
      <w:szCs w:val="22"/>
    </w:rPr>
  </w:style>
  <w:style w:type="paragraph" w:customStyle="1" w:styleId="Pa2">
    <w:name w:val="Pa2"/>
    <w:basedOn w:val="Default"/>
    <w:next w:val="Default"/>
    <w:uiPriority w:val="99"/>
    <w:rsid w:val="00C175A6"/>
    <w:pPr>
      <w:spacing w:line="241" w:lineRule="atLeast"/>
    </w:pPr>
    <w:rPr>
      <w:rFonts w:ascii="AGaramond" w:hAnsi="AGaramond"/>
      <w:color w:val="auto"/>
      <w:lang w:val="en-US"/>
    </w:rPr>
  </w:style>
  <w:style w:type="paragraph" w:customStyle="1" w:styleId="Revision1">
    <w:name w:val="Revision1"/>
    <w:next w:val="Revision"/>
    <w:hidden/>
    <w:uiPriority w:val="99"/>
    <w:semiHidden/>
    <w:rsid w:val="00C175A6"/>
    <w:pPr>
      <w:spacing w:after="0" w:line="240" w:lineRule="auto"/>
    </w:pPr>
    <w:rPr>
      <w:rFonts w:ascii="Calibri" w:eastAsia="Calibri" w:hAnsi="Calibri" w:cs="Times New Roman"/>
    </w:rPr>
  </w:style>
  <w:style w:type="character" w:styleId="PageNumber">
    <w:name w:val="page number"/>
    <w:basedOn w:val="DefaultParagraphFont"/>
    <w:rsid w:val="00C175A6"/>
  </w:style>
  <w:style w:type="paragraph" w:styleId="z-TopofForm">
    <w:name w:val="HTML Top of Form"/>
    <w:basedOn w:val="Normal"/>
    <w:next w:val="Normal"/>
    <w:link w:val="z-TopofFormChar"/>
    <w:hidden/>
    <w:uiPriority w:val="99"/>
    <w:semiHidden/>
    <w:unhideWhenUsed/>
    <w:rsid w:val="00C175A6"/>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175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75A6"/>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175A6"/>
    <w:rPr>
      <w:rFonts w:ascii="Arial" w:eastAsia="Times New Roman" w:hAnsi="Arial" w:cs="Arial"/>
      <w:vanish/>
      <w:sz w:val="16"/>
      <w:szCs w:val="16"/>
    </w:rPr>
  </w:style>
  <w:style w:type="paragraph" w:customStyle="1" w:styleId="Headline">
    <w:name w:val="Headline"/>
    <w:basedOn w:val="Heading1"/>
    <w:link w:val="HeadlineChar"/>
    <w:qFormat/>
    <w:rsid w:val="00C175A6"/>
    <w:pPr>
      <w:widowControl/>
      <w:overflowPunct/>
      <w:adjustRightInd/>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175A6"/>
    <w:rPr>
      <w:rFonts w:ascii="Arial" w:eastAsia="Times New Roman" w:hAnsi="Arial" w:cs="Segoe UI"/>
      <w:b w:val="0"/>
      <w:bCs/>
      <w:caps/>
      <w:noProof/>
      <w:color w:val="518ECB"/>
      <w:spacing w:val="32"/>
      <w:kern w:val="32"/>
      <w:sz w:val="28"/>
      <w:szCs w:val="24"/>
      <w:lang w:val="en-GB" w:eastAsia="en-GB"/>
    </w:rPr>
  </w:style>
  <w:style w:type="paragraph" w:customStyle="1" w:styleId="SchHead">
    <w:name w:val="SchHead"/>
    <w:basedOn w:val="Normal"/>
    <w:next w:val="Normal"/>
    <w:rsid w:val="00C175A6"/>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175A6"/>
    <w:rPr>
      <w:rFonts w:ascii="Times New Roman" w:eastAsia="Times New Roman" w:hAnsi="Times New Roman" w:cs="Times New Roman"/>
      <w:sz w:val="24"/>
      <w:szCs w:val="20"/>
    </w:rPr>
  </w:style>
  <w:style w:type="paragraph" w:customStyle="1" w:styleId="Single">
    <w:name w:val="Single"/>
    <w:basedOn w:val="Normal"/>
    <w:rsid w:val="00C175A6"/>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175A6"/>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175A6"/>
    <w:pPr>
      <w:spacing w:after="120"/>
    </w:pPr>
    <w:rPr>
      <w:sz w:val="16"/>
      <w:szCs w:val="16"/>
    </w:rPr>
  </w:style>
  <w:style w:type="character" w:customStyle="1" w:styleId="BodyText3Char1">
    <w:name w:val="Body Text 3 Char1"/>
    <w:basedOn w:val="DefaultParagraphFont"/>
    <w:link w:val="BodyText3"/>
    <w:uiPriority w:val="99"/>
    <w:semiHidden/>
    <w:rsid w:val="00C175A6"/>
    <w:rPr>
      <w:rFonts w:ascii="Times New Roman" w:eastAsiaTheme="minorEastAsia" w:hAnsi="Times New Roman" w:cs="Times New Roman"/>
      <w:kern w:val="28"/>
      <w:sz w:val="16"/>
      <w:szCs w:val="16"/>
    </w:rPr>
  </w:style>
  <w:style w:type="paragraph" w:styleId="Revision">
    <w:name w:val="Revision"/>
    <w:hidden/>
    <w:uiPriority w:val="99"/>
    <w:semiHidden/>
    <w:rsid w:val="00C175A6"/>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C175A6"/>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175A6"/>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175A6"/>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175A6"/>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175A6"/>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175A6"/>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C17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75A6"/>
    <w:rPr>
      <w:color w:val="808080"/>
      <w:shd w:val="clear" w:color="auto" w:fill="E6E6E6"/>
    </w:rPr>
  </w:style>
  <w:style w:type="paragraph" w:customStyle="1" w:styleId="UNDPConditionShort">
    <w:name w:val="UNDP Condition Short"/>
    <w:basedOn w:val="Normal"/>
    <w:rsid w:val="00C175A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C175A6"/>
    <w:rPr>
      <w:color w:val="808080"/>
      <w:shd w:val="clear" w:color="auto" w:fill="E6E6E6"/>
    </w:rPr>
  </w:style>
  <w:style w:type="paragraph" w:styleId="EndnoteText">
    <w:name w:val="endnote text"/>
    <w:basedOn w:val="Normal"/>
    <w:link w:val="EndnoteTextChar"/>
    <w:semiHidden/>
    <w:unhideWhenUsed/>
    <w:rsid w:val="00C175A6"/>
    <w:rPr>
      <w:sz w:val="20"/>
      <w:szCs w:val="20"/>
    </w:rPr>
  </w:style>
  <w:style w:type="character" w:customStyle="1" w:styleId="EndnoteTextChar">
    <w:name w:val="Endnote Text Char"/>
    <w:basedOn w:val="DefaultParagraphFont"/>
    <w:link w:val="EndnoteText"/>
    <w:semiHidden/>
    <w:rsid w:val="00C175A6"/>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C175A6"/>
    <w:rPr>
      <w:vertAlign w:val="superscript"/>
    </w:rPr>
  </w:style>
  <w:style w:type="paragraph" w:customStyle="1" w:styleId="yiv3951995733msonormal">
    <w:name w:val="yiv3951995733msonormal"/>
    <w:basedOn w:val="Normal"/>
    <w:rsid w:val="00C175A6"/>
    <w:pPr>
      <w:widowControl/>
      <w:overflowPunct/>
      <w:adjustRightInd/>
      <w:spacing w:before="100" w:beforeAutospacing="1" w:after="100" w:afterAutospacing="1"/>
    </w:pPr>
    <w:rPr>
      <w:rFonts w:eastAsia="Times New Roman"/>
      <w:kern w:val="0"/>
    </w:rPr>
  </w:style>
  <w:style w:type="character" w:customStyle="1" w:styleId="UnresolvedMention3">
    <w:name w:val="Unresolved Mention3"/>
    <w:basedOn w:val="DefaultParagraphFont"/>
    <w:uiPriority w:val="99"/>
    <w:semiHidden/>
    <w:unhideWhenUsed/>
    <w:rsid w:val="00C175A6"/>
    <w:rPr>
      <w:color w:val="808080"/>
      <w:shd w:val="clear" w:color="auto" w:fill="E6E6E6"/>
    </w:rPr>
  </w:style>
  <w:style w:type="character" w:styleId="UnresolvedMention">
    <w:name w:val="Unresolved Mention"/>
    <w:basedOn w:val="DefaultParagraphFont"/>
    <w:uiPriority w:val="99"/>
    <w:semiHidden/>
    <w:unhideWhenUsed/>
    <w:rsid w:val="00C175A6"/>
    <w:rPr>
      <w:color w:val="605E5C"/>
      <w:shd w:val="clear" w:color="auto" w:fill="E1DFDD"/>
    </w:rPr>
  </w:style>
  <w:style w:type="character" w:styleId="Mention">
    <w:name w:val="Mention"/>
    <w:basedOn w:val="DefaultParagraphFont"/>
    <w:uiPriority w:val="99"/>
    <w:unhideWhenUsed/>
    <w:rsid w:val="00C175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76BEFF8D1D4A2189CCBC619E622D8D"/>
        <w:category>
          <w:name w:val="General"/>
          <w:gallery w:val="placeholder"/>
        </w:category>
        <w:types>
          <w:type w:val="bbPlcHdr"/>
        </w:types>
        <w:behaviors>
          <w:behavior w:val="content"/>
        </w:behaviors>
        <w:guid w:val="{3056E62B-F2AB-4896-9F61-3E9D4ED8F53C}"/>
      </w:docPartPr>
      <w:docPartBody>
        <w:p w:rsidR="00000000" w:rsidRDefault="00A3067B" w:rsidP="00A3067B">
          <w:pPr>
            <w:pStyle w:val="1976BEFF8D1D4A2189CCBC619E622D8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B7316049F1C43E7969FAC178271B1EA"/>
        <w:category>
          <w:name w:val="General"/>
          <w:gallery w:val="placeholder"/>
        </w:category>
        <w:types>
          <w:type w:val="bbPlcHdr"/>
        </w:types>
        <w:behaviors>
          <w:behavior w:val="content"/>
        </w:behaviors>
        <w:guid w:val="{568E43CA-FF64-4B7C-B2F0-E91A828E1B9A}"/>
      </w:docPartPr>
      <w:docPartBody>
        <w:p w:rsidR="00000000" w:rsidRDefault="00A3067B" w:rsidP="00A3067B">
          <w:pPr>
            <w:pStyle w:val="7B7316049F1C43E7969FAC178271B1EA"/>
          </w:pPr>
          <w:r w:rsidRPr="00E64D10">
            <w:rPr>
              <w:rFonts w:ascii="Segoe UI" w:eastAsia="Times New Roman" w:hAnsi="Segoe UI" w:cs="Segoe UI"/>
              <w:color w:val="808080"/>
              <w:sz w:val="19"/>
              <w:szCs w:val="19"/>
            </w:rPr>
            <w:t>Choose an item.</w:t>
          </w:r>
        </w:p>
      </w:docPartBody>
    </w:docPart>
    <w:docPart>
      <w:docPartPr>
        <w:name w:val="5195A3F1A29640C88D7C99C23876D9E4"/>
        <w:category>
          <w:name w:val="General"/>
          <w:gallery w:val="placeholder"/>
        </w:category>
        <w:types>
          <w:type w:val="bbPlcHdr"/>
        </w:types>
        <w:behaviors>
          <w:behavior w:val="content"/>
        </w:behaviors>
        <w:guid w:val="{F7323E05-BF91-439E-B80A-39C9E75C0371}"/>
      </w:docPartPr>
      <w:docPartBody>
        <w:p w:rsidR="00000000" w:rsidRDefault="00A3067B" w:rsidP="00A3067B">
          <w:pPr>
            <w:pStyle w:val="5195A3F1A29640C88D7C99C23876D9E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F5AAB111454479D8928661C1C09FD05"/>
        <w:category>
          <w:name w:val="General"/>
          <w:gallery w:val="placeholder"/>
        </w:category>
        <w:types>
          <w:type w:val="bbPlcHdr"/>
        </w:types>
        <w:behaviors>
          <w:behavior w:val="content"/>
        </w:behaviors>
        <w:guid w:val="{3A87770C-E1D9-4A58-AC10-046FA64C9879}"/>
      </w:docPartPr>
      <w:docPartBody>
        <w:p w:rsidR="00000000" w:rsidRDefault="00A3067B" w:rsidP="00A3067B">
          <w:pPr>
            <w:pStyle w:val="9F5AAB111454479D8928661C1C09FD05"/>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0B21D5C133B341AABEA109B3115CFA5E"/>
        <w:category>
          <w:name w:val="General"/>
          <w:gallery w:val="placeholder"/>
        </w:category>
        <w:types>
          <w:type w:val="bbPlcHdr"/>
        </w:types>
        <w:behaviors>
          <w:behavior w:val="content"/>
        </w:behaviors>
        <w:guid w:val="{B9CD77D8-7D0F-4868-85B1-B2A277A43696}"/>
      </w:docPartPr>
      <w:docPartBody>
        <w:p w:rsidR="00000000" w:rsidRDefault="00A3067B" w:rsidP="00A3067B">
          <w:pPr>
            <w:pStyle w:val="0B21D5C133B341AABEA109B3115CFA5E"/>
          </w:pPr>
          <w:r w:rsidRPr="00BD32D0">
            <w:rPr>
              <w:rStyle w:val="PlaceholderText"/>
              <w:rFonts w:ascii="Segoe UI" w:hAnsi="Segoe UI" w:cs="Segoe UI"/>
              <w:sz w:val="20"/>
              <w:shd w:val="clear" w:color="auto" w:fill="BFBFBF" w:themeFill="background1" w:themeFillShade="BF"/>
            </w:rPr>
            <w:t>Select date</w:t>
          </w:r>
        </w:p>
      </w:docPartBody>
    </w:docPart>
    <w:docPart>
      <w:docPartPr>
        <w:name w:val="013269650ADF4CC19A2CBB9FBEE39075"/>
        <w:category>
          <w:name w:val="General"/>
          <w:gallery w:val="placeholder"/>
        </w:category>
        <w:types>
          <w:type w:val="bbPlcHdr"/>
        </w:types>
        <w:behaviors>
          <w:behavior w:val="content"/>
        </w:behaviors>
        <w:guid w:val="{7696466B-AAE3-4125-B4D5-C66367A04E1E}"/>
      </w:docPartPr>
      <w:docPartBody>
        <w:p w:rsidR="00000000" w:rsidRDefault="00A3067B" w:rsidP="00A3067B">
          <w:pPr>
            <w:pStyle w:val="013269650ADF4CC19A2CBB9FBEE3907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7B"/>
    <w:rsid w:val="00A3067B"/>
    <w:rsid w:val="00FD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067B"/>
    <w:rPr>
      <w:color w:val="808080"/>
    </w:rPr>
  </w:style>
  <w:style w:type="paragraph" w:customStyle="1" w:styleId="1976BEFF8D1D4A2189CCBC619E622D8D">
    <w:name w:val="1976BEFF8D1D4A2189CCBC619E622D8D"/>
    <w:rsid w:val="00A3067B"/>
  </w:style>
  <w:style w:type="paragraph" w:customStyle="1" w:styleId="7B7316049F1C43E7969FAC178271B1EA">
    <w:name w:val="7B7316049F1C43E7969FAC178271B1EA"/>
    <w:rsid w:val="00A3067B"/>
  </w:style>
  <w:style w:type="paragraph" w:customStyle="1" w:styleId="5195A3F1A29640C88D7C99C23876D9E4">
    <w:name w:val="5195A3F1A29640C88D7C99C23876D9E4"/>
    <w:rsid w:val="00A3067B"/>
  </w:style>
  <w:style w:type="paragraph" w:customStyle="1" w:styleId="9F5AAB111454479D8928661C1C09FD05">
    <w:name w:val="9F5AAB111454479D8928661C1C09FD05"/>
    <w:rsid w:val="00A3067B"/>
  </w:style>
  <w:style w:type="paragraph" w:customStyle="1" w:styleId="0B21D5C133B341AABEA109B3115CFA5E">
    <w:name w:val="0B21D5C133B341AABEA109B3115CFA5E"/>
    <w:rsid w:val="00A3067B"/>
  </w:style>
  <w:style w:type="paragraph" w:customStyle="1" w:styleId="013269650ADF4CC19A2CBB9FBEE39075">
    <w:name w:val="013269650ADF4CC19A2CBB9FBEE39075"/>
    <w:rsid w:val="00A30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4164</Words>
  <Characters>23739</Characters>
  <Application>Microsoft Office Word</Application>
  <DocSecurity>0</DocSecurity>
  <Lines>197</Lines>
  <Paragraphs>55</Paragraphs>
  <ScaleCrop>false</ScaleCrop>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2021-01-20T08:36:00Z</dcterms:created>
  <dcterms:modified xsi:type="dcterms:W3CDTF">2021-01-20T08:36:00Z</dcterms:modified>
</cp:coreProperties>
</file>