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A187" w14:textId="77777777" w:rsidR="00B84799" w:rsidRDefault="00300E59">
      <w:pPr>
        <w:tabs>
          <w:tab w:val="left" w:pos="1841"/>
          <w:tab w:val="left" w:pos="10021"/>
        </w:tabs>
        <w:spacing w:before="99"/>
        <w:ind w:left="439"/>
        <w:rPr>
          <w:sz w:val="32"/>
        </w:rPr>
      </w:pPr>
      <w:bookmarkStart w:id="0" w:name="Section_6:_Returnable_Bidding_Forms_/_Ch"/>
      <w:bookmarkStart w:id="1" w:name="_bookmark56"/>
      <w:bookmarkEnd w:id="0"/>
      <w:bookmarkEnd w:id="1"/>
      <w:r>
        <w:rPr>
          <w:b/>
          <w:color w:val="006FC0"/>
          <w:w w:val="99"/>
          <w:sz w:val="32"/>
          <w:u w:val="single" w:color="000000"/>
        </w:rPr>
        <w:t xml:space="preserve"> </w:t>
      </w:r>
      <w:r>
        <w:rPr>
          <w:b/>
          <w:color w:val="006FC0"/>
          <w:sz w:val="32"/>
          <w:u w:val="single" w:color="000000"/>
        </w:rPr>
        <w:tab/>
        <w:t>Section</w:t>
      </w:r>
      <w:r>
        <w:rPr>
          <w:b/>
          <w:color w:val="006FC0"/>
          <w:spacing w:val="-5"/>
          <w:sz w:val="32"/>
          <w:u w:val="single" w:color="000000"/>
        </w:rPr>
        <w:t xml:space="preserve"> </w:t>
      </w:r>
      <w:r>
        <w:rPr>
          <w:b/>
          <w:color w:val="006FC0"/>
          <w:sz w:val="32"/>
          <w:u w:val="single" w:color="000000"/>
        </w:rPr>
        <w:t>6:</w:t>
      </w:r>
      <w:r>
        <w:rPr>
          <w:b/>
          <w:color w:val="006FC0"/>
          <w:spacing w:val="-1"/>
          <w:sz w:val="32"/>
          <w:u w:val="single" w:color="000000"/>
        </w:rPr>
        <w:t xml:space="preserve"> </w:t>
      </w:r>
      <w:r>
        <w:rPr>
          <w:color w:val="006FC0"/>
          <w:sz w:val="32"/>
          <w:u w:val="single" w:color="000000"/>
        </w:rPr>
        <w:t>Returnable</w:t>
      </w:r>
      <w:r>
        <w:rPr>
          <w:color w:val="006FC0"/>
          <w:spacing w:val="-1"/>
          <w:sz w:val="32"/>
          <w:u w:val="single" w:color="000000"/>
        </w:rPr>
        <w:t xml:space="preserve"> </w:t>
      </w:r>
      <w:r>
        <w:rPr>
          <w:color w:val="006FC0"/>
          <w:sz w:val="32"/>
          <w:u w:val="single" w:color="000000"/>
        </w:rPr>
        <w:t>Bidding</w:t>
      </w:r>
      <w:r>
        <w:rPr>
          <w:color w:val="006FC0"/>
          <w:spacing w:val="-4"/>
          <w:sz w:val="32"/>
          <w:u w:val="single" w:color="000000"/>
        </w:rPr>
        <w:t xml:space="preserve"> </w:t>
      </w:r>
      <w:r>
        <w:rPr>
          <w:color w:val="006FC0"/>
          <w:sz w:val="32"/>
          <w:u w:val="single" w:color="000000"/>
        </w:rPr>
        <w:t>Forms</w:t>
      </w:r>
      <w:r>
        <w:rPr>
          <w:color w:val="006FC0"/>
          <w:spacing w:val="-4"/>
          <w:sz w:val="32"/>
          <w:u w:val="single" w:color="000000"/>
        </w:rPr>
        <w:t xml:space="preserve"> </w:t>
      </w:r>
      <w:r>
        <w:rPr>
          <w:color w:val="006FC0"/>
          <w:sz w:val="32"/>
          <w:u w:val="single" w:color="000000"/>
        </w:rPr>
        <w:t>/</w:t>
      </w:r>
      <w:r>
        <w:rPr>
          <w:color w:val="006FC0"/>
          <w:spacing w:val="-2"/>
          <w:sz w:val="32"/>
          <w:u w:val="single" w:color="000000"/>
        </w:rPr>
        <w:t xml:space="preserve"> </w:t>
      </w:r>
      <w:r>
        <w:rPr>
          <w:color w:val="006FC0"/>
          <w:sz w:val="32"/>
          <w:u w:val="single" w:color="000000"/>
        </w:rPr>
        <w:t>Checklist</w:t>
      </w:r>
      <w:r>
        <w:rPr>
          <w:color w:val="006FC0"/>
          <w:sz w:val="32"/>
          <w:u w:val="single" w:color="000000"/>
        </w:rPr>
        <w:tab/>
      </w:r>
    </w:p>
    <w:p w14:paraId="7B2AA62F" w14:textId="77777777" w:rsidR="00B84799" w:rsidRDefault="00B84799">
      <w:pPr>
        <w:pStyle w:val="BodyText"/>
        <w:rPr>
          <w:sz w:val="20"/>
        </w:rPr>
      </w:pPr>
    </w:p>
    <w:p w14:paraId="2E3659E1" w14:textId="77777777" w:rsidR="00B84799" w:rsidRDefault="00300E59">
      <w:pPr>
        <w:spacing w:before="233" w:line="256" w:lineRule="auto"/>
        <w:ind w:left="468" w:right="589"/>
        <w:jc w:val="both"/>
        <w:rPr>
          <w:sz w:val="20"/>
        </w:rPr>
      </w:pPr>
      <w:r>
        <w:rPr>
          <w:sz w:val="20"/>
        </w:rPr>
        <w:t>This form serves as a checklist for preparation of your Proposal. Please complete the Returnable Bidding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Forms in accordance with the instructions in the forms and return them as part of your </w:t>
      </w:r>
      <w:proofErr w:type="gramStart"/>
      <w:r>
        <w:rPr>
          <w:sz w:val="20"/>
        </w:rPr>
        <w:t>Proposal</w:t>
      </w:r>
      <w:proofErr w:type="gramEnd"/>
      <w:r>
        <w:rPr>
          <w:sz w:val="20"/>
        </w:rPr>
        <w:t xml:space="preserve"> submission.</w:t>
      </w:r>
      <w:r>
        <w:rPr>
          <w:spacing w:val="-5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alteration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format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forms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permitted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no substitution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 accepted.</w:t>
      </w:r>
    </w:p>
    <w:p w14:paraId="7622C981" w14:textId="77777777" w:rsidR="00B84799" w:rsidRDefault="00300E59">
      <w:pPr>
        <w:spacing w:before="166"/>
        <w:ind w:left="468" w:right="594"/>
        <w:jc w:val="both"/>
        <w:rPr>
          <w:sz w:val="20"/>
        </w:rPr>
      </w:pP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submitting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Proposal,</w:t>
      </w:r>
      <w:r>
        <w:rPr>
          <w:spacing w:val="-4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compliance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Proposal</w:t>
      </w:r>
      <w:r>
        <w:rPr>
          <w:spacing w:val="-4"/>
          <w:sz w:val="20"/>
        </w:rPr>
        <w:t xml:space="preserve"> </w:t>
      </w:r>
      <w:r>
        <w:rPr>
          <w:sz w:val="20"/>
        </w:rPr>
        <w:t>Submission</w:t>
      </w:r>
      <w:r>
        <w:rPr>
          <w:spacing w:val="-3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BDS</w:t>
      </w:r>
      <w:r>
        <w:rPr>
          <w:spacing w:val="-2"/>
          <w:sz w:val="20"/>
        </w:rPr>
        <w:t xml:space="preserve"> </w:t>
      </w:r>
      <w:r>
        <w:rPr>
          <w:sz w:val="20"/>
        </w:rPr>
        <w:t>22.</w:t>
      </w:r>
    </w:p>
    <w:p w14:paraId="2F993F9E" w14:textId="77777777" w:rsidR="00B84799" w:rsidRDefault="00B84799">
      <w:pPr>
        <w:pStyle w:val="BodyText"/>
        <w:rPr>
          <w:sz w:val="26"/>
        </w:rPr>
      </w:pPr>
    </w:p>
    <w:p w14:paraId="252A5DA7" w14:textId="77777777" w:rsidR="00B84799" w:rsidRDefault="00300E59">
      <w:pPr>
        <w:pStyle w:val="Heading1"/>
        <w:spacing w:before="233"/>
        <w:jc w:val="both"/>
      </w:pPr>
      <w:r>
        <w:t>Technical</w:t>
      </w:r>
      <w:r>
        <w:rPr>
          <w:spacing w:val="-6"/>
        </w:rPr>
        <w:t xml:space="preserve"> </w:t>
      </w:r>
      <w:r>
        <w:t>Proposal:</w:t>
      </w:r>
    </w:p>
    <w:p w14:paraId="65578D8F" w14:textId="77777777" w:rsidR="00B84799" w:rsidRDefault="00B84799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471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1"/>
        <w:gridCol w:w="2090"/>
      </w:tblGrid>
      <w:tr w:rsidR="00B84799" w14:paraId="4D463F82" w14:textId="77777777">
        <w:trPr>
          <w:trHeight w:val="266"/>
        </w:trPr>
        <w:tc>
          <w:tcPr>
            <w:tcW w:w="7451" w:type="dxa"/>
          </w:tcPr>
          <w:p w14:paraId="6ADE8222" w14:textId="77777777" w:rsidR="00B84799" w:rsidRDefault="00300E59">
            <w:pPr>
              <w:pStyle w:val="TableParagraph"/>
              <w:spacing w:line="24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Returnable Bidding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Forms?</w:t>
            </w:r>
          </w:p>
        </w:tc>
        <w:tc>
          <w:tcPr>
            <w:tcW w:w="2090" w:type="dxa"/>
          </w:tcPr>
          <w:p w14:paraId="753354B9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4799" w14:paraId="0CB0A639" w14:textId="77777777">
        <w:trPr>
          <w:trHeight w:val="263"/>
        </w:trPr>
        <w:tc>
          <w:tcPr>
            <w:tcW w:w="7451" w:type="dxa"/>
          </w:tcPr>
          <w:p w14:paraId="1AFF3346" w14:textId="77777777" w:rsidR="00B84799" w:rsidRDefault="00300E59">
            <w:pPr>
              <w:pStyle w:val="TableParagraph"/>
              <w:numPr>
                <w:ilvl w:val="0"/>
                <w:numId w:val="23"/>
              </w:numPr>
              <w:tabs>
                <w:tab w:val="left" w:pos="698"/>
                <w:tab w:val="left" w:pos="69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2090" w:type="dxa"/>
          </w:tcPr>
          <w:p w14:paraId="4B5EBE20" w14:textId="77777777" w:rsidR="00B84799" w:rsidRDefault="00300E59">
            <w:pPr>
              <w:pStyle w:val="TableParagraph"/>
              <w:spacing w:before="4" w:line="240" w:lineRule="exact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B84799" w14:paraId="1BCC9ECF" w14:textId="77777777">
        <w:trPr>
          <w:trHeight w:val="266"/>
        </w:trPr>
        <w:tc>
          <w:tcPr>
            <w:tcW w:w="7451" w:type="dxa"/>
          </w:tcPr>
          <w:p w14:paraId="6FE58EF4" w14:textId="77777777" w:rsidR="00B84799" w:rsidRDefault="00300E59">
            <w:pPr>
              <w:pStyle w:val="TableParagraph"/>
              <w:numPr>
                <w:ilvl w:val="0"/>
                <w:numId w:val="22"/>
              </w:numPr>
              <w:tabs>
                <w:tab w:val="left" w:pos="698"/>
                <w:tab w:val="left" w:pos="699"/>
              </w:tabs>
              <w:spacing w:line="24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2090" w:type="dxa"/>
          </w:tcPr>
          <w:p w14:paraId="54AA13F6" w14:textId="77777777" w:rsidR="00B84799" w:rsidRDefault="00300E59">
            <w:pPr>
              <w:pStyle w:val="TableParagraph"/>
              <w:spacing w:before="6" w:line="240" w:lineRule="exact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B84799" w14:paraId="38D73C42" w14:textId="77777777">
        <w:trPr>
          <w:trHeight w:val="532"/>
        </w:trPr>
        <w:tc>
          <w:tcPr>
            <w:tcW w:w="7451" w:type="dxa"/>
          </w:tcPr>
          <w:p w14:paraId="13F527E5" w14:textId="77777777" w:rsidR="00B84799" w:rsidRDefault="00300E59">
            <w:pPr>
              <w:pStyle w:val="TableParagraph"/>
              <w:numPr>
                <w:ilvl w:val="0"/>
                <w:numId w:val="21"/>
              </w:numPr>
              <w:tabs>
                <w:tab w:val="left" w:pos="698"/>
                <w:tab w:val="left" w:pos="699"/>
              </w:tabs>
              <w:spacing w:line="266" w:lineRule="exact"/>
              <w:ind w:right="429"/>
              <w:rPr>
                <w:sz w:val="20"/>
              </w:rPr>
            </w:pPr>
            <w:r>
              <w:rPr>
                <w:sz w:val="20"/>
              </w:rPr>
              <w:t>Form C: Joint Venture/Consortium/ Association Information Form (if 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case)</w:t>
            </w:r>
          </w:p>
        </w:tc>
        <w:tc>
          <w:tcPr>
            <w:tcW w:w="2090" w:type="dxa"/>
          </w:tcPr>
          <w:p w14:paraId="3F08349D" w14:textId="77777777" w:rsidR="00B84799" w:rsidRDefault="00300E59">
            <w:pPr>
              <w:pStyle w:val="TableParagraph"/>
              <w:spacing w:before="138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B84799" w14:paraId="69888CA8" w14:textId="77777777">
        <w:trPr>
          <w:trHeight w:val="266"/>
        </w:trPr>
        <w:tc>
          <w:tcPr>
            <w:tcW w:w="7451" w:type="dxa"/>
          </w:tcPr>
          <w:p w14:paraId="342F85EC" w14:textId="77777777" w:rsidR="00B84799" w:rsidRDefault="00300E59">
            <w:pPr>
              <w:pStyle w:val="TableParagraph"/>
              <w:numPr>
                <w:ilvl w:val="0"/>
                <w:numId w:val="20"/>
              </w:numPr>
              <w:tabs>
                <w:tab w:val="left" w:pos="698"/>
                <w:tab w:val="left" w:pos="699"/>
              </w:tabs>
              <w:spacing w:line="24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2090" w:type="dxa"/>
          </w:tcPr>
          <w:p w14:paraId="1E316F53" w14:textId="77777777" w:rsidR="00B84799" w:rsidRDefault="00300E59">
            <w:pPr>
              <w:pStyle w:val="TableParagraph"/>
              <w:spacing w:before="6" w:line="240" w:lineRule="exact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B84799" w14:paraId="1EDC705C" w14:textId="77777777">
        <w:trPr>
          <w:trHeight w:val="266"/>
        </w:trPr>
        <w:tc>
          <w:tcPr>
            <w:tcW w:w="7451" w:type="dxa"/>
          </w:tcPr>
          <w:p w14:paraId="3688EA24" w14:textId="77777777" w:rsidR="00B84799" w:rsidRDefault="00300E59">
            <w:pPr>
              <w:pStyle w:val="TableParagraph"/>
              <w:numPr>
                <w:ilvl w:val="0"/>
                <w:numId w:val="19"/>
              </w:numPr>
              <w:tabs>
                <w:tab w:val="left" w:pos="698"/>
                <w:tab w:val="left" w:pos="699"/>
              </w:tabs>
              <w:spacing w:line="24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</w:p>
        </w:tc>
        <w:tc>
          <w:tcPr>
            <w:tcW w:w="2090" w:type="dxa"/>
          </w:tcPr>
          <w:p w14:paraId="3D8B2A24" w14:textId="77777777" w:rsidR="00B84799" w:rsidRDefault="00300E59">
            <w:pPr>
              <w:pStyle w:val="TableParagraph"/>
              <w:spacing w:before="6" w:line="240" w:lineRule="exact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B84799" w14:paraId="6C3E2F14" w14:textId="77777777">
        <w:trPr>
          <w:trHeight w:val="638"/>
        </w:trPr>
        <w:tc>
          <w:tcPr>
            <w:tcW w:w="7451" w:type="dxa"/>
          </w:tcPr>
          <w:p w14:paraId="09CF45A1" w14:textId="77777777" w:rsidR="00B84799" w:rsidRDefault="00300E59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establish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compliance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criteria 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4?</w:t>
            </w:r>
          </w:p>
        </w:tc>
        <w:tc>
          <w:tcPr>
            <w:tcW w:w="2090" w:type="dxa"/>
          </w:tcPr>
          <w:p w14:paraId="6FAEDA8C" w14:textId="77777777" w:rsidR="00B84799" w:rsidRDefault="00B84799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2031B61" w14:textId="77777777" w:rsidR="00B84799" w:rsidRDefault="00300E59">
            <w:pPr>
              <w:pStyle w:val="TableParagraph"/>
              <w:spacing w:before="1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</w:tbl>
    <w:p w14:paraId="28A1001D" w14:textId="77777777" w:rsidR="00B84799" w:rsidRDefault="00300E59">
      <w:pPr>
        <w:spacing w:before="262"/>
        <w:ind w:left="468"/>
        <w:jc w:val="both"/>
        <w:rPr>
          <w:b/>
          <w:sz w:val="28"/>
        </w:rPr>
      </w:pPr>
      <w:r>
        <w:rPr>
          <w:b/>
          <w:sz w:val="28"/>
        </w:rPr>
        <w:t>Financial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Proposal</w:t>
      </w:r>
    </w:p>
    <w:p w14:paraId="438E171A" w14:textId="77777777" w:rsidR="00B84799" w:rsidRDefault="00300E59">
      <w:pPr>
        <w:spacing w:before="2"/>
        <w:ind w:left="468" w:right="627"/>
        <w:jc w:val="both"/>
        <w:rPr>
          <w:b/>
          <w:sz w:val="20"/>
        </w:rPr>
      </w:pPr>
      <w:r>
        <w:rPr>
          <w:b/>
          <w:color w:val="FF0000"/>
          <w:sz w:val="20"/>
        </w:rPr>
        <w:t>(Password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protected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file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shall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be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uploaded.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Bidders that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will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pass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the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technical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compliance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score,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will</w:t>
      </w:r>
      <w:r>
        <w:rPr>
          <w:b/>
          <w:color w:val="FF0000"/>
          <w:spacing w:val="-53"/>
          <w:sz w:val="20"/>
        </w:rPr>
        <w:t xml:space="preserve"> </w:t>
      </w:r>
      <w:r>
        <w:rPr>
          <w:b/>
          <w:color w:val="FF0000"/>
          <w:sz w:val="20"/>
        </w:rPr>
        <w:t>be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asked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(via e-mail) to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provide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the</w:t>
      </w:r>
      <w:r>
        <w:rPr>
          <w:b/>
          <w:color w:val="FF0000"/>
          <w:spacing w:val="2"/>
          <w:sz w:val="20"/>
        </w:rPr>
        <w:t xml:space="preserve"> </w:t>
      </w:r>
      <w:r>
        <w:rPr>
          <w:b/>
          <w:color w:val="FF0000"/>
          <w:sz w:val="20"/>
        </w:rPr>
        <w:t>password)</w:t>
      </w:r>
    </w:p>
    <w:p w14:paraId="3D190D9F" w14:textId="77777777" w:rsidR="00B84799" w:rsidRDefault="00B84799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471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3"/>
        <w:gridCol w:w="2160"/>
      </w:tblGrid>
      <w:tr w:rsidR="00B84799" w14:paraId="0CFDD4C3" w14:textId="77777777">
        <w:trPr>
          <w:trHeight w:val="266"/>
        </w:trPr>
        <w:tc>
          <w:tcPr>
            <w:tcW w:w="7473" w:type="dxa"/>
          </w:tcPr>
          <w:p w14:paraId="052C6A0D" w14:textId="77777777" w:rsidR="00B84799" w:rsidRDefault="00300E59">
            <w:pPr>
              <w:pStyle w:val="TableParagraph"/>
              <w:numPr>
                <w:ilvl w:val="0"/>
                <w:numId w:val="18"/>
              </w:numPr>
              <w:tabs>
                <w:tab w:val="left" w:pos="698"/>
                <w:tab w:val="left" w:pos="699"/>
              </w:tabs>
              <w:spacing w:line="246" w:lineRule="exact"/>
              <w:ind w:hanging="318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2160" w:type="dxa"/>
          </w:tcPr>
          <w:p w14:paraId="13ED2DAC" w14:textId="77777777" w:rsidR="00B84799" w:rsidRDefault="00300E59">
            <w:pPr>
              <w:pStyle w:val="TableParagraph"/>
              <w:spacing w:before="6" w:line="240" w:lineRule="exact"/>
              <w:ind w:left="1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B84799" w14:paraId="1BDC0F46" w14:textId="77777777">
        <w:trPr>
          <w:trHeight w:val="266"/>
        </w:trPr>
        <w:tc>
          <w:tcPr>
            <w:tcW w:w="7473" w:type="dxa"/>
          </w:tcPr>
          <w:p w14:paraId="00D7F5F0" w14:textId="77777777" w:rsidR="00B84799" w:rsidRDefault="00300E59">
            <w:pPr>
              <w:pStyle w:val="TableParagraph"/>
              <w:numPr>
                <w:ilvl w:val="0"/>
                <w:numId w:val="17"/>
              </w:numPr>
              <w:tabs>
                <w:tab w:val="left" w:pos="698"/>
                <w:tab w:val="left" w:pos="699"/>
              </w:tabs>
              <w:spacing w:line="246" w:lineRule="exact"/>
              <w:ind w:hanging="318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2160" w:type="dxa"/>
          </w:tcPr>
          <w:p w14:paraId="7802BB65" w14:textId="77777777" w:rsidR="00B84799" w:rsidRDefault="00300E59">
            <w:pPr>
              <w:pStyle w:val="TableParagraph"/>
              <w:spacing w:before="6" w:line="240" w:lineRule="exact"/>
              <w:ind w:left="1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</w:tbl>
    <w:p w14:paraId="6442BFED" w14:textId="77777777" w:rsidR="00B84799" w:rsidRDefault="00B84799">
      <w:pPr>
        <w:spacing w:line="240" w:lineRule="exact"/>
        <w:jc w:val="center"/>
        <w:rPr>
          <w:rFonts w:ascii="MS Gothic" w:hAnsi="MS Gothic"/>
          <w:sz w:val="20"/>
        </w:rPr>
        <w:sectPr w:rsidR="00B84799">
          <w:headerReference w:type="default" r:id="rId7"/>
          <w:footerReference w:type="default" r:id="rId8"/>
          <w:pgSz w:w="12240" w:h="15840"/>
          <w:pgMar w:top="720" w:right="400" w:bottom="740" w:left="1260" w:header="182" w:footer="508" w:gutter="0"/>
          <w:cols w:space="720"/>
        </w:sectPr>
      </w:pPr>
    </w:p>
    <w:p w14:paraId="2AABFAFB" w14:textId="77777777" w:rsidR="00B84799" w:rsidRDefault="00300E59">
      <w:pPr>
        <w:pStyle w:val="Heading2"/>
        <w:jc w:val="both"/>
      </w:pPr>
      <w:bookmarkStart w:id="2" w:name="Form_A:_Technical_Proposal_Submission_Fo"/>
      <w:bookmarkStart w:id="3" w:name="_bookmark57"/>
      <w:bookmarkEnd w:id="2"/>
      <w:bookmarkEnd w:id="3"/>
      <w:r>
        <w:rPr>
          <w:b/>
          <w:color w:val="2D74B5"/>
        </w:rPr>
        <w:lastRenderedPageBreak/>
        <w:t>Form</w:t>
      </w:r>
      <w:r>
        <w:rPr>
          <w:b/>
          <w:color w:val="2D74B5"/>
          <w:spacing w:val="-5"/>
        </w:rPr>
        <w:t xml:space="preserve"> </w:t>
      </w:r>
      <w:r>
        <w:rPr>
          <w:b/>
          <w:color w:val="2D74B5"/>
        </w:rPr>
        <w:t>A:</w:t>
      </w:r>
      <w:r>
        <w:rPr>
          <w:b/>
          <w:color w:val="2D74B5"/>
          <w:spacing w:val="-3"/>
        </w:rPr>
        <w:t xml:space="preserve"> </w:t>
      </w:r>
      <w:r>
        <w:rPr>
          <w:color w:val="2D74B5"/>
        </w:rPr>
        <w:t>Technical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Proposal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Submission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Form</w:t>
      </w:r>
    </w:p>
    <w:p w14:paraId="22C83BB0" w14:textId="77777777" w:rsidR="00B84799" w:rsidRPr="00952EED" w:rsidRDefault="00B84799">
      <w:pPr>
        <w:pStyle w:val="BodyText"/>
        <w:spacing w:before="4"/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0"/>
        <w:gridCol w:w="2341"/>
      </w:tblGrid>
      <w:tr w:rsidR="00B84799" w14:paraId="65AABBF9" w14:textId="77777777">
        <w:trPr>
          <w:trHeight w:val="527"/>
        </w:trPr>
        <w:tc>
          <w:tcPr>
            <w:tcW w:w="1980" w:type="dxa"/>
            <w:shd w:val="clear" w:color="auto" w:fill="9BDEFF"/>
          </w:tcPr>
          <w:p w14:paraId="76A693DE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4501" w:type="dxa"/>
          </w:tcPr>
          <w:p w14:paraId="6F83B00B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2A0594B4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341" w:type="dxa"/>
          </w:tcPr>
          <w:p w14:paraId="332676DD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BEBEBE"/>
              </w:rPr>
              <w:t>Select</w:t>
            </w:r>
            <w:r>
              <w:rPr>
                <w:color w:val="808080"/>
                <w:spacing w:val="-3"/>
                <w:sz w:val="20"/>
                <w:shd w:val="clear" w:color="auto" w:fill="BEBEBE"/>
              </w:rPr>
              <w:t xml:space="preserve"> </w:t>
            </w:r>
            <w:r>
              <w:rPr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B84799" w14:paraId="47231376" w14:textId="77777777">
        <w:trPr>
          <w:trHeight w:val="527"/>
        </w:trPr>
        <w:tc>
          <w:tcPr>
            <w:tcW w:w="1980" w:type="dxa"/>
            <w:shd w:val="clear" w:color="auto" w:fill="9BDEFF"/>
          </w:tcPr>
          <w:p w14:paraId="61FA286E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2" w:type="dxa"/>
            <w:gridSpan w:val="3"/>
          </w:tcPr>
          <w:p w14:paraId="54EDF028" w14:textId="4B82444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21/0</w:t>
            </w:r>
            <w:r w:rsidR="00B75B3B">
              <w:rPr>
                <w:sz w:val="20"/>
              </w:rPr>
              <w:t>2343</w:t>
            </w:r>
          </w:p>
        </w:tc>
      </w:tr>
    </w:tbl>
    <w:p w14:paraId="27AE630C" w14:textId="77777777" w:rsidR="00B84799" w:rsidRPr="00952EED" w:rsidRDefault="00B84799">
      <w:pPr>
        <w:pStyle w:val="BodyText"/>
        <w:spacing w:before="7"/>
        <w:rPr>
          <w:sz w:val="16"/>
          <w:szCs w:val="16"/>
        </w:rPr>
      </w:pPr>
    </w:p>
    <w:p w14:paraId="681A7A48" w14:textId="57DE6C62" w:rsidR="00B84799" w:rsidRDefault="00300E59">
      <w:pPr>
        <w:spacing w:line="259" w:lineRule="auto"/>
        <w:ind w:left="468" w:right="586"/>
        <w:jc w:val="both"/>
        <w:rPr>
          <w:sz w:val="20"/>
        </w:rPr>
      </w:pPr>
      <w:r>
        <w:rPr>
          <w:sz w:val="20"/>
        </w:rPr>
        <w:t>We,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undersigned,</w:t>
      </w:r>
      <w:r>
        <w:rPr>
          <w:spacing w:val="-11"/>
          <w:sz w:val="20"/>
        </w:rPr>
        <w:t xml:space="preserve"> </w:t>
      </w:r>
      <w:r>
        <w:rPr>
          <w:sz w:val="20"/>
        </w:rPr>
        <w:t>offer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provide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services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EU4MD/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Brand</w:t>
      </w:r>
      <w:r>
        <w:rPr>
          <w:b/>
          <w:spacing w:val="-14"/>
          <w:sz w:val="20"/>
        </w:rPr>
        <w:t xml:space="preserve"> </w:t>
      </w:r>
      <w:r w:rsidR="00E31368">
        <w:rPr>
          <w:b/>
          <w:sz w:val="20"/>
        </w:rPr>
        <w:t>Promotion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Cahul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Ungheni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 xml:space="preserve">Regions </w:t>
      </w:r>
      <w:r>
        <w:rPr>
          <w:sz w:val="20"/>
        </w:rPr>
        <w:t xml:space="preserve">in accordance with your </w:t>
      </w:r>
      <w:r>
        <w:rPr>
          <w:b/>
          <w:sz w:val="20"/>
        </w:rPr>
        <w:t>Request for Proposal No. 21/0</w:t>
      </w:r>
      <w:r w:rsidR="00B75B3B">
        <w:rPr>
          <w:b/>
          <w:sz w:val="20"/>
        </w:rPr>
        <w:t>2343</w:t>
      </w:r>
      <w:r>
        <w:rPr>
          <w:b/>
          <w:sz w:val="20"/>
        </w:rPr>
        <w:t xml:space="preserve"> </w:t>
      </w:r>
      <w:r>
        <w:rPr>
          <w:sz w:val="20"/>
        </w:rPr>
        <w:t>and our Proposal. We are hereby</w:t>
      </w:r>
      <w:r>
        <w:rPr>
          <w:spacing w:val="1"/>
          <w:sz w:val="20"/>
        </w:rPr>
        <w:t xml:space="preserve"> </w:t>
      </w:r>
      <w:r>
        <w:rPr>
          <w:sz w:val="20"/>
        </w:rPr>
        <w:t>submitting our Proposal, which includes this Technical Proposal and our Financial Proposal sealed under a</w:t>
      </w:r>
      <w:r>
        <w:rPr>
          <w:spacing w:val="1"/>
          <w:sz w:val="20"/>
        </w:rPr>
        <w:t xml:space="preserve"> </w:t>
      </w:r>
      <w:r>
        <w:rPr>
          <w:sz w:val="20"/>
        </w:rPr>
        <w:t>separate</w:t>
      </w:r>
      <w:r>
        <w:rPr>
          <w:spacing w:val="-2"/>
          <w:sz w:val="20"/>
        </w:rPr>
        <w:t xml:space="preserve"> </w:t>
      </w:r>
      <w:r>
        <w:rPr>
          <w:sz w:val="20"/>
        </w:rPr>
        <w:t>envelope.</w:t>
      </w:r>
    </w:p>
    <w:p w14:paraId="5AD1FB77" w14:textId="77777777" w:rsidR="00B84799" w:rsidRDefault="00300E59">
      <w:pPr>
        <w:spacing w:before="119"/>
        <w:ind w:left="468"/>
        <w:jc w:val="both"/>
        <w:rPr>
          <w:sz w:val="20"/>
        </w:rPr>
      </w:pPr>
      <w:r>
        <w:rPr>
          <w:sz w:val="20"/>
        </w:rPr>
        <w:t>We</w:t>
      </w:r>
      <w:r>
        <w:rPr>
          <w:spacing w:val="26"/>
          <w:sz w:val="20"/>
        </w:rPr>
        <w:t xml:space="preserve"> </w:t>
      </w:r>
      <w:r>
        <w:rPr>
          <w:sz w:val="20"/>
        </w:rPr>
        <w:t>hereby</w:t>
      </w:r>
      <w:r>
        <w:rPr>
          <w:spacing w:val="28"/>
          <w:sz w:val="20"/>
        </w:rPr>
        <w:t xml:space="preserve"> </w:t>
      </w:r>
      <w:r>
        <w:rPr>
          <w:sz w:val="20"/>
        </w:rPr>
        <w:t>declare</w:t>
      </w:r>
      <w:r>
        <w:rPr>
          <w:spacing w:val="27"/>
          <w:sz w:val="20"/>
        </w:rPr>
        <w:t xml:space="preserve"> </w:t>
      </w:r>
      <w:r>
        <w:rPr>
          <w:sz w:val="20"/>
        </w:rPr>
        <w:t>that</w:t>
      </w:r>
      <w:r>
        <w:rPr>
          <w:spacing w:val="28"/>
          <w:sz w:val="20"/>
        </w:rPr>
        <w:t xml:space="preserve"> </w:t>
      </w:r>
      <w:r>
        <w:rPr>
          <w:sz w:val="20"/>
        </w:rPr>
        <w:t>our</w:t>
      </w:r>
      <w:r>
        <w:rPr>
          <w:spacing w:val="27"/>
          <w:sz w:val="20"/>
        </w:rPr>
        <w:t xml:space="preserve"> </w:t>
      </w:r>
      <w:r>
        <w:rPr>
          <w:sz w:val="20"/>
        </w:rPr>
        <w:t>firm,</w:t>
      </w:r>
      <w:r>
        <w:rPr>
          <w:spacing w:val="28"/>
          <w:sz w:val="20"/>
        </w:rPr>
        <w:t xml:space="preserve"> </w:t>
      </w:r>
      <w:r>
        <w:rPr>
          <w:sz w:val="20"/>
        </w:rPr>
        <w:t>its</w:t>
      </w:r>
      <w:r>
        <w:rPr>
          <w:spacing w:val="27"/>
          <w:sz w:val="20"/>
        </w:rPr>
        <w:t xml:space="preserve"> </w:t>
      </w:r>
      <w:r>
        <w:rPr>
          <w:sz w:val="20"/>
        </w:rPr>
        <w:t>affiliates</w:t>
      </w:r>
      <w:r>
        <w:rPr>
          <w:spacing w:val="27"/>
          <w:sz w:val="20"/>
        </w:rPr>
        <w:t xml:space="preserve"> </w:t>
      </w:r>
      <w:r>
        <w:rPr>
          <w:sz w:val="20"/>
        </w:rPr>
        <w:t>or</w:t>
      </w:r>
      <w:r>
        <w:rPr>
          <w:spacing w:val="29"/>
          <w:sz w:val="20"/>
        </w:rPr>
        <w:t xml:space="preserve"> </w:t>
      </w:r>
      <w:r>
        <w:rPr>
          <w:sz w:val="20"/>
        </w:rPr>
        <w:t>subsidiaries</w:t>
      </w:r>
      <w:r>
        <w:rPr>
          <w:spacing w:val="26"/>
          <w:sz w:val="20"/>
        </w:rPr>
        <w:t xml:space="preserve"> </w:t>
      </w:r>
      <w:r>
        <w:rPr>
          <w:sz w:val="20"/>
        </w:rPr>
        <w:t>or</w:t>
      </w:r>
      <w:r>
        <w:rPr>
          <w:spacing w:val="29"/>
          <w:sz w:val="20"/>
        </w:rPr>
        <w:t xml:space="preserve"> </w:t>
      </w:r>
      <w:r>
        <w:rPr>
          <w:sz w:val="20"/>
        </w:rPr>
        <w:t>employees,</w:t>
      </w:r>
      <w:r>
        <w:rPr>
          <w:spacing w:val="27"/>
          <w:sz w:val="20"/>
        </w:rPr>
        <w:t xml:space="preserve"> </w:t>
      </w:r>
      <w:r>
        <w:rPr>
          <w:sz w:val="20"/>
        </w:rPr>
        <w:t>including</w:t>
      </w:r>
      <w:r>
        <w:rPr>
          <w:spacing w:val="29"/>
          <w:sz w:val="20"/>
        </w:rPr>
        <w:t xml:space="preserve"> </w:t>
      </w:r>
      <w:r>
        <w:rPr>
          <w:sz w:val="20"/>
        </w:rPr>
        <w:t>any</w:t>
      </w:r>
      <w:r>
        <w:rPr>
          <w:spacing w:val="27"/>
          <w:sz w:val="20"/>
        </w:rPr>
        <w:t xml:space="preserve"> </w:t>
      </w:r>
      <w:r>
        <w:rPr>
          <w:sz w:val="20"/>
        </w:rPr>
        <w:t>JV/Consortium</w:t>
      </w:r>
    </w:p>
    <w:p w14:paraId="44A8DFDE" w14:textId="77777777" w:rsidR="00B84799" w:rsidRDefault="00300E59">
      <w:pPr>
        <w:spacing w:before="22"/>
        <w:ind w:left="468"/>
        <w:jc w:val="both"/>
        <w:rPr>
          <w:sz w:val="20"/>
        </w:rPr>
      </w:pPr>
      <w:r>
        <w:rPr>
          <w:sz w:val="20"/>
        </w:rPr>
        <w:t>/Association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subcontractors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suppliers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contract:</w:t>
      </w:r>
    </w:p>
    <w:p w14:paraId="1DA1271C" w14:textId="77777777" w:rsidR="00B84799" w:rsidRDefault="00300E59">
      <w:pPr>
        <w:pStyle w:val="ListParagraph"/>
        <w:numPr>
          <w:ilvl w:val="0"/>
          <w:numId w:val="16"/>
        </w:numPr>
        <w:tabs>
          <w:tab w:val="left" w:pos="1189"/>
        </w:tabs>
        <w:spacing w:before="140"/>
        <w:ind w:right="591"/>
        <w:rPr>
          <w:sz w:val="20"/>
        </w:rPr>
      </w:pP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under</w:t>
      </w:r>
      <w:r>
        <w:rPr>
          <w:spacing w:val="-10"/>
          <w:sz w:val="20"/>
        </w:rPr>
        <w:t xml:space="preserve"> </w:t>
      </w:r>
      <w:r>
        <w:rPr>
          <w:sz w:val="20"/>
        </w:rPr>
        <w:t>procurement</w:t>
      </w:r>
      <w:r>
        <w:rPr>
          <w:spacing w:val="-11"/>
          <w:sz w:val="20"/>
        </w:rPr>
        <w:t xml:space="preserve"> </w:t>
      </w:r>
      <w:r>
        <w:rPr>
          <w:sz w:val="20"/>
        </w:rPr>
        <w:t>prohibition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United</w:t>
      </w:r>
      <w:r>
        <w:rPr>
          <w:spacing w:val="-10"/>
          <w:sz w:val="20"/>
        </w:rPr>
        <w:t xml:space="preserve"> </w:t>
      </w:r>
      <w:r>
        <w:rPr>
          <w:sz w:val="20"/>
        </w:rPr>
        <w:t>Nations,</w:t>
      </w:r>
      <w:r>
        <w:rPr>
          <w:spacing w:val="-11"/>
          <w:sz w:val="20"/>
        </w:rPr>
        <w:t xml:space="preserve"> </w:t>
      </w:r>
      <w:r>
        <w:rPr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z w:val="20"/>
        </w:rPr>
        <w:t>but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limited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prohibitions</w:t>
      </w:r>
      <w:r>
        <w:rPr>
          <w:spacing w:val="-52"/>
          <w:sz w:val="20"/>
        </w:rPr>
        <w:t xml:space="preserve"> </w:t>
      </w:r>
      <w:r>
        <w:rPr>
          <w:sz w:val="20"/>
        </w:rPr>
        <w:t>derived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Compendium</w:t>
      </w:r>
      <w:r>
        <w:rPr>
          <w:spacing w:val="-2"/>
          <w:sz w:val="20"/>
        </w:rPr>
        <w:t xml:space="preserve"> </w:t>
      </w:r>
      <w:r>
        <w:rPr>
          <w:sz w:val="20"/>
        </w:rPr>
        <w:t>of United</w:t>
      </w:r>
      <w:r>
        <w:rPr>
          <w:spacing w:val="-1"/>
          <w:sz w:val="20"/>
        </w:rPr>
        <w:t xml:space="preserve"> </w:t>
      </w:r>
      <w:r>
        <w:rPr>
          <w:sz w:val="20"/>
        </w:rPr>
        <w:t>Nations</w:t>
      </w:r>
      <w:r>
        <w:rPr>
          <w:spacing w:val="-1"/>
          <w:sz w:val="20"/>
        </w:rPr>
        <w:t xml:space="preserve"> </w:t>
      </w:r>
      <w:r>
        <w:rPr>
          <w:sz w:val="20"/>
        </w:rPr>
        <w:t>Security</w:t>
      </w:r>
      <w:r>
        <w:rPr>
          <w:spacing w:val="-2"/>
          <w:sz w:val="20"/>
        </w:rPr>
        <w:t xml:space="preserve"> </w:t>
      </w:r>
      <w:r>
        <w:rPr>
          <w:sz w:val="20"/>
        </w:rPr>
        <w:t>Council</w:t>
      </w:r>
      <w:r>
        <w:rPr>
          <w:spacing w:val="-2"/>
          <w:sz w:val="20"/>
        </w:rPr>
        <w:t xml:space="preserve"> </w:t>
      </w:r>
      <w:r>
        <w:rPr>
          <w:sz w:val="20"/>
        </w:rPr>
        <w:t>Sanctions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Lists;</w:t>
      </w:r>
      <w:proofErr w:type="gramEnd"/>
    </w:p>
    <w:p w14:paraId="4A662062" w14:textId="77777777" w:rsidR="00B84799" w:rsidRDefault="00300E59">
      <w:pPr>
        <w:pStyle w:val="ListParagraph"/>
        <w:numPr>
          <w:ilvl w:val="0"/>
          <w:numId w:val="16"/>
        </w:numPr>
        <w:tabs>
          <w:tab w:val="left" w:pos="1189"/>
        </w:tabs>
        <w:spacing w:before="120"/>
        <w:ind w:right="584"/>
        <w:rPr>
          <w:sz w:val="20"/>
        </w:rPr>
      </w:pPr>
      <w:r>
        <w:rPr>
          <w:sz w:val="20"/>
        </w:rPr>
        <w:t>have not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suspended,</w:t>
      </w:r>
      <w:r>
        <w:rPr>
          <w:spacing w:val="1"/>
          <w:sz w:val="20"/>
        </w:rPr>
        <w:t xml:space="preserve"> </w:t>
      </w:r>
      <w:r>
        <w:rPr>
          <w:sz w:val="20"/>
        </w:rPr>
        <w:t>debarred,</w:t>
      </w:r>
      <w:r>
        <w:rPr>
          <w:spacing w:val="1"/>
          <w:sz w:val="20"/>
        </w:rPr>
        <w:t xml:space="preserve"> </w:t>
      </w:r>
      <w:r>
        <w:rPr>
          <w:sz w:val="20"/>
        </w:rPr>
        <w:t>sanctioned</w:t>
      </w:r>
      <w:r>
        <w:rPr>
          <w:spacing w:val="1"/>
          <w:sz w:val="20"/>
        </w:rPr>
        <w:t xml:space="preserve"> </w:t>
      </w:r>
      <w:r>
        <w:rPr>
          <w:sz w:val="20"/>
        </w:rPr>
        <w:t>or otherwise identified</w:t>
      </w:r>
      <w:r>
        <w:rPr>
          <w:spacing w:val="1"/>
          <w:sz w:val="20"/>
        </w:rPr>
        <w:t xml:space="preserve"> </w:t>
      </w:r>
      <w:r>
        <w:rPr>
          <w:sz w:val="20"/>
        </w:rPr>
        <w:t>as ineligible by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52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World</w:t>
      </w:r>
      <w:r>
        <w:rPr>
          <w:spacing w:val="-1"/>
          <w:sz w:val="20"/>
        </w:rPr>
        <w:t xml:space="preserve"> </w:t>
      </w:r>
      <w:r>
        <w:rPr>
          <w:sz w:val="20"/>
        </w:rPr>
        <w:t>Bank</w:t>
      </w:r>
      <w:r>
        <w:rPr>
          <w:spacing w:val="-1"/>
          <w:sz w:val="20"/>
        </w:rPr>
        <w:t xml:space="preserve"> </w:t>
      </w:r>
      <w:r>
        <w:rPr>
          <w:sz w:val="20"/>
        </w:rPr>
        <w:t>Group</w:t>
      </w:r>
      <w:r>
        <w:rPr>
          <w:spacing w:val="-1"/>
          <w:sz w:val="20"/>
        </w:rPr>
        <w:t xml:space="preserve"> </w:t>
      </w:r>
      <w:r>
        <w:rPr>
          <w:sz w:val="20"/>
        </w:rPr>
        <w:t>or any</w:t>
      </w:r>
      <w:r>
        <w:rPr>
          <w:spacing w:val="-2"/>
          <w:sz w:val="20"/>
        </w:rPr>
        <w:t xml:space="preserve"> </w:t>
      </w:r>
      <w:r>
        <w:rPr>
          <w:sz w:val="20"/>
        </w:rPr>
        <w:t>other international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Organization;</w:t>
      </w:r>
      <w:proofErr w:type="gramEnd"/>
    </w:p>
    <w:p w14:paraId="4AF526D1" w14:textId="77777777" w:rsidR="00B84799" w:rsidRDefault="00300E59">
      <w:pPr>
        <w:pStyle w:val="ListParagraph"/>
        <w:numPr>
          <w:ilvl w:val="0"/>
          <w:numId w:val="16"/>
        </w:numPr>
        <w:tabs>
          <w:tab w:val="left" w:pos="1188"/>
          <w:tab w:val="left" w:pos="1189"/>
        </w:tabs>
        <w:spacing w:before="121"/>
        <w:ind w:hanging="361"/>
        <w:rPr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conflict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interest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Instruction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Bidders</w:t>
      </w:r>
      <w:r>
        <w:rPr>
          <w:spacing w:val="-4"/>
          <w:sz w:val="20"/>
        </w:rPr>
        <w:t xml:space="preserve"> </w:t>
      </w:r>
      <w:r>
        <w:rPr>
          <w:sz w:val="20"/>
        </w:rPr>
        <w:t>Clause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4;</w:t>
      </w:r>
      <w:proofErr w:type="gramEnd"/>
    </w:p>
    <w:p w14:paraId="39DF0A40" w14:textId="77777777" w:rsidR="00B84799" w:rsidRDefault="00300E59">
      <w:pPr>
        <w:pStyle w:val="ListParagraph"/>
        <w:numPr>
          <w:ilvl w:val="0"/>
          <w:numId w:val="16"/>
        </w:numPr>
        <w:tabs>
          <w:tab w:val="left" w:pos="1189"/>
        </w:tabs>
        <w:spacing w:before="120"/>
        <w:ind w:right="588"/>
        <w:jc w:val="both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employ,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anticipate</w:t>
      </w:r>
      <w:r>
        <w:rPr>
          <w:spacing w:val="-5"/>
          <w:sz w:val="20"/>
        </w:rPr>
        <w:t xml:space="preserve"> </w:t>
      </w:r>
      <w:r>
        <w:rPr>
          <w:sz w:val="20"/>
        </w:rPr>
        <w:t>employing,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person(s)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is,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5"/>
          <w:sz w:val="20"/>
        </w:rPr>
        <w:t xml:space="preserve"> </w:t>
      </w:r>
      <w:r>
        <w:rPr>
          <w:sz w:val="20"/>
        </w:rPr>
        <w:t>within</w:t>
      </w:r>
      <w:r>
        <w:rPr>
          <w:spacing w:val="-52"/>
          <w:sz w:val="20"/>
        </w:rPr>
        <w:t xml:space="preserve"> </w:t>
      </w:r>
      <w:r>
        <w:rPr>
          <w:sz w:val="20"/>
        </w:rPr>
        <w:t>the last year, if said UN staff member has or had prior professional dealings with our firm in his/her</w:t>
      </w:r>
      <w:r>
        <w:rPr>
          <w:spacing w:val="1"/>
          <w:sz w:val="20"/>
        </w:rPr>
        <w:t xml:space="preserve"> </w:t>
      </w:r>
      <w:r>
        <w:rPr>
          <w:sz w:val="20"/>
        </w:rPr>
        <w:t>capacity as UN staff member within the last three years of service with the UN (in accordance with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post-employment</w:t>
      </w:r>
      <w:r>
        <w:rPr>
          <w:spacing w:val="-1"/>
          <w:sz w:val="20"/>
        </w:rPr>
        <w:t xml:space="preserve"> </w:t>
      </w:r>
      <w:r>
        <w:rPr>
          <w:sz w:val="20"/>
        </w:rPr>
        <w:t>restrictions</w:t>
      </w:r>
      <w:r>
        <w:rPr>
          <w:spacing w:val="-2"/>
          <w:sz w:val="20"/>
        </w:rPr>
        <w:t xml:space="preserve"> </w:t>
      </w:r>
      <w:r>
        <w:rPr>
          <w:sz w:val="20"/>
        </w:rPr>
        <w:t>published in</w:t>
      </w:r>
      <w:r>
        <w:rPr>
          <w:spacing w:val="-1"/>
          <w:sz w:val="20"/>
        </w:rPr>
        <w:t xml:space="preserve"> </w:t>
      </w:r>
      <w:r>
        <w:rPr>
          <w:sz w:val="20"/>
        </w:rPr>
        <w:t>ST/SGB/2006/15</w:t>
      </w:r>
      <w:proofErr w:type="gramStart"/>
      <w:r>
        <w:rPr>
          <w:sz w:val="20"/>
        </w:rPr>
        <w:t>);</w:t>
      </w:r>
      <w:proofErr w:type="gramEnd"/>
    </w:p>
    <w:p w14:paraId="3C99096C" w14:textId="77777777" w:rsidR="00B84799" w:rsidRDefault="00300E59">
      <w:pPr>
        <w:pStyle w:val="ListParagraph"/>
        <w:numPr>
          <w:ilvl w:val="0"/>
          <w:numId w:val="16"/>
        </w:numPr>
        <w:tabs>
          <w:tab w:val="left" w:pos="1189"/>
        </w:tabs>
        <w:spacing w:before="120"/>
        <w:ind w:right="587"/>
        <w:jc w:val="both"/>
        <w:rPr>
          <w:sz w:val="20"/>
        </w:rPr>
      </w:pP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declared</w:t>
      </w:r>
      <w:r>
        <w:rPr>
          <w:spacing w:val="-5"/>
          <w:sz w:val="20"/>
        </w:rPr>
        <w:t xml:space="preserve"> </w:t>
      </w:r>
      <w:r>
        <w:rPr>
          <w:sz w:val="20"/>
        </w:rPr>
        <w:t>bankruptcy,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involved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bankruptcy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receivership</w:t>
      </w:r>
      <w:r>
        <w:rPr>
          <w:spacing w:val="-5"/>
          <w:sz w:val="20"/>
        </w:rPr>
        <w:t xml:space="preserve"> </w:t>
      </w:r>
      <w:r>
        <w:rPr>
          <w:sz w:val="20"/>
        </w:rPr>
        <w:t>proceedings,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there</w:t>
      </w:r>
      <w:r>
        <w:rPr>
          <w:spacing w:val="-52"/>
          <w:sz w:val="20"/>
        </w:rPr>
        <w:t xml:space="preserve"> </w:t>
      </w:r>
      <w:r>
        <w:rPr>
          <w:sz w:val="20"/>
        </w:rPr>
        <w:t>is no judgment or pending legal action against them that could impair their operations in the</w:t>
      </w:r>
      <w:r>
        <w:rPr>
          <w:spacing w:val="1"/>
          <w:sz w:val="20"/>
        </w:rPr>
        <w:t xml:space="preserve"> </w:t>
      </w:r>
      <w:r>
        <w:rPr>
          <w:sz w:val="20"/>
        </w:rPr>
        <w:t>foreseeable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future;</w:t>
      </w:r>
      <w:proofErr w:type="gramEnd"/>
    </w:p>
    <w:p w14:paraId="560B5BB6" w14:textId="77777777" w:rsidR="00B84799" w:rsidRDefault="00300E59">
      <w:pPr>
        <w:pStyle w:val="ListParagraph"/>
        <w:numPr>
          <w:ilvl w:val="0"/>
          <w:numId w:val="16"/>
        </w:numPr>
        <w:tabs>
          <w:tab w:val="left" w:pos="1189"/>
        </w:tabs>
        <w:spacing w:before="121"/>
        <w:ind w:right="591"/>
        <w:jc w:val="both"/>
        <w:rPr>
          <w:sz w:val="20"/>
        </w:rPr>
      </w:pPr>
      <w:r>
        <w:rPr>
          <w:sz w:val="20"/>
        </w:rPr>
        <w:t>undertake not to engage in proscribed practices, including but not limited to corruption, fraud,</w:t>
      </w:r>
      <w:r>
        <w:rPr>
          <w:spacing w:val="1"/>
          <w:sz w:val="20"/>
        </w:rPr>
        <w:t xml:space="preserve"> </w:t>
      </w:r>
      <w:r>
        <w:rPr>
          <w:sz w:val="20"/>
        </w:rPr>
        <w:t>coercion, collusion, obstruction, or any other unethical practice, with the UN or any other party, and</w:t>
      </w:r>
      <w:r>
        <w:rPr>
          <w:spacing w:val="-52"/>
          <w:sz w:val="20"/>
        </w:rPr>
        <w:t xml:space="preserve"> </w:t>
      </w:r>
      <w:r>
        <w:rPr>
          <w:sz w:val="20"/>
        </w:rPr>
        <w:t>to conduct business in a manner that averts any financial, operational, reputational or other undue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risk to the </w:t>
      </w:r>
      <w:proofErr w:type="gramStart"/>
      <w:r>
        <w:rPr>
          <w:sz w:val="20"/>
        </w:rPr>
        <w:t>UN</w:t>
      </w:r>
      <w:proofErr w:type="gramEnd"/>
      <w:r>
        <w:rPr>
          <w:sz w:val="20"/>
        </w:rPr>
        <w:t xml:space="preserve"> and we embrace the principles of the United Nations Supplier Code of Conduct and</w:t>
      </w:r>
      <w:r>
        <w:rPr>
          <w:spacing w:val="1"/>
          <w:sz w:val="20"/>
        </w:rPr>
        <w:t xml:space="preserve"> </w:t>
      </w:r>
      <w:r>
        <w:rPr>
          <w:sz w:val="20"/>
        </w:rPr>
        <w:t>adhere</w:t>
      </w:r>
      <w:r>
        <w:rPr>
          <w:spacing w:val="-2"/>
          <w:sz w:val="20"/>
        </w:rPr>
        <w:t xml:space="preserve"> </w:t>
      </w:r>
      <w:r>
        <w:rPr>
          <w:sz w:val="20"/>
        </w:rPr>
        <w:t>to the</w:t>
      </w:r>
      <w:r>
        <w:rPr>
          <w:spacing w:val="-1"/>
          <w:sz w:val="20"/>
        </w:rPr>
        <w:t xml:space="preserve"> </w:t>
      </w:r>
      <w:r>
        <w:rPr>
          <w:sz w:val="20"/>
        </w:rPr>
        <w:t>principles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United</w:t>
      </w:r>
      <w:r>
        <w:rPr>
          <w:spacing w:val="-1"/>
          <w:sz w:val="20"/>
        </w:rPr>
        <w:t xml:space="preserve"> </w:t>
      </w:r>
      <w:r>
        <w:rPr>
          <w:sz w:val="20"/>
        </w:rPr>
        <w:t>Nations</w:t>
      </w:r>
      <w:r>
        <w:rPr>
          <w:spacing w:val="-1"/>
          <w:sz w:val="20"/>
        </w:rPr>
        <w:t xml:space="preserve"> </w:t>
      </w:r>
      <w:r>
        <w:rPr>
          <w:sz w:val="20"/>
        </w:rPr>
        <w:t>Global</w:t>
      </w:r>
      <w:r>
        <w:rPr>
          <w:spacing w:val="-1"/>
          <w:sz w:val="20"/>
        </w:rPr>
        <w:t xml:space="preserve"> </w:t>
      </w:r>
      <w:r>
        <w:rPr>
          <w:sz w:val="20"/>
        </w:rPr>
        <w:t>Compact.</w:t>
      </w:r>
    </w:p>
    <w:p w14:paraId="0CCA290A" w14:textId="77777777" w:rsidR="00B84799" w:rsidRDefault="00300E59">
      <w:pPr>
        <w:spacing w:before="120" w:line="259" w:lineRule="auto"/>
        <w:ind w:left="468" w:right="590"/>
        <w:jc w:val="both"/>
        <w:rPr>
          <w:sz w:val="20"/>
        </w:rPr>
      </w:pPr>
      <w:r>
        <w:rPr>
          <w:sz w:val="20"/>
        </w:rPr>
        <w:t>We declare that all the information and statements made in this Proposal are true and we accept that any</w:t>
      </w:r>
      <w:r>
        <w:rPr>
          <w:spacing w:val="1"/>
          <w:sz w:val="20"/>
        </w:rPr>
        <w:t xml:space="preserve"> </w:t>
      </w:r>
      <w:r>
        <w:rPr>
          <w:sz w:val="20"/>
        </w:rPr>
        <w:t>misinterpretation or misrepresentation contained in this Proposal may lead to our disqualification and/or</w:t>
      </w:r>
      <w:r>
        <w:rPr>
          <w:spacing w:val="1"/>
          <w:sz w:val="20"/>
        </w:rPr>
        <w:t xml:space="preserve"> </w:t>
      </w:r>
      <w:r>
        <w:rPr>
          <w:sz w:val="20"/>
        </w:rPr>
        <w:t>sanctioning</w:t>
      </w:r>
      <w:r>
        <w:rPr>
          <w:spacing w:val="-1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UNDP.</w:t>
      </w:r>
    </w:p>
    <w:p w14:paraId="429528E5" w14:textId="77777777" w:rsidR="00B84799" w:rsidRDefault="00300E59">
      <w:pPr>
        <w:spacing w:before="120" w:line="256" w:lineRule="auto"/>
        <w:ind w:left="468" w:right="597"/>
        <w:jc w:val="both"/>
        <w:rPr>
          <w:sz w:val="20"/>
        </w:rPr>
      </w:pPr>
      <w:r>
        <w:rPr>
          <w:sz w:val="20"/>
        </w:rPr>
        <w:t>We offer to provide services in conformity with the Bidding documents, including the UNDP General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-2"/>
          <w:sz w:val="20"/>
        </w:rPr>
        <w:t xml:space="preserve"> </w:t>
      </w:r>
      <w:r>
        <w:rPr>
          <w:sz w:val="20"/>
        </w:rPr>
        <w:t>of Contract</w:t>
      </w:r>
      <w:r>
        <w:rPr>
          <w:spacing w:val="-1"/>
          <w:sz w:val="20"/>
        </w:rPr>
        <w:t xml:space="preserve"> </w:t>
      </w:r>
      <w:r>
        <w:rPr>
          <w:sz w:val="20"/>
        </w:rPr>
        <w:t>and 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of Reference</w:t>
      </w:r>
    </w:p>
    <w:p w14:paraId="6F4E9EDF" w14:textId="77777777" w:rsidR="00B84799" w:rsidRDefault="00300E59">
      <w:pPr>
        <w:spacing w:before="124" w:line="367" w:lineRule="auto"/>
        <w:ind w:left="468" w:right="593"/>
        <w:jc w:val="both"/>
        <w:rPr>
          <w:sz w:val="20"/>
        </w:rPr>
      </w:pPr>
      <w:r>
        <w:rPr>
          <w:sz w:val="20"/>
        </w:rPr>
        <w:t>Our</w:t>
      </w:r>
      <w:r>
        <w:rPr>
          <w:spacing w:val="-9"/>
          <w:sz w:val="20"/>
        </w:rPr>
        <w:t xml:space="preserve"> </w:t>
      </w:r>
      <w:r>
        <w:rPr>
          <w:sz w:val="20"/>
        </w:rPr>
        <w:t>Proposal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valid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remain</w:t>
      </w:r>
      <w:r>
        <w:rPr>
          <w:spacing w:val="-9"/>
          <w:sz w:val="20"/>
        </w:rPr>
        <w:t xml:space="preserve"> </w:t>
      </w:r>
      <w:r>
        <w:rPr>
          <w:sz w:val="20"/>
        </w:rPr>
        <w:t>binding</w:t>
      </w:r>
      <w:r>
        <w:rPr>
          <w:spacing w:val="-9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us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period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specified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Bid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8"/>
          <w:sz w:val="20"/>
        </w:rPr>
        <w:t xml:space="preserve"> </w:t>
      </w:r>
      <w:r>
        <w:rPr>
          <w:sz w:val="20"/>
        </w:rPr>
        <w:t>Sheet.</w:t>
      </w:r>
      <w:r>
        <w:rPr>
          <w:spacing w:val="-53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recognize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bound</w:t>
      </w:r>
      <w:r>
        <w:rPr>
          <w:spacing w:val="-1"/>
          <w:sz w:val="20"/>
        </w:rPr>
        <w:t xml:space="preserve"> </w:t>
      </w:r>
      <w:r>
        <w:rPr>
          <w:sz w:val="20"/>
        </w:rPr>
        <w:t>to accept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Proposal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receive.</w:t>
      </w:r>
    </w:p>
    <w:p w14:paraId="3631CE5E" w14:textId="77777777" w:rsidR="00B84799" w:rsidRDefault="00300E59">
      <w:pPr>
        <w:spacing w:line="259" w:lineRule="auto"/>
        <w:ind w:left="468" w:right="518"/>
        <w:rPr>
          <w:sz w:val="20"/>
        </w:rPr>
      </w:pPr>
      <w:r>
        <w:rPr>
          <w:sz w:val="20"/>
        </w:rPr>
        <w:t>I,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undersigned,</w:t>
      </w:r>
      <w:r>
        <w:rPr>
          <w:spacing w:val="-4"/>
          <w:sz w:val="20"/>
        </w:rPr>
        <w:t xml:space="preserve"> </w:t>
      </w:r>
      <w:r>
        <w:rPr>
          <w:sz w:val="20"/>
        </w:rPr>
        <w:t>certify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am</w:t>
      </w:r>
      <w:r>
        <w:rPr>
          <w:spacing w:val="-6"/>
          <w:sz w:val="20"/>
        </w:rPr>
        <w:t xml:space="preserve"> </w:t>
      </w:r>
      <w:r>
        <w:rPr>
          <w:sz w:val="20"/>
        </w:rPr>
        <w:t>duly</w:t>
      </w:r>
      <w:r>
        <w:rPr>
          <w:spacing w:val="-5"/>
          <w:sz w:val="20"/>
        </w:rPr>
        <w:t xml:space="preserve"> </w:t>
      </w:r>
      <w:r>
        <w:rPr>
          <w:sz w:val="20"/>
        </w:rPr>
        <w:t>authorized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[Insert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Bidder]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sign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Proposal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bind</w:t>
      </w:r>
      <w:r>
        <w:rPr>
          <w:spacing w:val="-52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should UNDP</w:t>
      </w:r>
      <w:r>
        <w:rPr>
          <w:spacing w:val="-2"/>
          <w:sz w:val="20"/>
        </w:rPr>
        <w:t xml:space="preserve"> </w:t>
      </w:r>
      <w:r>
        <w:rPr>
          <w:sz w:val="20"/>
        </w:rPr>
        <w:t>accept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Proposal.</w:t>
      </w:r>
    </w:p>
    <w:p w14:paraId="2FC6C1A5" w14:textId="399656F3" w:rsidR="00B84799" w:rsidRDefault="00300E59" w:rsidP="00952EED">
      <w:pPr>
        <w:tabs>
          <w:tab w:val="left" w:pos="1459"/>
          <w:tab w:val="left" w:pos="6568"/>
        </w:tabs>
        <w:spacing w:before="40" w:line="367" w:lineRule="auto"/>
        <w:ind w:left="471" w:right="4009"/>
        <w:rPr>
          <w:sz w:val="20"/>
          <w:u w:val="single"/>
        </w:rPr>
      </w:pPr>
      <w:r>
        <w:rPr>
          <w:sz w:val="20"/>
        </w:rPr>
        <w:t>Name: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Title: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9271A2" w14:textId="3743D10A" w:rsidR="00952EED" w:rsidRDefault="00952EED" w:rsidP="00952EED">
      <w:pPr>
        <w:tabs>
          <w:tab w:val="left" w:pos="1459"/>
          <w:tab w:val="left" w:pos="6568"/>
        </w:tabs>
        <w:spacing w:before="40" w:line="367" w:lineRule="auto"/>
        <w:ind w:left="471" w:right="4009"/>
        <w:rPr>
          <w:sz w:val="20"/>
          <w:u w:val="single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FB73DEE" w14:textId="60353881" w:rsidR="00952EED" w:rsidRDefault="00952EED" w:rsidP="00952EED">
      <w:pPr>
        <w:tabs>
          <w:tab w:val="left" w:pos="1459"/>
          <w:tab w:val="left" w:pos="6568"/>
        </w:tabs>
        <w:spacing w:before="40" w:line="367" w:lineRule="auto"/>
        <w:ind w:left="471" w:right="4009"/>
        <w:rPr>
          <w:sz w:val="20"/>
          <w:u w:val="single"/>
        </w:rPr>
      </w:pPr>
      <w:r>
        <w:rPr>
          <w:sz w:val="20"/>
        </w:rPr>
        <w:t>Signature: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B42FCBD" w14:textId="77777777" w:rsidR="00952EED" w:rsidRPr="00952EED" w:rsidRDefault="00952EED" w:rsidP="00952EED">
      <w:pPr>
        <w:tabs>
          <w:tab w:val="left" w:pos="6568"/>
        </w:tabs>
        <w:spacing w:before="99" w:line="367" w:lineRule="auto"/>
        <w:ind w:left="468" w:right="4009"/>
        <w:jc w:val="both"/>
        <w:rPr>
          <w:sz w:val="18"/>
          <w:szCs w:val="18"/>
        </w:rPr>
      </w:pPr>
      <w:r w:rsidRPr="00952EED">
        <w:rPr>
          <w:color w:val="7E7E7E"/>
          <w:sz w:val="18"/>
          <w:szCs w:val="18"/>
        </w:rPr>
        <w:t>[</w:t>
      </w:r>
      <w:r w:rsidRPr="00952EED">
        <w:rPr>
          <w:i/>
          <w:color w:val="7E7E7E"/>
          <w:sz w:val="18"/>
          <w:szCs w:val="18"/>
        </w:rPr>
        <w:t>Stamp</w:t>
      </w:r>
      <w:r w:rsidRPr="00952EED">
        <w:rPr>
          <w:i/>
          <w:color w:val="7E7E7E"/>
          <w:spacing w:val="-2"/>
          <w:sz w:val="18"/>
          <w:szCs w:val="18"/>
        </w:rPr>
        <w:t xml:space="preserve"> </w:t>
      </w:r>
      <w:r w:rsidRPr="00952EED">
        <w:rPr>
          <w:i/>
          <w:color w:val="7E7E7E"/>
          <w:sz w:val="18"/>
          <w:szCs w:val="18"/>
        </w:rPr>
        <w:t>with</w:t>
      </w:r>
      <w:r w:rsidRPr="00952EED">
        <w:rPr>
          <w:i/>
          <w:color w:val="7E7E7E"/>
          <w:spacing w:val="2"/>
          <w:sz w:val="18"/>
          <w:szCs w:val="18"/>
        </w:rPr>
        <w:t xml:space="preserve"> </w:t>
      </w:r>
      <w:r w:rsidRPr="00952EED">
        <w:rPr>
          <w:i/>
          <w:color w:val="7E7E7E"/>
          <w:sz w:val="18"/>
          <w:szCs w:val="18"/>
        </w:rPr>
        <w:t>official</w:t>
      </w:r>
      <w:r w:rsidRPr="00952EED">
        <w:rPr>
          <w:i/>
          <w:color w:val="7E7E7E"/>
          <w:spacing w:val="-2"/>
          <w:sz w:val="18"/>
          <w:szCs w:val="18"/>
        </w:rPr>
        <w:t xml:space="preserve"> </w:t>
      </w:r>
      <w:r w:rsidRPr="00952EED">
        <w:rPr>
          <w:i/>
          <w:color w:val="7E7E7E"/>
          <w:sz w:val="18"/>
          <w:szCs w:val="18"/>
        </w:rPr>
        <w:t>stamp</w:t>
      </w:r>
      <w:r w:rsidRPr="00952EED">
        <w:rPr>
          <w:i/>
          <w:color w:val="7E7E7E"/>
          <w:spacing w:val="-2"/>
          <w:sz w:val="18"/>
          <w:szCs w:val="18"/>
        </w:rPr>
        <w:t xml:space="preserve"> </w:t>
      </w:r>
      <w:r w:rsidRPr="00952EED">
        <w:rPr>
          <w:i/>
          <w:color w:val="7E7E7E"/>
          <w:sz w:val="18"/>
          <w:szCs w:val="18"/>
        </w:rPr>
        <w:t>of</w:t>
      </w:r>
      <w:r w:rsidRPr="00952EED">
        <w:rPr>
          <w:i/>
          <w:color w:val="7E7E7E"/>
          <w:spacing w:val="-2"/>
          <w:sz w:val="18"/>
          <w:szCs w:val="18"/>
        </w:rPr>
        <w:t xml:space="preserve"> </w:t>
      </w:r>
      <w:r w:rsidRPr="00952EED">
        <w:rPr>
          <w:i/>
          <w:color w:val="7E7E7E"/>
          <w:sz w:val="18"/>
          <w:szCs w:val="18"/>
        </w:rPr>
        <w:t>the</w:t>
      </w:r>
      <w:r w:rsidRPr="00952EED">
        <w:rPr>
          <w:i/>
          <w:color w:val="7E7E7E"/>
          <w:spacing w:val="-2"/>
          <w:sz w:val="18"/>
          <w:szCs w:val="18"/>
        </w:rPr>
        <w:t xml:space="preserve"> </w:t>
      </w:r>
      <w:r w:rsidRPr="00952EED">
        <w:rPr>
          <w:i/>
          <w:color w:val="7E7E7E"/>
          <w:sz w:val="18"/>
          <w:szCs w:val="18"/>
        </w:rPr>
        <w:t>Bidder</w:t>
      </w:r>
      <w:r w:rsidRPr="00952EED">
        <w:rPr>
          <w:color w:val="7E7E7E"/>
          <w:sz w:val="18"/>
          <w:szCs w:val="18"/>
        </w:rPr>
        <w:t>]</w:t>
      </w:r>
    </w:p>
    <w:p w14:paraId="64059336" w14:textId="77777777" w:rsidR="00B84799" w:rsidRDefault="00300E59">
      <w:pPr>
        <w:spacing w:before="101"/>
        <w:ind w:left="468"/>
        <w:rPr>
          <w:sz w:val="28"/>
        </w:rPr>
      </w:pPr>
      <w:bookmarkStart w:id="4" w:name="Form_B:_Bidder_Information_Form"/>
      <w:bookmarkStart w:id="5" w:name="_bookmark58"/>
      <w:bookmarkEnd w:id="4"/>
      <w:bookmarkEnd w:id="5"/>
      <w:r>
        <w:rPr>
          <w:b/>
          <w:color w:val="2D74B5"/>
          <w:sz w:val="28"/>
        </w:rPr>
        <w:lastRenderedPageBreak/>
        <w:t>Form</w:t>
      </w:r>
      <w:r>
        <w:rPr>
          <w:b/>
          <w:color w:val="2D74B5"/>
          <w:spacing w:val="-5"/>
          <w:sz w:val="28"/>
        </w:rPr>
        <w:t xml:space="preserve"> </w:t>
      </w:r>
      <w:r>
        <w:rPr>
          <w:b/>
          <w:color w:val="2D74B5"/>
          <w:sz w:val="28"/>
        </w:rPr>
        <w:t>B:</w:t>
      </w:r>
      <w:r>
        <w:rPr>
          <w:b/>
          <w:color w:val="2D74B5"/>
          <w:spacing w:val="-4"/>
          <w:sz w:val="28"/>
        </w:rPr>
        <w:t xml:space="preserve"> </w:t>
      </w:r>
      <w:r>
        <w:rPr>
          <w:color w:val="2D74B5"/>
          <w:sz w:val="28"/>
        </w:rPr>
        <w:t>Bidder</w:t>
      </w:r>
      <w:r>
        <w:rPr>
          <w:color w:val="2D74B5"/>
          <w:spacing w:val="-4"/>
          <w:sz w:val="28"/>
        </w:rPr>
        <w:t xml:space="preserve"> </w:t>
      </w:r>
      <w:r>
        <w:rPr>
          <w:color w:val="2D74B5"/>
          <w:sz w:val="28"/>
        </w:rPr>
        <w:t>Information</w:t>
      </w:r>
      <w:r>
        <w:rPr>
          <w:color w:val="2D74B5"/>
          <w:spacing w:val="-4"/>
          <w:sz w:val="28"/>
        </w:rPr>
        <w:t xml:space="preserve"> </w:t>
      </w:r>
      <w:r>
        <w:rPr>
          <w:color w:val="2D74B5"/>
          <w:sz w:val="28"/>
        </w:rPr>
        <w:t>Form</w:t>
      </w:r>
    </w:p>
    <w:p w14:paraId="44ED7142" w14:textId="77777777" w:rsidR="00B84799" w:rsidRDefault="00B84799">
      <w:pPr>
        <w:pStyle w:val="BodyText"/>
        <w:spacing w:before="8"/>
        <w:rPr>
          <w:sz w:val="19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5941"/>
      </w:tblGrid>
      <w:tr w:rsidR="00B84799" w14:paraId="44061100" w14:textId="77777777">
        <w:trPr>
          <w:trHeight w:val="506"/>
        </w:trPr>
        <w:tc>
          <w:tcPr>
            <w:tcW w:w="3601" w:type="dxa"/>
            <w:shd w:val="clear" w:color="auto" w:fill="9BDEFF"/>
          </w:tcPr>
          <w:p w14:paraId="641EC75E" w14:textId="77777777" w:rsidR="00B84799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Bidder</w:t>
            </w:r>
          </w:p>
        </w:tc>
        <w:tc>
          <w:tcPr>
            <w:tcW w:w="5941" w:type="dxa"/>
          </w:tcPr>
          <w:p w14:paraId="0BD34B8D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137D2ECD" w14:textId="77777777">
        <w:trPr>
          <w:trHeight w:val="506"/>
        </w:trPr>
        <w:tc>
          <w:tcPr>
            <w:tcW w:w="3601" w:type="dxa"/>
            <w:shd w:val="clear" w:color="auto" w:fill="9BDEFF"/>
          </w:tcPr>
          <w:p w14:paraId="37C7105B" w14:textId="77777777" w:rsidR="00B84799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Legal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address</w:t>
            </w:r>
          </w:p>
        </w:tc>
        <w:tc>
          <w:tcPr>
            <w:tcW w:w="5941" w:type="dxa"/>
          </w:tcPr>
          <w:p w14:paraId="6ACB475A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51805F2A" w14:textId="77777777">
        <w:trPr>
          <w:trHeight w:val="506"/>
        </w:trPr>
        <w:tc>
          <w:tcPr>
            <w:tcW w:w="3601" w:type="dxa"/>
            <w:shd w:val="clear" w:color="auto" w:fill="9BDEFF"/>
          </w:tcPr>
          <w:p w14:paraId="44791F8D" w14:textId="77777777" w:rsidR="00B84799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Year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registration</w:t>
            </w:r>
          </w:p>
        </w:tc>
        <w:tc>
          <w:tcPr>
            <w:tcW w:w="5941" w:type="dxa"/>
          </w:tcPr>
          <w:p w14:paraId="75BC3D16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2F301450" w14:textId="77777777">
        <w:trPr>
          <w:trHeight w:val="957"/>
        </w:trPr>
        <w:tc>
          <w:tcPr>
            <w:tcW w:w="3601" w:type="dxa"/>
            <w:shd w:val="clear" w:color="auto" w:fill="9BDEFF"/>
          </w:tcPr>
          <w:p w14:paraId="44CFB6EF" w14:textId="77777777" w:rsidR="00B84799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Bidder’s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Authorized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Representative</w:t>
            </w:r>
          </w:p>
          <w:p w14:paraId="6FA9BF25" w14:textId="77777777" w:rsidR="00B84799" w:rsidRDefault="00300E5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5941" w:type="dxa"/>
          </w:tcPr>
          <w:p w14:paraId="5E16E3DA" w14:textId="77777777" w:rsidR="00B84799" w:rsidRDefault="00300E59">
            <w:pPr>
              <w:pStyle w:val="TableParagraph"/>
              <w:spacing w:before="8" w:line="308" w:lineRule="exact"/>
              <w:ind w:left="107" w:right="3025"/>
              <w:rPr>
                <w:sz w:val="20"/>
              </w:rPr>
            </w:pPr>
            <w:r>
              <w:rPr>
                <w:sz w:val="20"/>
              </w:rPr>
              <w:t>Name and Title: [Complete]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Telephone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numbers: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[Complete]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[Complete]</w:t>
            </w:r>
          </w:p>
        </w:tc>
      </w:tr>
      <w:tr w:rsidR="00B84799" w14:paraId="1304B17A" w14:textId="77777777">
        <w:trPr>
          <w:trHeight w:val="514"/>
        </w:trPr>
        <w:tc>
          <w:tcPr>
            <w:tcW w:w="3601" w:type="dxa"/>
            <w:shd w:val="clear" w:color="auto" w:fill="9BDEFF"/>
          </w:tcPr>
          <w:p w14:paraId="62880D0A" w14:textId="77777777" w:rsidR="00B84799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you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UNGM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vendor?</w:t>
            </w:r>
          </w:p>
        </w:tc>
        <w:tc>
          <w:tcPr>
            <w:tcW w:w="5941" w:type="dxa"/>
          </w:tcPr>
          <w:p w14:paraId="18691985" w14:textId="77777777" w:rsidR="00B84799" w:rsidRDefault="00300E59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  <w:tab w:val="left" w:pos="1547"/>
              </w:tabs>
              <w:spacing w:before="120"/>
              <w:ind w:hanging="253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  <w:r>
              <w:rPr>
                <w:spacing w:val="116"/>
                <w:sz w:val="20"/>
              </w:rPr>
              <w:t xml:space="preserve">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[insert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UGNM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number]</w:t>
            </w:r>
          </w:p>
        </w:tc>
      </w:tr>
      <w:tr w:rsidR="00B84799" w14:paraId="273A272C" w14:textId="77777777">
        <w:trPr>
          <w:trHeight w:val="513"/>
        </w:trPr>
        <w:tc>
          <w:tcPr>
            <w:tcW w:w="3601" w:type="dxa"/>
            <w:shd w:val="clear" w:color="auto" w:fill="9BDEFF"/>
          </w:tcPr>
          <w:p w14:paraId="3619449A" w14:textId="77777777" w:rsidR="00B84799" w:rsidRDefault="00300E59">
            <w:pPr>
              <w:pStyle w:val="TableParagraph"/>
              <w:spacing w:before="1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UNDP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vendor?</w:t>
            </w:r>
          </w:p>
        </w:tc>
        <w:tc>
          <w:tcPr>
            <w:tcW w:w="5941" w:type="dxa"/>
          </w:tcPr>
          <w:p w14:paraId="02699307" w14:textId="77777777" w:rsidR="00B84799" w:rsidRDefault="00300E59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  <w:tab w:val="left" w:pos="1547"/>
              </w:tabs>
              <w:spacing w:before="120"/>
              <w:ind w:hanging="253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  <w:r>
              <w:rPr>
                <w:spacing w:val="116"/>
                <w:sz w:val="20"/>
              </w:rPr>
              <w:t xml:space="preserve">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[insert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vendor number]</w:t>
            </w:r>
          </w:p>
        </w:tc>
      </w:tr>
      <w:tr w:rsidR="00B84799" w14:paraId="77F5FF8C" w14:textId="77777777">
        <w:trPr>
          <w:trHeight w:val="506"/>
        </w:trPr>
        <w:tc>
          <w:tcPr>
            <w:tcW w:w="3601" w:type="dxa"/>
            <w:shd w:val="clear" w:color="auto" w:fill="9BDEFF"/>
          </w:tcPr>
          <w:p w14:paraId="7CFD7C3B" w14:textId="77777777" w:rsidR="00B84799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Countries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operation</w:t>
            </w:r>
          </w:p>
        </w:tc>
        <w:tc>
          <w:tcPr>
            <w:tcW w:w="5941" w:type="dxa"/>
          </w:tcPr>
          <w:p w14:paraId="2393CB96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71780E78" w14:textId="77777777">
        <w:trPr>
          <w:trHeight w:val="506"/>
        </w:trPr>
        <w:tc>
          <w:tcPr>
            <w:tcW w:w="3601" w:type="dxa"/>
            <w:shd w:val="clear" w:color="auto" w:fill="9BDEFF"/>
          </w:tcPr>
          <w:p w14:paraId="335997B2" w14:textId="77777777" w:rsidR="00B84799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full-time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employees</w:t>
            </w:r>
          </w:p>
        </w:tc>
        <w:tc>
          <w:tcPr>
            <w:tcW w:w="5941" w:type="dxa"/>
          </w:tcPr>
          <w:p w14:paraId="0F1D48A1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39976161" w14:textId="77777777">
        <w:trPr>
          <w:trHeight w:val="1012"/>
        </w:trPr>
        <w:tc>
          <w:tcPr>
            <w:tcW w:w="3601" w:type="dxa"/>
            <w:shd w:val="clear" w:color="auto" w:fill="9BDEFF"/>
          </w:tcPr>
          <w:p w14:paraId="25D00476" w14:textId="77777777" w:rsidR="00B84799" w:rsidRDefault="00300E59">
            <w:pPr>
              <w:pStyle w:val="TableParagraph"/>
              <w:spacing w:before="120"/>
              <w:ind w:left="107" w:right="160"/>
              <w:jc w:val="both"/>
              <w:rPr>
                <w:i/>
                <w:sz w:val="18"/>
              </w:rPr>
            </w:pPr>
            <w:r>
              <w:rPr>
                <w:b/>
                <w:spacing w:val="-2"/>
                <w:sz w:val="20"/>
              </w:rPr>
              <w:t xml:space="preserve">Quality Assurance </w:t>
            </w:r>
            <w:r>
              <w:rPr>
                <w:b/>
                <w:spacing w:val="-1"/>
                <w:sz w:val="20"/>
              </w:rPr>
              <w:t>Certification (</w:t>
            </w:r>
            <w:proofErr w:type="gramStart"/>
            <w:r>
              <w:rPr>
                <w:b/>
                <w:spacing w:val="-1"/>
                <w:sz w:val="20"/>
              </w:rPr>
              <w:t>e.g.</w:t>
            </w:r>
            <w:proofErr w:type="gramEnd"/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ISO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9000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Equivalent)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</w:t>
            </w:r>
            <w:r>
              <w:rPr>
                <w:i/>
                <w:spacing w:val="-1"/>
                <w:sz w:val="18"/>
              </w:rPr>
              <w:t>If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yes,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provide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Copy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valid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Certificate):</w:t>
            </w:r>
          </w:p>
        </w:tc>
        <w:tc>
          <w:tcPr>
            <w:tcW w:w="5941" w:type="dxa"/>
          </w:tcPr>
          <w:p w14:paraId="3847E7E0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403C9109" w14:textId="77777777">
        <w:trPr>
          <w:trHeight w:val="1276"/>
        </w:trPr>
        <w:tc>
          <w:tcPr>
            <w:tcW w:w="3601" w:type="dxa"/>
            <w:shd w:val="clear" w:color="auto" w:fill="9BDEFF"/>
          </w:tcPr>
          <w:p w14:paraId="7F7F9A61" w14:textId="77777777" w:rsidR="00B84799" w:rsidRDefault="00300E59">
            <w:pPr>
              <w:pStyle w:val="TableParagraph"/>
              <w:spacing w:before="120"/>
              <w:ind w:left="107" w:right="376"/>
              <w:rPr>
                <w:i/>
                <w:sz w:val="18"/>
              </w:rPr>
            </w:pPr>
            <w:r>
              <w:rPr>
                <w:b/>
                <w:sz w:val="20"/>
              </w:rPr>
              <w:t>Does your Company hold any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accreditation such as ISO 14001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related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environment?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18"/>
              </w:rPr>
              <w:t>(If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yes,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Copy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valid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Certificate):</w:t>
            </w:r>
          </w:p>
        </w:tc>
        <w:tc>
          <w:tcPr>
            <w:tcW w:w="5941" w:type="dxa"/>
          </w:tcPr>
          <w:p w14:paraId="5D527AC4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09E69B1D" w14:textId="77777777">
        <w:trPr>
          <w:trHeight w:val="1039"/>
        </w:trPr>
        <w:tc>
          <w:tcPr>
            <w:tcW w:w="3601" w:type="dxa"/>
            <w:shd w:val="clear" w:color="auto" w:fill="9BDEFF"/>
          </w:tcPr>
          <w:p w14:paraId="6E94EC52" w14:textId="77777777" w:rsidR="00B84799" w:rsidRDefault="00300E59">
            <w:pPr>
              <w:pStyle w:val="TableParagraph"/>
              <w:spacing w:before="120"/>
              <w:ind w:left="107" w:right="245"/>
              <w:rPr>
                <w:i/>
                <w:sz w:val="18"/>
              </w:rPr>
            </w:pPr>
            <w:r>
              <w:rPr>
                <w:b/>
                <w:spacing w:val="-1"/>
                <w:sz w:val="20"/>
              </w:rPr>
              <w:t>Does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Company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written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Statement of its Environmental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Policy?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yes,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Copy)</w:t>
            </w:r>
          </w:p>
        </w:tc>
        <w:tc>
          <w:tcPr>
            <w:tcW w:w="5941" w:type="dxa"/>
          </w:tcPr>
          <w:p w14:paraId="623AEEC3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11D9BB66" w14:textId="77777777">
        <w:trPr>
          <w:trHeight w:val="1036"/>
        </w:trPr>
        <w:tc>
          <w:tcPr>
            <w:tcW w:w="3601" w:type="dxa"/>
            <w:shd w:val="clear" w:color="auto" w:fill="9BDEFF"/>
          </w:tcPr>
          <w:p w14:paraId="6ED96D11" w14:textId="77777777" w:rsidR="00B84799" w:rsidRDefault="00300E59">
            <w:pPr>
              <w:pStyle w:val="TableParagraph"/>
              <w:spacing w:before="120"/>
              <w:ind w:left="107" w:right="17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 UNDP may contact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requests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clarification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Proposal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</w:p>
        </w:tc>
        <w:tc>
          <w:tcPr>
            <w:tcW w:w="5941" w:type="dxa"/>
          </w:tcPr>
          <w:p w14:paraId="263A1499" w14:textId="77777777" w:rsidR="00B84799" w:rsidRDefault="00300E59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[Complete]</w:t>
            </w:r>
          </w:p>
          <w:p w14:paraId="1D34E8F5" w14:textId="77777777" w:rsidR="00B84799" w:rsidRDefault="00300E59">
            <w:pPr>
              <w:pStyle w:val="TableParagraph"/>
              <w:spacing w:before="6" w:line="320" w:lineRule="atLeast"/>
              <w:ind w:left="107" w:right="3025"/>
              <w:rPr>
                <w:sz w:val="20"/>
              </w:rPr>
            </w:pPr>
            <w:r>
              <w:rPr>
                <w:spacing w:val="-1"/>
                <w:sz w:val="20"/>
              </w:rPr>
              <w:t>Telephone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numbers: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[Complete]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[Complete]</w:t>
            </w:r>
          </w:p>
        </w:tc>
      </w:tr>
      <w:tr w:rsidR="00B84799" w14:paraId="53AC084A" w14:textId="77777777">
        <w:trPr>
          <w:trHeight w:val="3725"/>
        </w:trPr>
        <w:tc>
          <w:tcPr>
            <w:tcW w:w="3601" w:type="dxa"/>
            <w:shd w:val="clear" w:color="auto" w:fill="9BDEFF"/>
          </w:tcPr>
          <w:p w14:paraId="68F6FAF7" w14:textId="77777777" w:rsidR="00B84799" w:rsidRDefault="00300E59">
            <w:pPr>
              <w:pStyle w:val="TableParagraph"/>
              <w:ind w:left="107" w:right="937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attach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documents:</w:t>
            </w:r>
          </w:p>
        </w:tc>
        <w:tc>
          <w:tcPr>
            <w:tcW w:w="5941" w:type="dxa"/>
          </w:tcPr>
          <w:p w14:paraId="6606B76F" w14:textId="79AD131F" w:rsidR="00B84799" w:rsidRDefault="00300E5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Profile,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fifteen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(15)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pages,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brand</w:t>
            </w:r>
            <w:r w:rsidR="00C97745">
              <w:rPr>
                <w:sz w:val="20"/>
              </w:rPr>
              <w:t xml:space="preserve"> </w:t>
            </w:r>
            <w:r>
              <w:rPr>
                <w:sz w:val="20"/>
              </w:rPr>
              <w:t>promotion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campaigns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reflected</w:t>
            </w:r>
          </w:p>
          <w:p w14:paraId="2AB81822" w14:textId="77777777" w:rsidR="00B84799" w:rsidRDefault="00300E5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Incorporation/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</w:p>
          <w:p w14:paraId="73829F06" w14:textId="77777777" w:rsidR="00B84799" w:rsidRDefault="00300E59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188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Shareholders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Interested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in the Firm owning 5% or more of the stocks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interests, or its equivalent if Bidder is not a corporation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</w:p>
          <w:p w14:paraId="751B9EBD" w14:textId="77777777" w:rsidR="00B84799" w:rsidRDefault="00300E5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109"/>
              <w:jc w:val="both"/>
              <w:rPr>
                <w:sz w:val="20"/>
              </w:rPr>
            </w:pPr>
            <w:r>
              <w:rPr>
                <w:sz w:val="20"/>
              </w:rPr>
              <w:t>Official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Bidder is submitting a Bid 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behalf of an entity located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outside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</w:p>
          <w:p w14:paraId="3FA5B8B7" w14:textId="77777777" w:rsidR="00B84799" w:rsidRDefault="00300E5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66" w:lineRule="exact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certificates, accreditations, </w:t>
            </w:r>
            <w:proofErr w:type="gramStart"/>
            <w:r>
              <w:rPr>
                <w:sz w:val="20"/>
              </w:rPr>
              <w:t>awards</w:t>
            </w:r>
            <w:proofErr w:type="gramEnd"/>
            <w:r>
              <w:rPr>
                <w:sz w:val="20"/>
              </w:rPr>
              <w:t xml:space="preserve"> and citations received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Bidder, 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</w:tc>
      </w:tr>
    </w:tbl>
    <w:p w14:paraId="09C6E77D" w14:textId="77777777" w:rsidR="00B84799" w:rsidRDefault="00B84799">
      <w:pPr>
        <w:spacing w:line="266" w:lineRule="exact"/>
        <w:jc w:val="both"/>
        <w:rPr>
          <w:sz w:val="20"/>
        </w:rPr>
        <w:sectPr w:rsidR="00B84799">
          <w:pgSz w:w="12240" w:h="15840"/>
          <w:pgMar w:top="720" w:right="400" w:bottom="740" w:left="1260" w:header="182" w:footer="508" w:gutter="0"/>
          <w:cols w:space="720"/>
        </w:sectPr>
      </w:pPr>
    </w:p>
    <w:p w14:paraId="2EAB4967" w14:textId="77777777" w:rsidR="00B84799" w:rsidRDefault="00B84799">
      <w:pPr>
        <w:pStyle w:val="BodyText"/>
        <w:rPr>
          <w:sz w:val="20"/>
        </w:rPr>
      </w:pPr>
    </w:p>
    <w:p w14:paraId="7C2BC796" w14:textId="77777777" w:rsidR="00B84799" w:rsidRDefault="00B84799">
      <w:pPr>
        <w:pStyle w:val="BodyText"/>
        <w:rPr>
          <w:sz w:val="20"/>
        </w:rPr>
      </w:pPr>
    </w:p>
    <w:p w14:paraId="3694B729" w14:textId="77777777" w:rsidR="00B84799" w:rsidRDefault="00B84799">
      <w:pPr>
        <w:pStyle w:val="BodyText"/>
        <w:spacing w:before="3"/>
        <w:rPr>
          <w:sz w:val="27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5941"/>
      </w:tblGrid>
      <w:tr w:rsidR="00B84799" w14:paraId="1FD51F8D" w14:textId="77777777">
        <w:trPr>
          <w:trHeight w:val="5055"/>
        </w:trPr>
        <w:tc>
          <w:tcPr>
            <w:tcW w:w="3601" w:type="dxa"/>
            <w:shd w:val="clear" w:color="auto" w:fill="9BDEFF"/>
          </w:tcPr>
          <w:p w14:paraId="02436881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</w:tcPr>
          <w:p w14:paraId="40A40897" w14:textId="7D5449AA" w:rsidR="00C97745" w:rsidRPr="00C97745" w:rsidRDefault="00300E59" w:rsidP="00C9774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03"/>
              <w:rPr>
                <w:rFonts w:ascii="Wingdings" w:hAnsi="Wingdings"/>
                <w:sz w:val="20"/>
              </w:rPr>
            </w:pPr>
            <w:r w:rsidRPr="00C97745">
              <w:rPr>
                <w:sz w:val="20"/>
              </w:rPr>
              <w:t>Financial</w:t>
            </w:r>
            <w:r w:rsidRPr="00C97745">
              <w:rPr>
                <w:spacing w:val="24"/>
                <w:sz w:val="20"/>
              </w:rPr>
              <w:t xml:space="preserve"> </w:t>
            </w:r>
            <w:r w:rsidRPr="00C97745">
              <w:rPr>
                <w:sz w:val="20"/>
              </w:rPr>
              <w:t>Statement</w:t>
            </w:r>
            <w:r w:rsidRPr="00C97745">
              <w:rPr>
                <w:spacing w:val="24"/>
                <w:sz w:val="20"/>
              </w:rPr>
              <w:t xml:space="preserve"> </w:t>
            </w:r>
            <w:r w:rsidRPr="00C97745">
              <w:rPr>
                <w:sz w:val="20"/>
              </w:rPr>
              <w:t>(Income</w:t>
            </w:r>
            <w:r w:rsidRPr="00C97745">
              <w:rPr>
                <w:spacing w:val="25"/>
                <w:sz w:val="20"/>
              </w:rPr>
              <w:t xml:space="preserve"> </w:t>
            </w:r>
            <w:r w:rsidRPr="00C97745">
              <w:rPr>
                <w:sz w:val="20"/>
              </w:rPr>
              <w:t>Statement</w:t>
            </w:r>
            <w:r w:rsidRPr="00C97745">
              <w:rPr>
                <w:spacing w:val="27"/>
                <w:sz w:val="20"/>
              </w:rPr>
              <w:t xml:space="preserve"> </w:t>
            </w:r>
            <w:r w:rsidRPr="00C97745">
              <w:rPr>
                <w:sz w:val="20"/>
              </w:rPr>
              <w:t>and</w:t>
            </w:r>
            <w:r w:rsidRPr="00C97745">
              <w:rPr>
                <w:spacing w:val="24"/>
                <w:sz w:val="20"/>
              </w:rPr>
              <w:t xml:space="preserve"> </w:t>
            </w:r>
            <w:r w:rsidRPr="00C97745">
              <w:rPr>
                <w:sz w:val="20"/>
              </w:rPr>
              <w:t>Balance</w:t>
            </w:r>
            <w:r w:rsidRPr="00C97745">
              <w:rPr>
                <w:spacing w:val="29"/>
                <w:sz w:val="20"/>
              </w:rPr>
              <w:t xml:space="preserve"> </w:t>
            </w:r>
            <w:r w:rsidRPr="00C97745">
              <w:rPr>
                <w:sz w:val="20"/>
              </w:rPr>
              <w:t>Sheet)</w:t>
            </w:r>
            <w:r w:rsidRPr="00C97745">
              <w:rPr>
                <w:spacing w:val="-52"/>
                <w:sz w:val="20"/>
              </w:rPr>
              <w:t xml:space="preserve"> </w:t>
            </w:r>
            <w:r w:rsidRPr="00C97745">
              <w:rPr>
                <w:sz w:val="20"/>
              </w:rPr>
              <w:t>for</w:t>
            </w:r>
            <w:r w:rsidRPr="00C97745">
              <w:rPr>
                <w:spacing w:val="-1"/>
                <w:sz w:val="20"/>
              </w:rPr>
              <w:t xml:space="preserve"> </w:t>
            </w:r>
            <w:r w:rsidRPr="00C97745">
              <w:rPr>
                <w:sz w:val="20"/>
              </w:rPr>
              <w:t>the</w:t>
            </w:r>
            <w:r w:rsidRPr="00C97745">
              <w:rPr>
                <w:spacing w:val="-1"/>
                <w:sz w:val="20"/>
              </w:rPr>
              <w:t xml:space="preserve"> </w:t>
            </w:r>
            <w:r w:rsidRPr="00C97745">
              <w:rPr>
                <w:sz w:val="20"/>
              </w:rPr>
              <w:t>past</w:t>
            </w:r>
            <w:r w:rsidRPr="00C97745">
              <w:rPr>
                <w:spacing w:val="-1"/>
                <w:sz w:val="20"/>
              </w:rPr>
              <w:t xml:space="preserve"> </w:t>
            </w:r>
            <w:r w:rsidRPr="00C97745">
              <w:rPr>
                <w:sz w:val="20"/>
              </w:rPr>
              <w:t xml:space="preserve">2 </w:t>
            </w:r>
            <w:r w:rsidRPr="00952EED">
              <w:rPr>
                <w:sz w:val="20"/>
              </w:rPr>
              <w:t>years</w:t>
            </w:r>
            <w:r w:rsidR="00C97745" w:rsidRPr="00952EED">
              <w:rPr>
                <w:sz w:val="20"/>
              </w:rPr>
              <w:t xml:space="preserve"> </w:t>
            </w:r>
            <w:r w:rsidR="00952EED" w:rsidRPr="00952EED">
              <w:rPr>
                <w:sz w:val="20"/>
              </w:rPr>
              <w:t>(2018, 2019)</w:t>
            </w:r>
          </w:p>
          <w:p w14:paraId="59AFCAA2" w14:textId="1B4BA921" w:rsidR="00B84799" w:rsidRPr="00C97745" w:rsidRDefault="00300E59" w:rsidP="00C9774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03"/>
              <w:rPr>
                <w:rFonts w:ascii="Wingdings" w:hAnsi="Wingdings"/>
                <w:sz w:val="20"/>
              </w:rPr>
            </w:pPr>
            <w:r w:rsidRPr="00C97745">
              <w:rPr>
                <w:sz w:val="20"/>
              </w:rPr>
              <w:t>Statement</w:t>
            </w:r>
            <w:r w:rsidRPr="00C97745">
              <w:rPr>
                <w:spacing w:val="-7"/>
                <w:sz w:val="20"/>
              </w:rPr>
              <w:t xml:space="preserve"> </w:t>
            </w:r>
            <w:r w:rsidRPr="00C97745">
              <w:rPr>
                <w:sz w:val="20"/>
              </w:rPr>
              <w:t>of</w:t>
            </w:r>
            <w:r w:rsidRPr="00C97745">
              <w:rPr>
                <w:spacing w:val="-6"/>
                <w:sz w:val="20"/>
              </w:rPr>
              <w:t xml:space="preserve"> </w:t>
            </w:r>
            <w:r w:rsidRPr="00C97745">
              <w:rPr>
                <w:sz w:val="20"/>
              </w:rPr>
              <w:t>Satisfactory</w:t>
            </w:r>
            <w:r w:rsidRPr="00C97745">
              <w:rPr>
                <w:spacing w:val="-6"/>
                <w:sz w:val="20"/>
              </w:rPr>
              <w:t xml:space="preserve"> </w:t>
            </w:r>
            <w:r w:rsidRPr="00C97745">
              <w:rPr>
                <w:sz w:val="20"/>
              </w:rPr>
              <w:t>Performance</w:t>
            </w:r>
            <w:r w:rsidRPr="00C97745">
              <w:rPr>
                <w:spacing w:val="-7"/>
                <w:sz w:val="20"/>
              </w:rPr>
              <w:t xml:space="preserve"> </w:t>
            </w:r>
            <w:r w:rsidRPr="00C97745">
              <w:rPr>
                <w:sz w:val="20"/>
              </w:rPr>
              <w:t>from</w:t>
            </w:r>
            <w:r w:rsidRPr="00C97745">
              <w:rPr>
                <w:spacing w:val="-7"/>
                <w:sz w:val="20"/>
              </w:rPr>
              <w:t xml:space="preserve"> </w:t>
            </w:r>
            <w:r w:rsidRPr="00C97745">
              <w:rPr>
                <w:sz w:val="20"/>
              </w:rPr>
              <w:t>the</w:t>
            </w:r>
            <w:r w:rsidRPr="00C97745">
              <w:rPr>
                <w:spacing w:val="-5"/>
                <w:sz w:val="20"/>
              </w:rPr>
              <w:t xml:space="preserve"> </w:t>
            </w:r>
            <w:r w:rsidRPr="00C97745">
              <w:rPr>
                <w:sz w:val="20"/>
              </w:rPr>
              <w:t>Top</w:t>
            </w:r>
            <w:r w:rsidRPr="00C97745">
              <w:rPr>
                <w:spacing w:val="-5"/>
                <w:sz w:val="20"/>
              </w:rPr>
              <w:t xml:space="preserve"> </w:t>
            </w:r>
            <w:r w:rsidRPr="00C97745">
              <w:rPr>
                <w:sz w:val="20"/>
              </w:rPr>
              <w:t>three</w:t>
            </w:r>
            <w:r w:rsidRPr="00C97745">
              <w:rPr>
                <w:spacing w:val="-7"/>
                <w:sz w:val="20"/>
              </w:rPr>
              <w:t xml:space="preserve"> </w:t>
            </w:r>
            <w:r w:rsidRPr="00C97745">
              <w:rPr>
                <w:sz w:val="20"/>
              </w:rPr>
              <w:t>(3)</w:t>
            </w:r>
            <w:r w:rsidRPr="00C97745">
              <w:rPr>
                <w:spacing w:val="-52"/>
                <w:sz w:val="20"/>
              </w:rPr>
              <w:t xml:space="preserve"> </w:t>
            </w:r>
            <w:r w:rsidRPr="00C97745">
              <w:rPr>
                <w:sz w:val="20"/>
              </w:rPr>
              <w:t>Clients</w:t>
            </w:r>
            <w:r w:rsidRPr="00C97745">
              <w:rPr>
                <w:spacing w:val="-2"/>
                <w:sz w:val="20"/>
              </w:rPr>
              <w:t xml:space="preserve"> </w:t>
            </w:r>
            <w:r w:rsidRPr="00C97745">
              <w:rPr>
                <w:sz w:val="20"/>
              </w:rPr>
              <w:t>in terms</w:t>
            </w:r>
            <w:r w:rsidRPr="00C97745">
              <w:rPr>
                <w:spacing w:val="-2"/>
                <w:sz w:val="20"/>
              </w:rPr>
              <w:t xml:space="preserve"> </w:t>
            </w:r>
            <w:r w:rsidRPr="00C97745">
              <w:rPr>
                <w:sz w:val="20"/>
              </w:rPr>
              <w:t>of</w:t>
            </w:r>
            <w:r w:rsidRPr="00C97745">
              <w:rPr>
                <w:spacing w:val="-1"/>
                <w:sz w:val="20"/>
              </w:rPr>
              <w:t xml:space="preserve"> </w:t>
            </w:r>
            <w:r w:rsidRPr="00C97745">
              <w:rPr>
                <w:sz w:val="20"/>
              </w:rPr>
              <w:t>Contract</w:t>
            </w:r>
            <w:r w:rsidRPr="00C97745">
              <w:rPr>
                <w:spacing w:val="1"/>
                <w:sz w:val="20"/>
              </w:rPr>
              <w:t xml:space="preserve"> </w:t>
            </w:r>
            <w:r w:rsidRPr="00C97745">
              <w:rPr>
                <w:sz w:val="20"/>
              </w:rPr>
              <w:t>Value</w:t>
            </w:r>
            <w:r w:rsidRPr="00C97745">
              <w:rPr>
                <w:spacing w:val="-2"/>
                <w:sz w:val="20"/>
              </w:rPr>
              <w:t xml:space="preserve"> </w:t>
            </w:r>
            <w:r w:rsidRPr="00C97745">
              <w:rPr>
                <w:sz w:val="20"/>
              </w:rPr>
              <w:t>the</w:t>
            </w:r>
            <w:r w:rsidRPr="00C97745">
              <w:rPr>
                <w:spacing w:val="-2"/>
                <w:sz w:val="20"/>
              </w:rPr>
              <w:t xml:space="preserve"> </w:t>
            </w:r>
            <w:r w:rsidRPr="00C97745">
              <w:rPr>
                <w:sz w:val="20"/>
              </w:rPr>
              <w:t>past</w:t>
            </w:r>
            <w:r w:rsidRPr="00C97745">
              <w:rPr>
                <w:spacing w:val="4"/>
                <w:sz w:val="20"/>
              </w:rPr>
              <w:t xml:space="preserve"> </w:t>
            </w:r>
            <w:r w:rsidRPr="00C97745">
              <w:rPr>
                <w:sz w:val="20"/>
              </w:rPr>
              <w:t>two</w:t>
            </w:r>
            <w:r w:rsidRPr="00C97745">
              <w:rPr>
                <w:spacing w:val="-1"/>
                <w:sz w:val="20"/>
              </w:rPr>
              <w:t xml:space="preserve"> </w:t>
            </w:r>
            <w:r w:rsidRPr="00C97745">
              <w:rPr>
                <w:sz w:val="20"/>
              </w:rPr>
              <w:t>(2)</w:t>
            </w:r>
            <w:r w:rsidRPr="00C97745">
              <w:rPr>
                <w:spacing w:val="-2"/>
                <w:sz w:val="20"/>
              </w:rPr>
              <w:t xml:space="preserve"> </w:t>
            </w:r>
            <w:r w:rsidRPr="00C97745">
              <w:rPr>
                <w:sz w:val="20"/>
              </w:rPr>
              <w:t>years</w:t>
            </w:r>
          </w:p>
          <w:p w14:paraId="47FD84A3" w14:textId="77777777" w:rsidR="00B84799" w:rsidRDefault="00300E59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10"/>
              <w:rPr>
                <w:rFonts w:ascii="Wingdings" w:hAnsi="Wingdings"/>
                <w:sz w:val="19"/>
              </w:rPr>
            </w:pP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preliminary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Consortium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sub-contracting</w:t>
            </w:r>
          </w:p>
          <w:p w14:paraId="63D64E9C" w14:textId="77777777" w:rsidR="00B84799" w:rsidRDefault="00300E59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06"/>
              <w:rPr>
                <w:rFonts w:ascii="Wingdings" w:hAnsi="Wingdings"/>
                <w:sz w:val="19"/>
              </w:rPr>
            </w:pPr>
            <w:r>
              <w:rPr>
                <w:sz w:val="20"/>
              </w:rPr>
              <w:t>Implementation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(sequence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actions)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ToR</w:t>
            </w:r>
            <w:proofErr w:type="spellEnd"/>
          </w:p>
          <w:p w14:paraId="2F929801" w14:textId="77777777" w:rsidR="00B84799" w:rsidRDefault="00300E59">
            <w:pPr>
              <w:pStyle w:val="TableParagraph"/>
              <w:numPr>
                <w:ilvl w:val="0"/>
                <w:numId w:val="12"/>
              </w:numPr>
              <w:tabs>
                <w:tab w:val="left" w:pos="450"/>
                <w:tab w:val="left" w:pos="451"/>
              </w:tabs>
              <w:spacing w:line="264" w:lineRule="exact"/>
              <w:ind w:left="450" w:hanging="36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contracts/sites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  <w:p w14:paraId="25DE3655" w14:textId="5CF0FA83" w:rsidR="00B84799" w:rsidRDefault="00300E5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101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CVs (shall be signed by the envisaged person), together with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attestation certificates (if applicable) and training attendance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certificates (if applicable), of the Key personnel (mentioned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ToR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  <w:p w14:paraId="58D717CB" w14:textId="77777777" w:rsidR="00B84799" w:rsidRDefault="00300E5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3"/>
              <w:ind w:right="108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litigation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during the last five (5) years, in which the bidder is involved,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indicating the parties concerned, the subject of the litigation,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amounts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involved,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</w:p>
          <w:p w14:paraId="4EB8BA6F" w14:textId="77777777" w:rsidR="00B84799" w:rsidRDefault="00300E59">
            <w:pPr>
              <w:pStyle w:val="TableParagraph"/>
              <w:spacing w:line="245" w:lineRule="exact"/>
              <w:ind w:left="467"/>
              <w:rPr>
                <w:sz w:val="20"/>
              </w:rPr>
            </w:pPr>
            <w:r>
              <w:rPr>
                <w:sz w:val="20"/>
              </w:rPr>
              <w:t>concluded</w:t>
            </w:r>
          </w:p>
        </w:tc>
      </w:tr>
    </w:tbl>
    <w:p w14:paraId="4E2814ED" w14:textId="77777777" w:rsidR="00B84799" w:rsidRDefault="00B84799">
      <w:pPr>
        <w:spacing w:line="245" w:lineRule="exact"/>
        <w:rPr>
          <w:sz w:val="20"/>
        </w:rPr>
        <w:sectPr w:rsidR="00B84799">
          <w:pgSz w:w="12240" w:h="15840"/>
          <w:pgMar w:top="720" w:right="400" w:bottom="740" w:left="1260" w:header="182" w:footer="508" w:gutter="0"/>
          <w:cols w:space="720"/>
        </w:sectPr>
      </w:pPr>
    </w:p>
    <w:p w14:paraId="33398C2F" w14:textId="77777777" w:rsidR="00B84799" w:rsidRDefault="00300E59">
      <w:pPr>
        <w:pStyle w:val="Heading2"/>
      </w:pPr>
      <w:bookmarkStart w:id="6" w:name="Form_C:_Joint_Venture/Consortium/Associa"/>
      <w:bookmarkStart w:id="7" w:name="_bookmark59"/>
      <w:bookmarkEnd w:id="6"/>
      <w:bookmarkEnd w:id="7"/>
      <w:r>
        <w:rPr>
          <w:b/>
          <w:color w:val="2D74B5"/>
        </w:rPr>
        <w:lastRenderedPageBreak/>
        <w:t>Form</w:t>
      </w:r>
      <w:r>
        <w:rPr>
          <w:b/>
          <w:color w:val="2D74B5"/>
          <w:spacing w:val="-6"/>
        </w:rPr>
        <w:t xml:space="preserve"> </w:t>
      </w:r>
      <w:r>
        <w:rPr>
          <w:b/>
          <w:color w:val="2D74B5"/>
        </w:rPr>
        <w:t>C:</w:t>
      </w:r>
      <w:r>
        <w:rPr>
          <w:b/>
          <w:color w:val="2D74B5"/>
          <w:spacing w:val="-6"/>
        </w:rPr>
        <w:t xml:space="preserve"> </w:t>
      </w:r>
      <w:r>
        <w:rPr>
          <w:color w:val="2D74B5"/>
        </w:rPr>
        <w:t>Joint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Venture/Consortium/Association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Information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Form</w:t>
      </w:r>
    </w:p>
    <w:p w14:paraId="0AFE0304" w14:textId="77777777" w:rsidR="00B84799" w:rsidRDefault="00B84799">
      <w:pPr>
        <w:pStyle w:val="BodyText"/>
        <w:rPr>
          <w:sz w:val="16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0"/>
        <w:gridCol w:w="2341"/>
      </w:tblGrid>
      <w:tr w:rsidR="00B84799" w14:paraId="23FD587C" w14:textId="77777777">
        <w:trPr>
          <w:trHeight w:val="525"/>
        </w:trPr>
        <w:tc>
          <w:tcPr>
            <w:tcW w:w="1980" w:type="dxa"/>
            <w:shd w:val="clear" w:color="auto" w:fill="9BDEFF"/>
          </w:tcPr>
          <w:p w14:paraId="4DC65DEF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4501" w:type="dxa"/>
          </w:tcPr>
          <w:p w14:paraId="4E0E7D7A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1CF0A17E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341" w:type="dxa"/>
          </w:tcPr>
          <w:p w14:paraId="56700F07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BEBEBE"/>
              </w:rPr>
              <w:t>Select</w:t>
            </w:r>
            <w:r>
              <w:rPr>
                <w:color w:val="808080"/>
                <w:spacing w:val="-3"/>
                <w:sz w:val="20"/>
                <w:shd w:val="clear" w:color="auto" w:fill="BEBEBE"/>
              </w:rPr>
              <w:t xml:space="preserve"> </w:t>
            </w:r>
            <w:r>
              <w:rPr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B84799" w14:paraId="1426C816" w14:textId="77777777">
        <w:trPr>
          <w:trHeight w:val="527"/>
        </w:trPr>
        <w:tc>
          <w:tcPr>
            <w:tcW w:w="1980" w:type="dxa"/>
            <w:shd w:val="clear" w:color="auto" w:fill="9BDEFF"/>
          </w:tcPr>
          <w:p w14:paraId="493857D3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2" w:type="dxa"/>
            <w:gridSpan w:val="3"/>
          </w:tcPr>
          <w:p w14:paraId="118E1E22" w14:textId="78BC621E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21/0</w:t>
            </w:r>
            <w:r w:rsidR="00B75B3B">
              <w:rPr>
                <w:sz w:val="20"/>
              </w:rPr>
              <w:t>2343</w:t>
            </w:r>
          </w:p>
        </w:tc>
      </w:tr>
    </w:tbl>
    <w:p w14:paraId="2ED69D47" w14:textId="77777777" w:rsidR="00B84799" w:rsidRDefault="00B84799">
      <w:pPr>
        <w:pStyle w:val="BodyText"/>
        <w:spacing w:before="1"/>
        <w:rPr>
          <w:sz w:val="26"/>
        </w:rPr>
      </w:pPr>
    </w:p>
    <w:p w14:paraId="4B2160F6" w14:textId="78389268" w:rsidR="00B84799" w:rsidRDefault="00300E59" w:rsidP="00952EED">
      <w:pPr>
        <w:spacing w:before="99"/>
        <w:ind w:left="468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completed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returned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Proposal</w:t>
      </w:r>
      <w:r>
        <w:rPr>
          <w:spacing w:val="-13"/>
          <w:sz w:val="20"/>
        </w:rPr>
        <w:t xml:space="preserve"> </w:t>
      </w:r>
      <w:r>
        <w:rPr>
          <w:sz w:val="20"/>
        </w:rPr>
        <w:t>if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Proposal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submitted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Joint</w:t>
      </w:r>
      <w:r>
        <w:rPr>
          <w:spacing w:val="-51"/>
          <w:sz w:val="20"/>
        </w:rPr>
        <w:t xml:space="preserve"> </w:t>
      </w:r>
      <w:r>
        <w:rPr>
          <w:sz w:val="20"/>
        </w:rPr>
        <w:t>Venture/Consortium/Association.</w:t>
      </w:r>
    </w:p>
    <w:p w14:paraId="5A91A571" w14:textId="77777777" w:rsidR="00B84799" w:rsidRDefault="00B84799">
      <w:pPr>
        <w:pStyle w:val="BodyText"/>
        <w:spacing w:before="8" w:after="1"/>
        <w:rPr>
          <w:sz w:val="13"/>
        </w:rPr>
      </w:pPr>
    </w:p>
    <w:tbl>
      <w:tblPr>
        <w:tblW w:w="0" w:type="auto"/>
        <w:tblInd w:w="473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743"/>
        <w:gridCol w:w="4231"/>
      </w:tblGrid>
      <w:tr w:rsidR="00B84799" w14:paraId="72D579C4" w14:textId="77777777">
        <w:trPr>
          <w:trHeight w:val="823"/>
        </w:trPr>
        <w:tc>
          <w:tcPr>
            <w:tcW w:w="566" w:type="dxa"/>
            <w:shd w:val="clear" w:color="auto" w:fill="9BDEFF"/>
          </w:tcPr>
          <w:p w14:paraId="2084C55B" w14:textId="77777777" w:rsidR="00B84799" w:rsidRDefault="00300E59">
            <w:pPr>
              <w:pStyle w:val="TableParagraph"/>
              <w:spacing w:before="87"/>
              <w:ind w:left="121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743" w:type="dxa"/>
            <w:shd w:val="clear" w:color="auto" w:fill="9BDEFF"/>
          </w:tcPr>
          <w:p w14:paraId="2093FDB7" w14:textId="77777777" w:rsidR="00B84799" w:rsidRDefault="00300E59">
            <w:pPr>
              <w:pStyle w:val="TableParagraph"/>
              <w:spacing w:before="8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  <w:p w14:paraId="68791E29" w14:textId="77777777" w:rsidR="00B84799" w:rsidRDefault="00300E59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(</w:t>
            </w:r>
            <w:proofErr w:type="gramStart"/>
            <w:r>
              <w:rPr>
                <w:i/>
                <w:spacing w:val="-1"/>
                <w:sz w:val="18"/>
              </w:rPr>
              <w:t>address</w:t>
            </w:r>
            <w:proofErr w:type="gramEnd"/>
            <w:r>
              <w:rPr>
                <w:i/>
                <w:spacing w:val="-1"/>
                <w:sz w:val="18"/>
              </w:rPr>
              <w:t>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telephone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numbers,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fax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numbers,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e-mail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address)</w:t>
            </w:r>
          </w:p>
        </w:tc>
        <w:tc>
          <w:tcPr>
            <w:tcW w:w="4231" w:type="dxa"/>
            <w:shd w:val="clear" w:color="auto" w:fill="9BDEFF"/>
          </w:tcPr>
          <w:p w14:paraId="0986EC15" w14:textId="77777777" w:rsidR="00B84799" w:rsidRDefault="00300E59">
            <w:pPr>
              <w:pStyle w:val="TableParagraph"/>
              <w:spacing w:before="87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Proposed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proportion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(in</w:t>
            </w:r>
          </w:p>
          <w:p w14:paraId="181B854C" w14:textId="77777777" w:rsidR="00B84799" w:rsidRDefault="00300E59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%)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 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performed</w:t>
            </w:r>
          </w:p>
        </w:tc>
      </w:tr>
      <w:tr w:rsidR="00B84799" w14:paraId="54029886" w14:textId="77777777">
        <w:trPr>
          <w:trHeight w:val="616"/>
        </w:trPr>
        <w:tc>
          <w:tcPr>
            <w:tcW w:w="566" w:type="dxa"/>
          </w:tcPr>
          <w:p w14:paraId="02AD4726" w14:textId="77777777" w:rsidR="00B84799" w:rsidRDefault="00300E59">
            <w:pPr>
              <w:pStyle w:val="TableParagraph"/>
              <w:spacing w:before="8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43" w:type="dxa"/>
          </w:tcPr>
          <w:p w14:paraId="4C8F227E" w14:textId="77777777" w:rsidR="00B84799" w:rsidRDefault="00300E59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  <w:tc>
          <w:tcPr>
            <w:tcW w:w="4231" w:type="dxa"/>
          </w:tcPr>
          <w:p w14:paraId="2A2B23A1" w14:textId="77777777" w:rsidR="00B84799" w:rsidRDefault="00300E59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6E698024" w14:textId="77777777">
        <w:trPr>
          <w:trHeight w:val="616"/>
        </w:trPr>
        <w:tc>
          <w:tcPr>
            <w:tcW w:w="566" w:type="dxa"/>
          </w:tcPr>
          <w:p w14:paraId="02A24000" w14:textId="77777777" w:rsidR="00B84799" w:rsidRDefault="00300E59">
            <w:pPr>
              <w:pStyle w:val="TableParagraph"/>
              <w:spacing w:before="8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43" w:type="dxa"/>
          </w:tcPr>
          <w:p w14:paraId="257DE205" w14:textId="77777777" w:rsidR="00B84799" w:rsidRDefault="00300E59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  <w:tc>
          <w:tcPr>
            <w:tcW w:w="4231" w:type="dxa"/>
          </w:tcPr>
          <w:p w14:paraId="69549F20" w14:textId="77777777" w:rsidR="00B84799" w:rsidRDefault="00300E59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2AE1253C" w14:textId="77777777">
        <w:trPr>
          <w:trHeight w:val="619"/>
        </w:trPr>
        <w:tc>
          <w:tcPr>
            <w:tcW w:w="566" w:type="dxa"/>
          </w:tcPr>
          <w:p w14:paraId="6065C609" w14:textId="77777777" w:rsidR="00B84799" w:rsidRDefault="00300E59">
            <w:pPr>
              <w:pStyle w:val="TableParagraph"/>
              <w:spacing w:before="8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43" w:type="dxa"/>
          </w:tcPr>
          <w:p w14:paraId="3B6B22E8" w14:textId="77777777" w:rsidR="00B84799" w:rsidRDefault="00300E59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  <w:tc>
          <w:tcPr>
            <w:tcW w:w="4231" w:type="dxa"/>
          </w:tcPr>
          <w:p w14:paraId="1826FDBE" w14:textId="77777777" w:rsidR="00B84799" w:rsidRDefault="00300E59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</w:tbl>
    <w:p w14:paraId="1A5E4604" w14:textId="77777777" w:rsidR="00B84799" w:rsidRPr="00952EED" w:rsidRDefault="00B84799">
      <w:pPr>
        <w:pStyle w:val="BodyText"/>
        <w:rPr>
          <w:sz w:val="10"/>
          <w:szCs w:val="10"/>
        </w:rPr>
      </w:pPr>
    </w:p>
    <w:p w14:paraId="2DB0CB6A" w14:textId="5C5BFBD7" w:rsidR="00B84799" w:rsidRDefault="003C05AD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CCF0496" wp14:editId="6174E402">
                <wp:simplePos x="0" y="0"/>
                <wp:positionH relativeFrom="page">
                  <wp:posOffset>1097280</wp:posOffset>
                </wp:positionH>
                <wp:positionV relativeFrom="paragraph">
                  <wp:posOffset>114300</wp:posOffset>
                </wp:positionV>
                <wp:extent cx="6059170" cy="1049020"/>
                <wp:effectExtent l="0" t="0" r="0" b="0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1049020"/>
                          <a:chOff x="1728" y="180"/>
                          <a:chExt cx="9542" cy="1652"/>
                        </a:xfrm>
                      </wpg:grpSpPr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49" y="182"/>
                            <a:ext cx="5819" cy="1647"/>
                          </a:xfrm>
                          <a:prstGeom prst="rect">
                            <a:avLst/>
                          </a:prstGeom>
                          <a:noFill/>
                          <a:ln w="3049">
                            <a:solidFill>
                              <a:srgbClr val="9CC2E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520C5F" w14:textId="77777777" w:rsidR="00B84799" w:rsidRDefault="00B84799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AB15B92" w14:textId="77777777" w:rsidR="00B84799" w:rsidRDefault="00B84799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14:paraId="6112DFAE" w14:textId="77777777" w:rsidR="00B84799" w:rsidRDefault="00300E59">
                              <w:pPr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[Complete]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182"/>
                            <a:ext cx="3719" cy="1647"/>
                          </a:xfrm>
                          <a:prstGeom prst="rect">
                            <a:avLst/>
                          </a:prstGeom>
                          <a:solidFill>
                            <a:srgbClr val="9BDEFF"/>
                          </a:solidFill>
                          <a:ln w="3048">
                            <a:solidFill>
                              <a:srgbClr val="9CC2E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8989B7" w14:textId="77777777" w:rsidR="00B84799" w:rsidRDefault="00300E59">
                              <w:pPr>
                                <w:spacing w:line="264" w:lineRule="exact"/>
                                <w:ind w:left="1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leading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partner</w:t>
                              </w:r>
                            </w:p>
                            <w:p w14:paraId="19752001" w14:textId="77777777" w:rsidR="00B84799" w:rsidRDefault="00300E59">
                              <w:pPr>
                                <w:spacing w:before="183" w:line="259" w:lineRule="auto"/>
                                <w:ind w:left="112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(with authority to bind the JV, Consortium,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Association during the RFP process and, in</w:t>
                              </w:r>
                              <w:r>
                                <w:rPr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 event a Contract is awarded, during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contract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execution)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F0496" id="Group 7" o:spid="_x0000_s1026" style="position:absolute;margin-left:86.4pt;margin-top:9pt;width:477.1pt;height:82.6pt;z-index:-15725056;mso-wrap-distance-left:0;mso-wrap-distance-right:0;mso-position-horizontal-relative:page" coordorigin="1728,180" coordsize="9542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5449;top:182;width:581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" filled="f" strokecolor="#9cc2e4" strokeweight=".08469mm">
                  <v:textbox inset="0,0,0,0">
                    <w:txbxContent>
                      <w:p w14:paraId="04520C5F" w14:textId="77777777" w:rsidR="00B84799" w:rsidRDefault="00B84799">
                        <w:pPr>
                          <w:rPr>
                            <w:sz w:val="26"/>
                          </w:rPr>
                        </w:pPr>
                      </w:p>
                      <w:p w14:paraId="5AB15B92" w14:textId="77777777" w:rsidR="00B84799" w:rsidRDefault="00B84799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14:paraId="6112DFAE" w14:textId="77777777" w:rsidR="00B84799" w:rsidRDefault="00300E59">
                        <w:pPr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[Complete]</w:t>
                        </w:r>
                      </w:p>
                    </w:txbxContent>
                  </v:textbox>
                </v:shape>
                <v:shape id="Text Box 8" o:spid="_x0000_s1028" type="#_x0000_t202" style="position:absolute;left:1730;top:182;width:371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" fillcolor="#9bdeff" strokecolor="#9cc2e4" strokeweight=".24pt">
                  <v:textbox inset="0,0,0,0">
                    <w:txbxContent>
                      <w:p w14:paraId="4A8989B7" w14:textId="77777777" w:rsidR="00B84799" w:rsidRDefault="00300E59">
                        <w:pPr>
                          <w:spacing w:line="264" w:lineRule="exact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leading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partner</w:t>
                        </w:r>
                      </w:p>
                      <w:p w14:paraId="19752001" w14:textId="77777777" w:rsidR="00B84799" w:rsidRDefault="00300E59">
                        <w:pPr>
                          <w:spacing w:before="183" w:line="259" w:lineRule="auto"/>
                          <w:ind w:left="112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(with authority to bind the JV, Consortium,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Association during the RFP process and, in</w:t>
                        </w:r>
                        <w:r>
                          <w:rPr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 event a Contract is awarded, during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contract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execution)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7871AE" w14:textId="77777777" w:rsidR="00B84799" w:rsidRPr="00952EED" w:rsidRDefault="00B84799">
      <w:pPr>
        <w:pStyle w:val="BodyText"/>
        <w:spacing w:before="3"/>
        <w:rPr>
          <w:sz w:val="10"/>
          <w:szCs w:val="10"/>
        </w:rPr>
      </w:pPr>
    </w:p>
    <w:p w14:paraId="11AE07B1" w14:textId="77777777" w:rsidR="00B84799" w:rsidRDefault="00300E59">
      <w:pPr>
        <w:spacing w:before="100" w:line="256" w:lineRule="auto"/>
        <w:ind w:left="468"/>
        <w:rPr>
          <w:sz w:val="20"/>
        </w:rPr>
      </w:pPr>
      <w:r>
        <w:rPr>
          <w:sz w:val="20"/>
        </w:rPr>
        <w:t>We</w:t>
      </w:r>
      <w:r>
        <w:rPr>
          <w:spacing w:val="26"/>
          <w:sz w:val="20"/>
        </w:rPr>
        <w:t xml:space="preserve"> </w:t>
      </w:r>
      <w:r>
        <w:rPr>
          <w:sz w:val="20"/>
        </w:rPr>
        <w:t>have</w:t>
      </w:r>
      <w:r>
        <w:rPr>
          <w:spacing w:val="26"/>
          <w:sz w:val="20"/>
        </w:rPr>
        <w:t xml:space="preserve"> </w:t>
      </w:r>
      <w:r>
        <w:rPr>
          <w:sz w:val="20"/>
        </w:rPr>
        <w:t>attached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copy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below</w:t>
      </w:r>
      <w:r>
        <w:rPr>
          <w:spacing w:val="27"/>
          <w:sz w:val="20"/>
        </w:rPr>
        <w:t xml:space="preserve"> </w:t>
      </w:r>
      <w:r>
        <w:rPr>
          <w:sz w:val="20"/>
        </w:rPr>
        <w:t>document</w:t>
      </w:r>
      <w:r>
        <w:rPr>
          <w:spacing w:val="29"/>
          <w:sz w:val="20"/>
        </w:rPr>
        <w:t xml:space="preserve"> </w:t>
      </w:r>
      <w:r>
        <w:rPr>
          <w:sz w:val="20"/>
        </w:rPr>
        <w:t>signed</w:t>
      </w:r>
      <w:r>
        <w:rPr>
          <w:spacing w:val="30"/>
          <w:sz w:val="20"/>
        </w:rPr>
        <w:t xml:space="preserve"> </w:t>
      </w:r>
      <w:r>
        <w:rPr>
          <w:sz w:val="20"/>
        </w:rPr>
        <w:t>by</w:t>
      </w:r>
      <w:r>
        <w:rPr>
          <w:spacing w:val="29"/>
          <w:sz w:val="20"/>
        </w:rPr>
        <w:t xml:space="preserve"> </w:t>
      </w:r>
      <w:r>
        <w:rPr>
          <w:sz w:val="20"/>
        </w:rPr>
        <w:t>every</w:t>
      </w:r>
      <w:r>
        <w:rPr>
          <w:spacing w:val="27"/>
          <w:sz w:val="20"/>
        </w:rPr>
        <w:t xml:space="preserve"> </w:t>
      </w:r>
      <w:r>
        <w:rPr>
          <w:sz w:val="20"/>
        </w:rPr>
        <w:t>partner,</w:t>
      </w:r>
      <w:r>
        <w:rPr>
          <w:spacing w:val="27"/>
          <w:sz w:val="20"/>
        </w:rPr>
        <w:t xml:space="preserve"> </w:t>
      </w:r>
      <w:r>
        <w:rPr>
          <w:sz w:val="20"/>
        </w:rPr>
        <w:t>which</w:t>
      </w:r>
      <w:r>
        <w:rPr>
          <w:spacing w:val="28"/>
          <w:sz w:val="20"/>
        </w:rPr>
        <w:t xml:space="preserve"> </w:t>
      </w:r>
      <w:r>
        <w:rPr>
          <w:sz w:val="20"/>
        </w:rPr>
        <w:t>details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likely</w:t>
      </w:r>
      <w:r>
        <w:rPr>
          <w:spacing w:val="26"/>
          <w:sz w:val="20"/>
        </w:rPr>
        <w:t xml:space="preserve"> </w:t>
      </w:r>
      <w:r>
        <w:rPr>
          <w:sz w:val="20"/>
        </w:rPr>
        <w:t>legal</w:t>
      </w:r>
      <w:r>
        <w:rPr>
          <w:spacing w:val="-52"/>
          <w:sz w:val="20"/>
        </w:rPr>
        <w:t xml:space="preserve"> </w:t>
      </w:r>
      <w:r>
        <w:rPr>
          <w:sz w:val="20"/>
        </w:rPr>
        <w:t>structure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 confirmation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joint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severable</w:t>
      </w:r>
      <w:r>
        <w:rPr>
          <w:spacing w:val="-4"/>
          <w:sz w:val="20"/>
        </w:rPr>
        <w:t xml:space="preserve"> </w:t>
      </w:r>
      <w:r>
        <w:rPr>
          <w:sz w:val="20"/>
        </w:rPr>
        <w:t>liability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said</w:t>
      </w:r>
      <w:r>
        <w:rPr>
          <w:spacing w:val="-1"/>
          <w:sz w:val="20"/>
        </w:rPr>
        <w:t xml:space="preserve"> </w:t>
      </w:r>
      <w:r>
        <w:rPr>
          <w:sz w:val="20"/>
        </w:rPr>
        <w:t>joint</w:t>
      </w:r>
      <w:r>
        <w:rPr>
          <w:spacing w:val="-2"/>
          <w:sz w:val="20"/>
        </w:rPr>
        <w:t xml:space="preserve"> </w:t>
      </w:r>
      <w:r>
        <w:rPr>
          <w:sz w:val="20"/>
        </w:rPr>
        <w:t>venture:</w:t>
      </w:r>
    </w:p>
    <w:p w14:paraId="5C69BEEE" w14:textId="77777777" w:rsidR="00B84799" w:rsidRDefault="00300E59">
      <w:pPr>
        <w:pStyle w:val="ListParagraph"/>
        <w:numPr>
          <w:ilvl w:val="0"/>
          <w:numId w:val="11"/>
        </w:numPr>
        <w:tabs>
          <w:tab w:val="left" w:pos="750"/>
          <w:tab w:val="left" w:pos="4788"/>
          <w:tab w:val="left" w:pos="5509"/>
        </w:tabs>
        <w:spacing w:before="162"/>
        <w:ind w:left="749" w:hanging="282"/>
        <w:rPr>
          <w:rFonts w:ascii="MS Gothic" w:hAnsi="MS Gothic"/>
        </w:rPr>
      </w:pPr>
      <w:r>
        <w:rPr>
          <w:sz w:val="20"/>
        </w:rPr>
        <w:t>Letter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intent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joint</w:t>
      </w:r>
      <w:r>
        <w:rPr>
          <w:spacing w:val="-3"/>
          <w:sz w:val="20"/>
        </w:rPr>
        <w:t xml:space="preserve"> </w:t>
      </w:r>
      <w:r>
        <w:rPr>
          <w:sz w:val="20"/>
        </w:rPr>
        <w:t>venture</w:t>
      </w:r>
      <w:r>
        <w:rPr>
          <w:sz w:val="20"/>
        </w:rPr>
        <w:tab/>
      </w:r>
      <w:r>
        <w:rPr>
          <w:b/>
          <w:i/>
          <w:sz w:val="20"/>
        </w:rPr>
        <w:t>OR</w:t>
      </w:r>
      <w:r>
        <w:rPr>
          <w:b/>
          <w:i/>
          <w:sz w:val="20"/>
        </w:rP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7"/>
        </w:rPr>
        <w:t xml:space="preserve"> </w:t>
      </w:r>
      <w:r>
        <w:rPr>
          <w:sz w:val="20"/>
        </w:rPr>
        <w:t>JV/Consortium/Association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</w:p>
    <w:p w14:paraId="5FCEA20D" w14:textId="77777777" w:rsidR="00B84799" w:rsidRDefault="00B84799">
      <w:pPr>
        <w:pStyle w:val="BodyText"/>
        <w:spacing w:before="7"/>
        <w:rPr>
          <w:sz w:val="33"/>
        </w:rPr>
      </w:pPr>
    </w:p>
    <w:p w14:paraId="152BB4A7" w14:textId="77777777" w:rsidR="00B84799" w:rsidRDefault="00300E59">
      <w:pPr>
        <w:spacing w:line="216" w:lineRule="auto"/>
        <w:ind w:left="468" w:right="518"/>
        <w:rPr>
          <w:sz w:val="20"/>
        </w:rPr>
      </w:pPr>
      <w:r>
        <w:rPr>
          <w:sz w:val="20"/>
        </w:rPr>
        <w:t>We</w:t>
      </w:r>
      <w:r>
        <w:rPr>
          <w:spacing w:val="10"/>
          <w:sz w:val="20"/>
        </w:rPr>
        <w:t xml:space="preserve"> </w:t>
      </w:r>
      <w:r>
        <w:rPr>
          <w:sz w:val="20"/>
        </w:rPr>
        <w:t>hereby</w:t>
      </w:r>
      <w:r>
        <w:rPr>
          <w:spacing w:val="14"/>
          <w:sz w:val="20"/>
        </w:rPr>
        <w:t xml:space="preserve"> </w:t>
      </w:r>
      <w:r>
        <w:rPr>
          <w:sz w:val="20"/>
        </w:rPr>
        <w:t>confirm</w:t>
      </w:r>
      <w:r>
        <w:rPr>
          <w:spacing w:val="12"/>
          <w:sz w:val="20"/>
        </w:rPr>
        <w:t xml:space="preserve"> </w:t>
      </w:r>
      <w:r>
        <w:rPr>
          <w:sz w:val="20"/>
        </w:rPr>
        <w:t>that</w:t>
      </w:r>
      <w:r>
        <w:rPr>
          <w:spacing w:val="14"/>
          <w:sz w:val="20"/>
        </w:rPr>
        <w:t xml:space="preserve"> </w:t>
      </w:r>
      <w:r>
        <w:rPr>
          <w:sz w:val="20"/>
        </w:rPr>
        <w:t>if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contract</w:t>
      </w:r>
      <w:r>
        <w:rPr>
          <w:spacing w:val="12"/>
          <w:sz w:val="20"/>
        </w:rPr>
        <w:t xml:space="preserve"> </w:t>
      </w:r>
      <w:r>
        <w:rPr>
          <w:sz w:val="20"/>
        </w:rPr>
        <w:t>is</w:t>
      </w:r>
      <w:r>
        <w:rPr>
          <w:spacing w:val="12"/>
          <w:sz w:val="20"/>
        </w:rPr>
        <w:t xml:space="preserve"> </w:t>
      </w:r>
      <w:r>
        <w:rPr>
          <w:sz w:val="20"/>
        </w:rPr>
        <w:t>awarded,</w:t>
      </w:r>
      <w:r>
        <w:rPr>
          <w:spacing w:val="11"/>
          <w:sz w:val="20"/>
        </w:rPr>
        <w:t xml:space="preserve"> </w:t>
      </w:r>
      <w:r>
        <w:rPr>
          <w:sz w:val="20"/>
        </w:rPr>
        <w:t>all</w:t>
      </w:r>
      <w:r>
        <w:rPr>
          <w:spacing w:val="14"/>
          <w:sz w:val="20"/>
        </w:rPr>
        <w:t xml:space="preserve"> </w:t>
      </w:r>
      <w:r>
        <w:rPr>
          <w:sz w:val="20"/>
        </w:rPr>
        <w:t>parties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Joint</w:t>
      </w:r>
      <w:r>
        <w:rPr>
          <w:spacing w:val="12"/>
          <w:sz w:val="20"/>
        </w:rPr>
        <w:t xml:space="preserve"> </w:t>
      </w:r>
      <w:r>
        <w:rPr>
          <w:sz w:val="20"/>
        </w:rPr>
        <w:t>Venture/Consortium/Association</w:t>
      </w:r>
      <w:r>
        <w:rPr>
          <w:spacing w:val="-5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jointly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severally</w:t>
      </w:r>
      <w:r>
        <w:rPr>
          <w:spacing w:val="-2"/>
          <w:sz w:val="20"/>
        </w:rPr>
        <w:t xml:space="preserve"> </w:t>
      </w:r>
      <w:r>
        <w:rPr>
          <w:sz w:val="20"/>
        </w:rPr>
        <w:t>liable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UNDP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fulfillment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provisions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Contract.</w:t>
      </w:r>
    </w:p>
    <w:p w14:paraId="48BE1BAC" w14:textId="77777777" w:rsidR="00B84799" w:rsidRDefault="00B84799">
      <w:pPr>
        <w:pStyle w:val="BodyText"/>
        <w:spacing w:before="10"/>
        <w:rPr>
          <w:sz w:val="29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5"/>
      </w:tblGrid>
      <w:tr w:rsidR="00B84799" w14:paraId="711963A1" w14:textId="77777777">
        <w:trPr>
          <w:trHeight w:val="379"/>
        </w:trPr>
        <w:tc>
          <w:tcPr>
            <w:tcW w:w="4815" w:type="dxa"/>
          </w:tcPr>
          <w:p w14:paraId="40386762" w14:textId="77777777" w:rsidR="00B84799" w:rsidRDefault="00300E59">
            <w:pPr>
              <w:pStyle w:val="TableParagraph"/>
              <w:tabs>
                <w:tab w:val="left" w:pos="4714"/>
              </w:tabs>
              <w:spacing w:line="265" w:lineRule="exact"/>
              <w:ind w:left="20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815" w:type="dxa"/>
          </w:tcPr>
          <w:p w14:paraId="4EE2E288" w14:textId="77777777" w:rsidR="00B84799" w:rsidRDefault="00300E59">
            <w:pPr>
              <w:pStyle w:val="TableParagraph"/>
              <w:tabs>
                <w:tab w:val="left" w:pos="4664"/>
              </w:tabs>
              <w:spacing w:line="265" w:lineRule="exact"/>
              <w:ind w:left="14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84799" w14:paraId="06740495" w14:textId="77777777">
        <w:trPr>
          <w:trHeight w:val="493"/>
        </w:trPr>
        <w:tc>
          <w:tcPr>
            <w:tcW w:w="4815" w:type="dxa"/>
          </w:tcPr>
          <w:p w14:paraId="76100ABA" w14:textId="77777777" w:rsidR="00B84799" w:rsidRDefault="00300E59">
            <w:pPr>
              <w:pStyle w:val="TableParagraph"/>
              <w:tabs>
                <w:tab w:val="left" w:pos="3677"/>
              </w:tabs>
              <w:spacing w:before="114"/>
              <w:ind w:left="200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815" w:type="dxa"/>
          </w:tcPr>
          <w:p w14:paraId="6078697F" w14:textId="77777777" w:rsidR="00B84799" w:rsidRDefault="00300E59">
            <w:pPr>
              <w:pStyle w:val="TableParagraph"/>
              <w:tabs>
                <w:tab w:val="left" w:pos="3711"/>
              </w:tabs>
              <w:spacing w:before="114"/>
              <w:ind w:left="149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84799" w14:paraId="2A68A7FF" w14:textId="77777777">
        <w:trPr>
          <w:trHeight w:val="740"/>
        </w:trPr>
        <w:tc>
          <w:tcPr>
            <w:tcW w:w="4815" w:type="dxa"/>
          </w:tcPr>
          <w:p w14:paraId="2BE07AA2" w14:textId="77777777" w:rsidR="00B84799" w:rsidRDefault="00300E59">
            <w:pPr>
              <w:pStyle w:val="TableParagraph"/>
              <w:tabs>
                <w:tab w:val="left" w:pos="3663"/>
              </w:tabs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815" w:type="dxa"/>
          </w:tcPr>
          <w:p w14:paraId="72980EA2" w14:textId="77777777" w:rsidR="00B84799" w:rsidRDefault="00300E59">
            <w:pPr>
              <w:pStyle w:val="TableParagraph"/>
              <w:tabs>
                <w:tab w:val="left" w:pos="3613"/>
              </w:tabs>
              <w:spacing w:before="112"/>
              <w:ind w:left="149"/>
              <w:rPr>
                <w:sz w:val="20"/>
                <w:u w:val="single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 w:rsidR="00952EED">
              <w:rPr>
                <w:sz w:val="20"/>
                <w:u w:val="single"/>
              </w:rPr>
              <w:tab/>
            </w:r>
          </w:p>
          <w:p w14:paraId="2A111F8C" w14:textId="77777777" w:rsidR="00952EED" w:rsidRDefault="00952EED">
            <w:pPr>
              <w:pStyle w:val="TableParagraph"/>
              <w:tabs>
                <w:tab w:val="left" w:pos="3613"/>
              </w:tabs>
              <w:spacing w:before="112"/>
              <w:ind w:left="149"/>
              <w:rPr>
                <w:sz w:val="20"/>
                <w:u w:val="single"/>
              </w:rPr>
            </w:pPr>
          </w:p>
          <w:p w14:paraId="5DCD5CA9" w14:textId="4E7643BA" w:rsidR="00952EED" w:rsidRDefault="00952EED">
            <w:pPr>
              <w:pStyle w:val="TableParagraph"/>
              <w:tabs>
                <w:tab w:val="left" w:pos="3613"/>
              </w:tabs>
              <w:spacing w:before="112"/>
              <w:ind w:left="149"/>
              <w:rPr>
                <w:sz w:val="20"/>
              </w:rPr>
            </w:pPr>
          </w:p>
        </w:tc>
      </w:tr>
      <w:tr w:rsidR="00952EED" w14:paraId="0A335E20" w14:textId="77777777">
        <w:trPr>
          <w:trHeight w:val="626"/>
        </w:trPr>
        <w:tc>
          <w:tcPr>
            <w:tcW w:w="4815" w:type="dxa"/>
          </w:tcPr>
          <w:p w14:paraId="2EADDCB7" w14:textId="77777777" w:rsidR="00952EED" w:rsidRDefault="00952EED" w:rsidP="00952EED">
            <w:pPr>
              <w:pStyle w:val="TableParagraph"/>
              <w:tabs>
                <w:tab w:val="left" w:pos="4714"/>
              </w:tabs>
              <w:spacing w:before="1" w:line="246" w:lineRule="exact"/>
              <w:ind w:left="200"/>
              <w:rPr>
                <w:sz w:val="20"/>
                <w:u w:val="single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77137F5" w14:textId="77777777" w:rsidR="00952EED" w:rsidRDefault="00952EED" w:rsidP="00952EED">
            <w:pPr>
              <w:pStyle w:val="TableParagraph"/>
              <w:tabs>
                <w:tab w:val="left" w:pos="4714"/>
              </w:tabs>
              <w:spacing w:before="1" w:line="246" w:lineRule="exact"/>
              <w:ind w:left="200"/>
              <w:rPr>
                <w:sz w:val="20"/>
                <w:u w:val="single"/>
              </w:rPr>
            </w:pPr>
          </w:p>
          <w:p w14:paraId="42771446" w14:textId="77777777" w:rsidR="00952EED" w:rsidRDefault="00952EED" w:rsidP="00952EED">
            <w:pPr>
              <w:pStyle w:val="TableParagraph"/>
              <w:tabs>
                <w:tab w:val="left" w:pos="4714"/>
              </w:tabs>
              <w:spacing w:before="1" w:line="246" w:lineRule="exact"/>
              <w:ind w:left="200"/>
              <w:rPr>
                <w:sz w:val="20"/>
                <w:u w:val="single"/>
              </w:rPr>
            </w:pPr>
            <w:r>
              <w:rPr>
                <w:sz w:val="20"/>
              </w:rPr>
              <w:t>Signature: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FB5AC9D" w14:textId="77777777" w:rsidR="00952EED" w:rsidRDefault="00952EED" w:rsidP="00952EED">
            <w:pPr>
              <w:pStyle w:val="TableParagraph"/>
              <w:tabs>
                <w:tab w:val="left" w:pos="4714"/>
              </w:tabs>
              <w:spacing w:before="1" w:line="246" w:lineRule="exact"/>
              <w:ind w:left="200"/>
              <w:rPr>
                <w:sz w:val="20"/>
                <w:u w:val="single"/>
              </w:rPr>
            </w:pPr>
          </w:p>
          <w:p w14:paraId="3709A572" w14:textId="27ABF9A6" w:rsidR="00952EED" w:rsidRDefault="00952EED" w:rsidP="00952EED">
            <w:pPr>
              <w:pStyle w:val="TableParagraph"/>
              <w:tabs>
                <w:tab w:val="left" w:pos="4714"/>
              </w:tabs>
              <w:spacing w:before="1" w:line="246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815" w:type="dxa"/>
          </w:tcPr>
          <w:p w14:paraId="08135022" w14:textId="4853EB0A" w:rsidR="00952EED" w:rsidRDefault="00952EED" w:rsidP="00952EED">
            <w:pPr>
              <w:pStyle w:val="TableParagraph"/>
              <w:tabs>
                <w:tab w:val="left" w:pos="4664"/>
              </w:tabs>
              <w:spacing w:before="1" w:line="246" w:lineRule="exact"/>
              <w:ind w:left="149"/>
              <w:rPr>
                <w:sz w:val="20"/>
                <w:u w:val="single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66CC3A3" w14:textId="77777777" w:rsidR="00952EED" w:rsidRDefault="00952EED" w:rsidP="00952EED">
            <w:pPr>
              <w:pStyle w:val="TableParagraph"/>
              <w:tabs>
                <w:tab w:val="left" w:pos="4664"/>
              </w:tabs>
              <w:spacing w:before="1" w:line="246" w:lineRule="exact"/>
              <w:ind w:left="149"/>
              <w:rPr>
                <w:sz w:val="20"/>
                <w:u w:val="single"/>
              </w:rPr>
            </w:pPr>
          </w:p>
          <w:p w14:paraId="19799664" w14:textId="6D0AC77D" w:rsidR="00952EED" w:rsidRDefault="00952EED" w:rsidP="00952EED">
            <w:pPr>
              <w:pStyle w:val="TableParagraph"/>
              <w:tabs>
                <w:tab w:val="left" w:pos="4664"/>
              </w:tabs>
              <w:spacing w:before="1" w:line="246" w:lineRule="exact"/>
              <w:ind w:left="149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F631E42" w14:textId="77777777" w:rsidR="00952EED" w:rsidRDefault="00952EED" w:rsidP="00952EED">
            <w:pPr>
              <w:pStyle w:val="TableParagraph"/>
              <w:tabs>
                <w:tab w:val="left" w:pos="4664"/>
              </w:tabs>
              <w:spacing w:before="1" w:line="246" w:lineRule="exact"/>
              <w:ind w:left="149"/>
              <w:rPr>
                <w:sz w:val="20"/>
              </w:rPr>
            </w:pPr>
          </w:p>
          <w:p w14:paraId="54A64860" w14:textId="20F6DDDE" w:rsidR="00952EED" w:rsidRDefault="00952EED" w:rsidP="00952EED">
            <w:pPr>
              <w:pStyle w:val="TableParagraph"/>
              <w:tabs>
                <w:tab w:val="left" w:pos="4664"/>
              </w:tabs>
              <w:spacing w:before="1" w:line="246" w:lineRule="exact"/>
              <w:ind w:left="149"/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6FAE9D88" w14:textId="77777777" w:rsidR="00B84799" w:rsidRDefault="00B84799">
      <w:pPr>
        <w:spacing w:line="246" w:lineRule="exact"/>
        <w:rPr>
          <w:sz w:val="20"/>
        </w:rPr>
        <w:sectPr w:rsidR="00B84799">
          <w:pgSz w:w="12240" w:h="15840"/>
          <w:pgMar w:top="720" w:right="400" w:bottom="740" w:left="1260" w:header="182" w:footer="508" w:gutter="0"/>
          <w:cols w:space="720"/>
        </w:sectPr>
      </w:pPr>
    </w:p>
    <w:p w14:paraId="645B09DB" w14:textId="77777777" w:rsidR="00B84799" w:rsidRDefault="00300E59">
      <w:pPr>
        <w:spacing w:before="101"/>
        <w:ind w:left="468"/>
        <w:rPr>
          <w:sz w:val="28"/>
        </w:rPr>
      </w:pPr>
      <w:bookmarkStart w:id="8" w:name="Form_D:_Qualification_Form"/>
      <w:bookmarkStart w:id="9" w:name="_bookmark60"/>
      <w:bookmarkEnd w:id="8"/>
      <w:bookmarkEnd w:id="9"/>
      <w:r>
        <w:rPr>
          <w:b/>
          <w:color w:val="2D74B5"/>
          <w:sz w:val="28"/>
        </w:rPr>
        <w:lastRenderedPageBreak/>
        <w:t>Form</w:t>
      </w:r>
      <w:r>
        <w:rPr>
          <w:b/>
          <w:color w:val="2D74B5"/>
          <w:spacing w:val="-5"/>
          <w:sz w:val="28"/>
        </w:rPr>
        <w:t xml:space="preserve"> </w:t>
      </w:r>
      <w:r>
        <w:rPr>
          <w:b/>
          <w:color w:val="2D74B5"/>
          <w:sz w:val="28"/>
        </w:rPr>
        <w:t>D:</w:t>
      </w:r>
      <w:r>
        <w:rPr>
          <w:b/>
          <w:color w:val="2D74B5"/>
          <w:spacing w:val="-4"/>
          <w:sz w:val="28"/>
        </w:rPr>
        <w:t xml:space="preserve"> </w:t>
      </w:r>
      <w:r>
        <w:rPr>
          <w:color w:val="2D74B5"/>
          <w:sz w:val="28"/>
        </w:rPr>
        <w:t>Qualification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Form</w:t>
      </w:r>
    </w:p>
    <w:p w14:paraId="13960B86" w14:textId="77777777" w:rsidR="00B84799" w:rsidRDefault="00B84799">
      <w:pPr>
        <w:pStyle w:val="BodyText"/>
        <w:rPr>
          <w:sz w:val="20"/>
        </w:rPr>
      </w:pPr>
    </w:p>
    <w:p w14:paraId="7E44DBE8" w14:textId="77777777" w:rsidR="00B84799" w:rsidRDefault="00B84799">
      <w:pPr>
        <w:pStyle w:val="BodyText"/>
        <w:spacing w:before="3"/>
        <w:rPr>
          <w:sz w:val="16"/>
        </w:rPr>
      </w:pPr>
    </w:p>
    <w:tbl>
      <w:tblPr>
        <w:tblW w:w="0" w:type="auto"/>
        <w:tblInd w:w="463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0"/>
        <w:gridCol w:w="2345"/>
      </w:tblGrid>
      <w:tr w:rsidR="00B84799" w14:paraId="24722A11" w14:textId="77777777">
        <w:trPr>
          <w:trHeight w:val="525"/>
        </w:trPr>
        <w:tc>
          <w:tcPr>
            <w:tcW w:w="1980" w:type="dxa"/>
            <w:shd w:val="clear" w:color="auto" w:fill="9BDEFF"/>
          </w:tcPr>
          <w:p w14:paraId="32B55762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4501" w:type="dxa"/>
          </w:tcPr>
          <w:p w14:paraId="71E60711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20AA076C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345" w:type="dxa"/>
          </w:tcPr>
          <w:p w14:paraId="35EB719B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BEBEBE"/>
              </w:rPr>
              <w:t>Select</w:t>
            </w:r>
            <w:r>
              <w:rPr>
                <w:color w:val="808080"/>
                <w:spacing w:val="-4"/>
                <w:sz w:val="20"/>
                <w:shd w:val="clear" w:color="auto" w:fill="BEBEBE"/>
              </w:rPr>
              <w:t xml:space="preserve"> </w:t>
            </w:r>
            <w:r>
              <w:rPr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B84799" w14:paraId="5918D978" w14:textId="77777777">
        <w:trPr>
          <w:trHeight w:val="527"/>
        </w:trPr>
        <w:tc>
          <w:tcPr>
            <w:tcW w:w="1980" w:type="dxa"/>
            <w:shd w:val="clear" w:color="auto" w:fill="9BDEFF"/>
          </w:tcPr>
          <w:p w14:paraId="4AC49116" w14:textId="77777777" w:rsidR="00B84799" w:rsidRDefault="00300E59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6" w:type="dxa"/>
            <w:gridSpan w:val="3"/>
          </w:tcPr>
          <w:p w14:paraId="71FEDAB2" w14:textId="0285C79C" w:rsidR="00B84799" w:rsidRDefault="00300E59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21/0</w:t>
            </w:r>
            <w:r w:rsidR="00B75B3B">
              <w:rPr>
                <w:sz w:val="20"/>
              </w:rPr>
              <w:t>2343</w:t>
            </w:r>
          </w:p>
        </w:tc>
      </w:tr>
    </w:tbl>
    <w:p w14:paraId="295BC5B5" w14:textId="77777777" w:rsidR="00B84799" w:rsidRDefault="00B84799">
      <w:pPr>
        <w:pStyle w:val="BodyText"/>
        <w:spacing w:before="12"/>
        <w:rPr>
          <w:sz w:val="25"/>
        </w:rPr>
      </w:pPr>
    </w:p>
    <w:p w14:paraId="40BC86EC" w14:textId="77777777" w:rsidR="00B84799" w:rsidRDefault="00300E59">
      <w:pPr>
        <w:spacing w:before="99"/>
        <w:ind w:left="468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JV/Consortium/Association,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partner.</w:t>
      </w:r>
    </w:p>
    <w:p w14:paraId="1B90E13B" w14:textId="77777777" w:rsidR="00B84799" w:rsidRDefault="00B84799">
      <w:pPr>
        <w:pStyle w:val="BodyText"/>
        <w:rPr>
          <w:sz w:val="26"/>
        </w:rPr>
      </w:pPr>
    </w:p>
    <w:p w14:paraId="201D5194" w14:textId="77777777" w:rsidR="00B84799" w:rsidRDefault="00B84799">
      <w:pPr>
        <w:pStyle w:val="BodyText"/>
        <w:spacing w:before="13"/>
        <w:rPr>
          <w:sz w:val="26"/>
        </w:rPr>
      </w:pPr>
    </w:p>
    <w:p w14:paraId="1FCF56A3" w14:textId="77777777" w:rsidR="00B84799" w:rsidRDefault="00300E59">
      <w:pPr>
        <w:pStyle w:val="Heading1"/>
      </w:pPr>
      <w:r>
        <w:t>Historical</w:t>
      </w:r>
      <w:r>
        <w:rPr>
          <w:spacing w:val="-9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Non-Performance</w:t>
      </w:r>
    </w:p>
    <w:p w14:paraId="703B63B5" w14:textId="77777777" w:rsidR="00B84799" w:rsidRDefault="00B84799"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800"/>
        <w:gridCol w:w="4051"/>
        <w:gridCol w:w="2609"/>
      </w:tblGrid>
      <w:tr w:rsidR="00B84799" w14:paraId="40D74999" w14:textId="77777777">
        <w:trPr>
          <w:trHeight w:val="467"/>
        </w:trPr>
        <w:tc>
          <w:tcPr>
            <w:tcW w:w="9542" w:type="dxa"/>
            <w:gridSpan w:val="4"/>
          </w:tcPr>
          <w:p w14:paraId="316D154F" w14:textId="77777777" w:rsidR="00B84799" w:rsidRDefault="00300E59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ind w:hanging="277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non-performance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B84799" w14:paraId="14E49BD1" w14:textId="77777777">
        <w:trPr>
          <w:trHeight w:val="467"/>
        </w:trPr>
        <w:tc>
          <w:tcPr>
            <w:tcW w:w="9542" w:type="dxa"/>
            <w:gridSpan w:val="4"/>
          </w:tcPr>
          <w:p w14:paraId="1E2F3A84" w14:textId="77777777" w:rsidR="00B84799" w:rsidRDefault="00300E59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ind w:hanging="277"/>
              <w:rPr>
                <w:sz w:val="20"/>
              </w:rPr>
            </w:pPr>
            <w:r>
              <w:rPr>
                <w:sz w:val="20"/>
              </w:rPr>
              <w:t>Contract(s)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performed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B84799" w14:paraId="5AC46347" w14:textId="77777777">
        <w:trPr>
          <w:trHeight w:val="1019"/>
        </w:trPr>
        <w:tc>
          <w:tcPr>
            <w:tcW w:w="1082" w:type="dxa"/>
            <w:shd w:val="clear" w:color="auto" w:fill="9BDEFF"/>
          </w:tcPr>
          <w:p w14:paraId="213A6DCE" w14:textId="77777777" w:rsidR="00B84799" w:rsidRDefault="00300E59">
            <w:pPr>
              <w:pStyle w:val="TableParagraph"/>
              <w:spacing w:line="264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800" w:type="dxa"/>
            <w:shd w:val="clear" w:color="auto" w:fill="9BDEFF"/>
          </w:tcPr>
          <w:p w14:paraId="5993393F" w14:textId="77777777" w:rsidR="00B84799" w:rsidRDefault="00300E59">
            <w:pPr>
              <w:pStyle w:val="TableParagraph"/>
              <w:spacing w:line="256" w:lineRule="auto"/>
              <w:ind w:left="129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Non-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performed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portion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</w:p>
        </w:tc>
        <w:tc>
          <w:tcPr>
            <w:tcW w:w="4051" w:type="dxa"/>
            <w:shd w:val="clear" w:color="auto" w:fill="9BDEFF"/>
          </w:tcPr>
          <w:p w14:paraId="000815AF" w14:textId="77777777" w:rsidR="00B84799" w:rsidRDefault="00300E59">
            <w:pPr>
              <w:pStyle w:val="TableParagraph"/>
              <w:spacing w:line="264" w:lineRule="exact"/>
              <w:ind w:left="960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Identification</w:t>
            </w:r>
          </w:p>
        </w:tc>
        <w:tc>
          <w:tcPr>
            <w:tcW w:w="2609" w:type="dxa"/>
            <w:shd w:val="clear" w:color="auto" w:fill="9BDEFF"/>
          </w:tcPr>
          <w:p w14:paraId="51348E59" w14:textId="77777777" w:rsidR="00B84799" w:rsidRDefault="00300E59">
            <w:pPr>
              <w:pStyle w:val="TableParagraph"/>
              <w:ind w:left="205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</w:p>
          <w:p w14:paraId="6845D9E0" w14:textId="77777777" w:rsidR="00B84799" w:rsidRDefault="00300E59">
            <w:pPr>
              <w:pStyle w:val="TableParagraph"/>
              <w:spacing w:before="17"/>
              <w:ind w:left="202" w:right="19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current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US$)</w:t>
            </w:r>
          </w:p>
        </w:tc>
      </w:tr>
      <w:tr w:rsidR="00B84799" w14:paraId="6D48F4F8" w14:textId="77777777">
        <w:trPr>
          <w:trHeight w:val="1790"/>
        </w:trPr>
        <w:tc>
          <w:tcPr>
            <w:tcW w:w="1082" w:type="dxa"/>
          </w:tcPr>
          <w:p w14:paraId="3B219321" w14:textId="77777777" w:rsidR="00B84799" w:rsidRDefault="00B847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21627E4" w14:textId="77777777" w:rsidR="00B84799" w:rsidRDefault="00B847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1" w:type="dxa"/>
          </w:tcPr>
          <w:p w14:paraId="77051391" w14:textId="77777777" w:rsidR="00B84799" w:rsidRDefault="00300E59">
            <w:pPr>
              <w:pStyle w:val="TableParagraph"/>
              <w:spacing w:line="264" w:lineRule="exact"/>
              <w:ind w:left="10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Client:</w:t>
            </w:r>
          </w:p>
          <w:p w14:paraId="18CC954B" w14:textId="77777777" w:rsidR="00B84799" w:rsidRDefault="00300E59">
            <w:pPr>
              <w:pStyle w:val="TableParagraph"/>
              <w:spacing w:before="182"/>
              <w:ind w:left="108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Client:</w:t>
            </w:r>
          </w:p>
          <w:p w14:paraId="7B881C35" w14:textId="77777777" w:rsidR="00B84799" w:rsidRDefault="00300E59">
            <w:pPr>
              <w:pStyle w:val="TableParagraph"/>
              <w:spacing w:before="181"/>
              <w:ind w:left="108"/>
              <w:rPr>
                <w:sz w:val="20"/>
              </w:rPr>
            </w:pPr>
            <w:r>
              <w:rPr>
                <w:sz w:val="20"/>
              </w:rPr>
              <w:t>Reason(s)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non-performance:</w:t>
            </w:r>
          </w:p>
        </w:tc>
        <w:tc>
          <w:tcPr>
            <w:tcW w:w="2609" w:type="dxa"/>
          </w:tcPr>
          <w:p w14:paraId="2FAF25C6" w14:textId="77777777" w:rsidR="00B84799" w:rsidRDefault="00B847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EAB858" w14:textId="3A44E993" w:rsidR="00B84799" w:rsidRDefault="003C05AD">
      <w:pPr>
        <w:pStyle w:val="BodyText"/>
        <w:spacing w:before="1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CEFC8C8" wp14:editId="1CC12F6B">
                <wp:simplePos x="0" y="0"/>
                <wp:positionH relativeFrom="page">
                  <wp:posOffset>1113155</wp:posOffset>
                </wp:positionH>
                <wp:positionV relativeFrom="paragraph">
                  <wp:posOffset>102235</wp:posOffset>
                </wp:positionV>
                <wp:extent cx="608266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753 1753"/>
                            <a:gd name="T1" fmla="*/ T0 w 9579"/>
                            <a:gd name="T2" fmla="+- 0 11332 1753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EA27" id="Freeform 6" o:spid="_x0000_s1026" style="position:absolute;margin-left:87.65pt;margin-top:8.05pt;width:478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" path="m,l9579,e" filled="f" strokecolor="#5b9bd4" strokeweight=".5pt"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21AED153" w14:textId="77777777" w:rsidR="00B84799" w:rsidRDefault="00300E59">
      <w:pPr>
        <w:spacing w:before="249"/>
        <w:ind w:left="468"/>
        <w:rPr>
          <w:sz w:val="20"/>
        </w:rPr>
      </w:pPr>
      <w:r>
        <w:rPr>
          <w:b/>
          <w:sz w:val="28"/>
        </w:rPr>
        <w:t>Litigation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History</w:t>
      </w:r>
      <w:r>
        <w:rPr>
          <w:b/>
          <w:spacing w:val="-7"/>
          <w:sz w:val="28"/>
        </w:rPr>
        <w:t xml:space="preserve"> </w:t>
      </w:r>
      <w:r>
        <w:rPr>
          <w:sz w:val="20"/>
        </w:rPr>
        <w:t>(including</w:t>
      </w:r>
      <w:r>
        <w:rPr>
          <w:spacing w:val="-5"/>
          <w:sz w:val="20"/>
        </w:rPr>
        <w:t xml:space="preserve"> </w:t>
      </w:r>
      <w:r>
        <w:rPr>
          <w:sz w:val="20"/>
        </w:rPr>
        <w:t>pending</w:t>
      </w:r>
      <w:r>
        <w:rPr>
          <w:spacing w:val="-6"/>
          <w:sz w:val="20"/>
        </w:rPr>
        <w:t xml:space="preserve"> </w:t>
      </w:r>
      <w:r>
        <w:rPr>
          <w:sz w:val="20"/>
        </w:rPr>
        <w:t>litigation)</w:t>
      </w:r>
    </w:p>
    <w:p w14:paraId="4AA13053" w14:textId="77777777" w:rsidR="00B84799" w:rsidRDefault="00B84799">
      <w:pPr>
        <w:pStyle w:val="BodyText"/>
        <w:spacing w:before="4"/>
        <w:rPr>
          <w:sz w:val="11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800"/>
        <w:gridCol w:w="4051"/>
        <w:gridCol w:w="2609"/>
      </w:tblGrid>
      <w:tr w:rsidR="00B84799" w14:paraId="1B097009" w14:textId="77777777">
        <w:trPr>
          <w:trHeight w:val="467"/>
        </w:trPr>
        <w:tc>
          <w:tcPr>
            <w:tcW w:w="9542" w:type="dxa"/>
            <w:gridSpan w:val="4"/>
          </w:tcPr>
          <w:p w14:paraId="24C7AB75" w14:textId="77777777" w:rsidR="00B84799" w:rsidRDefault="00300E59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ind w:hanging="27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litigation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B84799" w14:paraId="4BE78639" w14:textId="77777777">
        <w:trPr>
          <w:trHeight w:val="467"/>
        </w:trPr>
        <w:tc>
          <w:tcPr>
            <w:tcW w:w="9542" w:type="dxa"/>
            <w:gridSpan w:val="4"/>
          </w:tcPr>
          <w:p w14:paraId="541BDC84" w14:textId="77777777" w:rsidR="00B84799" w:rsidRDefault="00300E59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before="3"/>
              <w:ind w:hanging="277"/>
              <w:rPr>
                <w:sz w:val="20"/>
              </w:rPr>
            </w:pPr>
            <w:r>
              <w:rPr>
                <w:sz w:val="20"/>
              </w:rPr>
              <w:t>Litigation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 w:rsidR="00B84799" w14:paraId="17EC0179" w14:textId="77777777">
        <w:trPr>
          <w:trHeight w:val="734"/>
        </w:trPr>
        <w:tc>
          <w:tcPr>
            <w:tcW w:w="1082" w:type="dxa"/>
            <w:shd w:val="clear" w:color="auto" w:fill="9BDEFF"/>
          </w:tcPr>
          <w:p w14:paraId="0C15237C" w14:textId="77777777" w:rsidR="00B84799" w:rsidRDefault="00300E59">
            <w:pPr>
              <w:pStyle w:val="TableParagraph"/>
              <w:spacing w:before="2" w:line="254" w:lineRule="auto"/>
              <w:ind w:left="189" w:right="175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dispute</w:t>
            </w:r>
          </w:p>
        </w:tc>
        <w:tc>
          <w:tcPr>
            <w:tcW w:w="1800" w:type="dxa"/>
            <w:shd w:val="clear" w:color="auto" w:fill="9BDEFF"/>
          </w:tcPr>
          <w:p w14:paraId="21FEF94E" w14:textId="77777777" w:rsidR="00B84799" w:rsidRDefault="00300E59">
            <w:pPr>
              <w:pStyle w:val="TableParagraph"/>
              <w:spacing w:before="2" w:line="254" w:lineRule="auto"/>
              <w:ind w:left="177" w:right="171" w:firstLine="223"/>
              <w:rPr>
                <w:sz w:val="20"/>
              </w:rPr>
            </w:pPr>
            <w:r>
              <w:rPr>
                <w:b/>
                <w:sz w:val="20"/>
              </w:rPr>
              <w:t>Amount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dispute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US$)</w:t>
            </w:r>
          </w:p>
        </w:tc>
        <w:tc>
          <w:tcPr>
            <w:tcW w:w="4051" w:type="dxa"/>
            <w:shd w:val="clear" w:color="auto" w:fill="9BDEFF"/>
          </w:tcPr>
          <w:p w14:paraId="4DAEF416" w14:textId="77777777" w:rsidR="00B84799" w:rsidRDefault="00300E59">
            <w:pPr>
              <w:pStyle w:val="TableParagraph"/>
              <w:ind w:left="960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Identification</w:t>
            </w:r>
          </w:p>
        </w:tc>
        <w:tc>
          <w:tcPr>
            <w:tcW w:w="2609" w:type="dxa"/>
            <w:shd w:val="clear" w:color="auto" w:fill="9BDEFF"/>
          </w:tcPr>
          <w:p w14:paraId="4BD6C629" w14:textId="77777777" w:rsidR="00B84799" w:rsidRDefault="00300E59">
            <w:pPr>
              <w:pStyle w:val="TableParagraph"/>
              <w:spacing w:before="2"/>
              <w:ind w:left="205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</w:p>
          <w:p w14:paraId="097CE864" w14:textId="77777777" w:rsidR="00B84799" w:rsidRDefault="00300E59">
            <w:pPr>
              <w:pStyle w:val="TableParagraph"/>
              <w:spacing w:before="17"/>
              <w:ind w:left="202" w:right="19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current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US$)</w:t>
            </w:r>
          </w:p>
        </w:tc>
      </w:tr>
      <w:tr w:rsidR="00B84799" w14:paraId="71F538E5" w14:textId="77777777">
        <w:trPr>
          <w:trHeight w:val="2682"/>
        </w:trPr>
        <w:tc>
          <w:tcPr>
            <w:tcW w:w="1082" w:type="dxa"/>
          </w:tcPr>
          <w:p w14:paraId="54013AD3" w14:textId="77777777" w:rsidR="00B84799" w:rsidRDefault="00B847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E3A8F83" w14:textId="77777777" w:rsidR="00B84799" w:rsidRDefault="00B847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1" w:type="dxa"/>
          </w:tcPr>
          <w:p w14:paraId="37A06CC8" w14:textId="77777777" w:rsidR="00B84799" w:rsidRDefault="00300E59">
            <w:pPr>
              <w:pStyle w:val="TableParagraph"/>
              <w:spacing w:line="403" w:lineRule="auto"/>
              <w:ind w:left="108" w:right="1882"/>
              <w:rPr>
                <w:sz w:val="20"/>
              </w:rPr>
            </w:pPr>
            <w:r>
              <w:rPr>
                <w:sz w:val="20"/>
              </w:rPr>
              <w:t>Name of Client: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Client:</w:t>
            </w:r>
          </w:p>
          <w:p w14:paraId="207A067B" w14:textId="77777777" w:rsidR="00B84799" w:rsidRDefault="00300E59">
            <w:pPr>
              <w:pStyle w:val="TableParagraph"/>
              <w:spacing w:line="265" w:lineRule="exact"/>
              <w:ind w:left="108"/>
              <w:rPr>
                <w:sz w:val="20"/>
              </w:rPr>
            </w:pPr>
            <w:r>
              <w:rPr>
                <w:sz w:val="20"/>
              </w:rPr>
              <w:t>Matter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dispute:</w:t>
            </w:r>
          </w:p>
          <w:p w14:paraId="04575DA7" w14:textId="77777777" w:rsidR="00B84799" w:rsidRDefault="00300E59">
            <w:pPr>
              <w:pStyle w:val="TableParagraph"/>
              <w:spacing w:before="180" w:line="405" w:lineRule="auto"/>
              <w:ind w:left="108" w:right="1187"/>
              <w:rPr>
                <w:sz w:val="20"/>
              </w:rPr>
            </w:pPr>
            <w:r>
              <w:rPr>
                <w:sz w:val="20"/>
              </w:rPr>
              <w:t>Party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dispute: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dispute:</w:t>
            </w:r>
          </w:p>
          <w:p w14:paraId="26B06F4A" w14:textId="77777777" w:rsidR="00B84799" w:rsidRDefault="00300E59">
            <w:pPr>
              <w:pStyle w:val="TableParagraph"/>
              <w:spacing w:line="262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resolved:</w:t>
            </w:r>
          </w:p>
        </w:tc>
        <w:tc>
          <w:tcPr>
            <w:tcW w:w="2609" w:type="dxa"/>
          </w:tcPr>
          <w:p w14:paraId="59AA3662" w14:textId="77777777" w:rsidR="00B84799" w:rsidRDefault="00B847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94AD96" w14:textId="76CB7461" w:rsidR="00B84799" w:rsidRDefault="003C05AD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5F675C6" wp14:editId="02E06D3D">
                <wp:simplePos x="0" y="0"/>
                <wp:positionH relativeFrom="page">
                  <wp:posOffset>1097280</wp:posOffset>
                </wp:positionH>
                <wp:positionV relativeFrom="paragraph">
                  <wp:posOffset>140970</wp:posOffset>
                </wp:positionV>
                <wp:extent cx="608266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9579"/>
                            <a:gd name="T2" fmla="+- 0 11307 1728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79EE" id="Freeform 5" o:spid="_x0000_s1026" style="position:absolute;margin-left:86.4pt;margin-top:11.1pt;width:478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" path="m,l9579,e" filled="f" strokecolor="#5b9bd4" strokeweight=".5pt"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4DD45232" w14:textId="77777777" w:rsidR="00B84799" w:rsidRDefault="00B84799">
      <w:pPr>
        <w:rPr>
          <w:sz w:val="13"/>
        </w:rPr>
        <w:sectPr w:rsidR="00B84799">
          <w:pgSz w:w="12240" w:h="15840"/>
          <w:pgMar w:top="720" w:right="400" w:bottom="740" w:left="1260" w:header="182" w:footer="508" w:gutter="0"/>
          <w:cols w:space="720"/>
        </w:sectPr>
      </w:pPr>
    </w:p>
    <w:p w14:paraId="656227EC" w14:textId="77777777" w:rsidR="00B84799" w:rsidRDefault="00B84799">
      <w:pPr>
        <w:pStyle w:val="BodyText"/>
        <w:rPr>
          <w:sz w:val="20"/>
        </w:rPr>
      </w:pPr>
    </w:p>
    <w:p w14:paraId="01A267D3" w14:textId="77777777" w:rsidR="00B84799" w:rsidRDefault="00B84799">
      <w:pPr>
        <w:pStyle w:val="BodyText"/>
        <w:rPr>
          <w:sz w:val="20"/>
        </w:rPr>
      </w:pPr>
    </w:p>
    <w:p w14:paraId="4E75AA05" w14:textId="77777777" w:rsidR="00B84799" w:rsidRDefault="00B84799">
      <w:pPr>
        <w:pStyle w:val="BodyText"/>
        <w:rPr>
          <w:sz w:val="20"/>
        </w:rPr>
      </w:pPr>
    </w:p>
    <w:p w14:paraId="13086DA4" w14:textId="77777777" w:rsidR="00B84799" w:rsidRDefault="00B84799">
      <w:pPr>
        <w:pStyle w:val="BodyText"/>
        <w:rPr>
          <w:sz w:val="20"/>
        </w:rPr>
      </w:pPr>
    </w:p>
    <w:p w14:paraId="4562FA21" w14:textId="77777777" w:rsidR="00B84799" w:rsidRDefault="00B84799">
      <w:pPr>
        <w:pStyle w:val="BodyText"/>
        <w:spacing w:before="10"/>
        <w:rPr>
          <w:sz w:val="21"/>
        </w:rPr>
      </w:pPr>
    </w:p>
    <w:p w14:paraId="01229DC2" w14:textId="77777777" w:rsidR="00B84799" w:rsidRDefault="00300E59">
      <w:pPr>
        <w:pStyle w:val="Heading1"/>
        <w:spacing w:before="101"/>
        <w:jc w:val="both"/>
      </w:pPr>
      <w:r>
        <w:t>Previous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Experience</w:t>
      </w:r>
    </w:p>
    <w:p w14:paraId="280ABFD2" w14:textId="77777777" w:rsidR="00B84799" w:rsidRDefault="00300E59">
      <w:pPr>
        <w:spacing w:before="189"/>
        <w:ind w:left="468"/>
        <w:jc w:val="both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previous</w:t>
      </w:r>
      <w:r>
        <w:rPr>
          <w:spacing w:val="-3"/>
          <w:sz w:val="20"/>
        </w:rPr>
        <w:t xml:space="preserve"> </w:t>
      </w:r>
      <w:r>
        <w:rPr>
          <w:sz w:val="20"/>
        </w:rPr>
        <w:t>similar</w:t>
      </w:r>
      <w:r>
        <w:rPr>
          <w:spacing w:val="-3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4"/>
          <w:sz w:val="20"/>
        </w:rPr>
        <w:t xml:space="preserve"> </w:t>
      </w:r>
      <w:r>
        <w:rPr>
          <w:sz w:val="20"/>
        </w:rPr>
        <w:t>successfully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years.</w:t>
      </w:r>
    </w:p>
    <w:p w14:paraId="3F6D9270" w14:textId="77777777" w:rsidR="00B84799" w:rsidRDefault="00300E59">
      <w:pPr>
        <w:spacing w:before="183" w:line="259" w:lineRule="auto"/>
        <w:ind w:left="468" w:right="588"/>
        <w:jc w:val="both"/>
        <w:rPr>
          <w:i/>
          <w:sz w:val="20"/>
        </w:rPr>
      </w:pPr>
      <w:r>
        <w:rPr>
          <w:sz w:val="20"/>
        </w:rPr>
        <w:t>List only those assignments for which the Bidder was legally contracted or sub-contracted by the Client as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company or was one of the Consortium/JV partners. </w:t>
      </w:r>
      <w:r>
        <w:rPr>
          <w:b/>
          <w:i/>
          <w:sz w:val="20"/>
        </w:rPr>
        <w:t>Assignments completed by the Bidder’s individual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experts working privately or through other firms cannot be claimed as the relevant experience of the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Bidder,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that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Bidder’s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partners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sub-consultants,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but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can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claimed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Experts</w:t>
      </w:r>
      <w:r>
        <w:rPr>
          <w:b/>
          <w:i/>
          <w:spacing w:val="-52"/>
          <w:sz w:val="20"/>
        </w:rPr>
        <w:t xml:space="preserve"> </w:t>
      </w:r>
      <w:r>
        <w:rPr>
          <w:b/>
          <w:i/>
          <w:sz w:val="20"/>
        </w:rPr>
        <w:t xml:space="preserve">themselves in their CVs. </w:t>
      </w:r>
      <w:r>
        <w:rPr>
          <w:i/>
          <w:sz w:val="20"/>
          <w:u w:val="single"/>
        </w:rPr>
        <w:t>The Bidder should be prepared to substantiate the claimed experience by presenting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  <w:u w:val="single"/>
        </w:rPr>
        <w:t>copies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of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relevant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documents and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references</w:t>
      </w:r>
      <w:r>
        <w:rPr>
          <w:i/>
          <w:spacing w:val="2"/>
          <w:sz w:val="20"/>
          <w:u w:val="single"/>
        </w:rPr>
        <w:t xml:space="preserve"> </w:t>
      </w:r>
      <w:r>
        <w:rPr>
          <w:i/>
          <w:sz w:val="20"/>
          <w:u w:val="single"/>
        </w:rPr>
        <w:t>if</w:t>
      </w:r>
      <w:r>
        <w:rPr>
          <w:i/>
          <w:spacing w:val="-3"/>
          <w:sz w:val="20"/>
          <w:u w:val="single"/>
        </w:rPr>
        <w:t xml:space="preserve"> </w:t>
      </w:r>
      <w:proofErr w:type="gramStart"/>
      <w:r>
        <w:rPr>
          <w:i/>
          <w:sz w:val="20"/>
          <w:u w:val="single"/>
        </w:rPr>
        <w:t>so</w:t>
      </w:r>
      <w:proofErr w:type="gramEnd"/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requested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by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UNDP.</w:t>
      </w:r>
    </w:p>
    <w:p w14:paraId="6997AC0A" w14:textId="77777777" w:rsidR="00B84799" w:rsidRDefault="00B84799">
      <w:pPr>
        <w:pStyle w:val="BodyText"/>
        <w:rPr>
          <w:i/>
          <w:sz w:val="20"/>
        </w:rPr>
      </w:pPr>
    </w:p>
    <w:p w14:paraId="7AAFD997" w14:textId="77777777" w:rsidR="00B84799" w:rsidRDefault="00B84799">
      <w:pPr>
        <w:pStyle w:val="BodyText"/>
        <w:spacing w:before="8"/>
        <w:rPr>
          <w:i/>
          <w:sz w:val="25"/>
        </w:rPr>
      </w:pPr>
    </w:p>
    <w:tbl>
      <w:tblPr>
        <w:tblW w:w="0" w:type="auto"/>
        <w:tblInd w:w="473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141"/>
        <w:gridCol w:w="1529"/>
        <w:gridCol w:w="1531"/>
        <w:gridCol w:w="2429"/>
      </w:tblGrid>
      <w:tr w:rsidR="00B84799" w14:paraId="506730CC" w14:textId="77777777">
        <w:trPr>
          <w:trHeight w:val="919"/>
        </w:trPr>
        <w:tc>
          <w:tcPr>
            <w:tcW w:w="1908" w:type="dxa"/>
            <w:shd w:val="clear" w:color="auto" w:fill="9BDEFF"/>
          </w:tcPr>
          <w:p w14:paraId="473B6D84" w14:textId="77777777" w:rsidR="00B84799" w:rsidRDefault="00300E59">
            <w:pPr>
              <w:pStyle w:val="TableParagraph"/>
              <w:ind w:left="223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Country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Assignment</w:t>
            </w:r>
          </w:p>
        </w:tc>
        <w:tc>
          <w:tcPr>
            <w:tcW w:w="2141" w:type="dxa"/>
            <w:shd w:val="clear" w:color="auto" w:fill="9BDEFF"/>
          </w:tcPr>
          <w:p w14:paraId="4DE53DF0" w14:textId="77777777" w:rsidR="00B84799" w:rsidRDefault="00300E59">
            <w:pPr>
              <w:pStyle w:val="TableParagraph"/>
              <w:ind w:left="358" w:right="182" w:hanging="169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Reference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  <w:tc>
          <w:tcPr>
            <w:tcW w:w="1529" w:type="dxa"/>
            <w:shd w:val="clear" w:color="auto" w:fill="9BDEFF"/>
          </w:tcPr>
          <w:p w14:paraId="6E8609FC" w14:textId="77777777" w:rsidR="00B84799" w:rsidRDefault="00300E59">
            <w:pPr>
              <w:pStyle w:val="TableParagraph"/>
              <w:ind w:left="499" w:right="343" w:hanging="13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Contract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  <w:tc>
          <w:tcPr>
            <w:tcW w:w="1531" w:type="dxa"/>
            <w:shd w:val="clear" w:color="auto" w:fill="9BDEFF"/>
          </w:tcPr>
          <w:p w14:paraId="2739F4AC" w14:textId="77777777" w:rsidR="00B84799" w:rsidRDefault="00300E59">
            <w:pPr>
              <w:pStyle w:val="TableParagraph"/>
              <w:ind w:left="216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status</w:t>
            </w:r>
          </w:p>
        </w:tc>
        <w:tc>
          <w:tcPr>
            <w:tcW w:w="2429" w:type="dxa"/>
            <w:shd w:val="clear" w:color="auto" w:fill="9BDEFF"/>
          </w:tcPr>
          <w:p w14:paraId="756C2227" w14:textId="77777777" w:rsidR="00B84799" w:rsidRDefault="00300E59">
            <w:pPr>
              <w:pStyle w:val="TableParagraph"/>
              <w:ind w:left="675" w:right="361" w:hanging="305"/>
              <w:rPr>
                <w:b/>
                <w:sz w:val="20"/>
              </w:rPr>
            </w:pPr>
            <w:r>
              <w:rPr>
                <w:b/>
                <w:sz w:val="20"/>
              </w:rPr>
              <w:t>Types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undertaken</w:t>
            </w:r>
          </w:p>
        </w:tc>
      </w:tr>
      <w:tr w:rsidR="00B84799" w14:paraId="3647E618" w14:textId="77777777">
        <w:trPr>
          <w:trHeight w:val="446"/>
        </w:trPr>
        <w:tc>
          <w:tcPr>
            <w:tcW w:w="1908" w:type="dxa"/>
          </w:tcPr>
          <w:p w14:paraId="21C7DB0D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 w14:paraId="0B2B4C81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1722AEFB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289F9CEA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0E538CA9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4799" w14:paraId="1F84A6AB" w14:textId="77777777">
        <w:trPr>
          <w:trHeight w:val="446"/>
        </w:trPr>
        <w:tc>
          <w:tcPr>
            <w:tcW w:w="1908" w:type="dxa"/>
          </w:tcPr>
          <w:p w14:paraId="7F52F11E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 w14:paraId="2BF91A44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0E715AAE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2DB06CA0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6443FE6E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4799" w14:paraId="029EA5AA" w14:textId="77777777">
        <w:trPr>
          <w:trHeight w:val="448"/>
        </w:trPr>
        <w:tc>
          <w:tcPr>
            <w:tcW w:w="1908" w:type="dxa"/>
          </w:tcPr>
          <w:p w14:paraId="3EFAA665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 w14:paraId="30CE33FA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71ACDC01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0F80F892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61CCA339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462A13" w14:textId="77777777" w:rsidR="00B84799" w:rsidRDefault="00300E59">
      <w:pPr>
        <w:spacing w:before="120"/>
        <w:ind w:left="468"/>
        <w:rPr>
          <w:i/>
          <w:sz w:val="18"/>
        </w:rPr>
      </w:pPr>
      <w:r>
        <w:rPr>
          <w:i/>
          <w:sz w:val="18"/>
        </w:rPr>
        <w:t>Bidders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also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attach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own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Project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Sheets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details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assignments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above.</w:t>
      </w:r>
    </w:p>
    <w:p w14:paraId="6DC8E109" w14:textId="77777777" w:rsidR="00B84799" w:rsidRDefault="00300E59">
      <w:pPr>
        <w:pStyle w:val="ListParagraph"/>
        <w:numPr>
          <w:ilvl w:val="0"/>
          <w:numId w:val="11"/>
        </w:numPr>
        <w:tabs>
          <w:tab w:val="left" w:pos="781"/>
        </w:tabs>
        <w:spacing w:before="138" w:line="259" w:lineRule="auto"/>
        <w:ind w:right="1235" w:firstLine="0"/>
        <w:rPr>
          <w:rFonts w:ascii="MS Gothic" w:hAnsi="MS Gothic"/>
          <w:sz w:val="20"/>
        </w:rPr>
      </w:pPr>
      <w:r>
        <w:rPr>
          <w:sz w:val="20"/>
        </w:rPr>
        <w:t>Attached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Statement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Satisfactory 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Top</w:t>
      </w:r>
      <w:r>
        <w:rPr>
          <w:spacing w:val="-2"/>
          <w:sz w:val="20"/>
        </w:rPr>
        <w:t xml:space="preserve"> </w:t>
      </w:r>
      <w:r>
        <w:rPr>
          <w:sz w:val="20"/>
        </w:rPr>
        <w:t>three</w:t>
      </w:r>
      <w:r>
        <w:rPr>
          <w:spacing w:val="-3"/>
          <w:sz w:val="20"/>
        </w:rPr>
        <w:t xml:space="preserve"> </w:t>
      </w:r>
      <w:r>
        <w:rPr>
          <w:sz w:val="20"/>
        </w:rPr>
        <w:t>(3) Clients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Value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past</w:t>
      </w:r>
      <w:r>
        <w:rPr>
          <w:spacing w:val="1"/>
          <w:sz w:val="20"/>
        </w:rPr>
        <w:t xml:space="preserve"> </w:t>
      </w:r>
      <w:r>
        <w:rPr>
          <w:sz w:val="20"/>
        </w:rPr>
        <w:t>two</w:t>
      </w:r>
      <w:r>
        <w:rPr>
          <w:spacing w:val="3"/>
          <w:sz w:val="20"/>
        </w:rPr>
        <w:t xml:space="preserve"> </w:t>
      </w:r>
      <w:r>
        <w:rPr>
          <w:sz w:val="20"/>
        </w:rPr>
        <w:t>(2)</w:t>
      </w:r>
      <w:r>
        <w:rPr>
          <w:spacing w:val="-1"/>
          <w:sz w:val="20"/>
        </w:rPr>
        <w:t xml:space="preserve"> </w:t>
      </w:r>
      <w:r>
        <w:rPr>
          <w:sz w:val="20"/>
        </w:rPr>
        <w:t>years</w:t>
      </w:r>
      <w:r>
        <w:rPr>
          <w:rFonts w:ascii="Calibri Light" w:hAnsi="Calibri Light"/>
        </w:rPr>
        <w:t>.</w:t>
      </w:r>
    </w:p>
    <w:p w14:paraId="4E6E07B6" w14:textId="77777777" w:rsidR="00B84799" w:rsidRDefault="00B84799">
      <w:pPr>
        <w:pStyle w:val="BodyText"/>
        <w:rPr>
          <w:rFonts w:ascii="Calibri Light"/>
          <w:sz w:val="20"/>
        </w:rPr>
      </w:pPr>
    </w:p>
    <w:p w14:paraId="6E2AAB41" w14:textId="77777777" w:rsidR="00B84799" w:rsidRDefault="00B84799">
      <w:pPr>
        <w:pStyle w:val="BodyText"/>
        <w:rPr>
          <w:rFonts w:ascii="Calibri Light"/>
          <w:sz w:val="20"/>
        </w:rPr>
      </w:pPr>
    </w:p>
    <w:p w14:paraId="75F8CA28" w14:textId="310D36FD" w:rsidR="00B84799" w:rsidRDefault="003C05AD">
      <w:pPr>
        <w:pStyle w:val="BodyText"/>
        <w:spacing w:before="2"/>
        <w:rPr>
          <w:rFonts w:ascii="Calibri Light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B1113F4" wp14:editId="5F573EB3">
                <wp:simplePos x="0" y="0"/>
                <wp:positionH relativeFrom="page">
                  <wp:posOffset>1113155</wp:posOffset>
                </wp:positionH>
                <wp:positionV relativeFrom="paragraph">
                  <wp:posOffset>130175</wp:posOffset>
                </wp:positionV>
                <wp:extent cx="608266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753 1753"/>
                            <a:gd name="T1" fmla="*/ T0 w 9579"/>
                            <a:gd name="T2" fmla="+- 0 11332 1753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17B75" id="Freeform 4" o:spid="_x0000_s1026" style="position:absolute;margin-left:87.65pt;margin-top:10.25pt;width:478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" path="m,l9579,e" filled="f" strokecolor="#5b9bd4" strokeweight=".5pt"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64704FF3" w14:textId="77777777" w:rsidR="00B84799" w:rsidRDefault="00B84799">
      <w:pPr>
        <w:pStyle w:val="BodyText"/>
        <w:spacing w:before="5"/>
        <w:rPr>
          <w:rFonts w:ascii="Calibri Light"/>
          <w:sz w:val="20"/>
        </w:rPr>
      </w:pPr>
    </w:p>
    <w:p w14:paraId="43B7FB03" w14:textId="77777777" w:rsidR="00B84799" w:rsidRDefault="00300E59">
      <w:pPr>
        <w:pStyle w:val="Heading1"/>
        <w:spacing w:before="1"/>
      </w:pPr>
      <w:r>
        <w:t>Financial</w:t>
      </w:r>
      <w:r>
        <w:rPr>
          <w:spacing w:val="-5"/>
        </w:rPr>
        <w:t xml:space="preserve"> </w:t>
      </w:r>
      <w:r>
        <w:t>Standing</w:t>
      </w:r>
    </w:p>
    <w:p w14:paraId="042584D9" w14:textId="77777777" w:rsidR="00B84799" w:rsidRDefault="00B84799">
      <w:pPr>
        <w:pStyle w:val="BodyText"/>
        <w:rPr>
          <w:b/>
          <w:sz w:val="20"/>
        </w:rPr>
      </w:pPr>
    </w:p>
    <w:p w14:paraId="2E663BBF" w14:textId="77777777" w:rsidR="00B84799" w:rsidRDefault="00B84799">
      <w:pPr>
        <w:pStyle w:val="BodyText"/>
        <w:spacing w:before="11"/>
        <w:rPr>
          <w:b/>
          <w:sz w:val="24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5490"/>
      </w:tblGrid>
      <w:tr w:rsidR="00B84799" w14:paraId="4978D4F1" w14:textId="77777777">
        <w:trPr>
          <w:trHeight w:val="960"/>
        </w:trPr>
        <w:tc>
          <w:tcPr>
            <w:tcW w:w="4052" w:type="dxa"/>
            <w:shd w:val="clear" w:color="auto" w:fill="9BDEFF"/>
          </w:tcPr>
          <w:p w14:paraId="230EC9BB" w14:textId="77777777" w:rsidR="00B84799" w:rsidRDefault="00300E59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Turnover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</w:tc>
        <w:tc>
          <w:tcPr>
            <w:tcW w:w="5490" w:type="dxa"/>
          </w:tcPr>
          <w:p w14:paraId="095DDF62" w14:textId="7FD2CED4" w:rsidR="00B84799" w:rsidRDefault="00300E59">
            <w:pPr>
              <w:pStyle w:val="TableParagraph"/>
              <w:tabs>
                <w:tab w:val="left" w:pos="1547"/>
              </w:tabs>
              <w:spacing w:before="41"/>
              <w:ind w:left="90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 w:rsidR="004E0DE9">
              <w:rPr>
                <w:sz w:val="20"/>
              </w:rPr>
              <w:t>2020</w:t>
            </w:r>
            <w:r>
              <w:rPr>
                <w:sz w:val="20"/>
              </w:rPr>
              <w:tab/>
              <w:t>USD</w:t>
            </w:r>
          </w:p>
          <w:p w14:paraId="714F5AE9" w14:textId="55558E38" w:rsidR="00B84799" w:rsidRDefault="00300E59">
            <w:pPr>
              <w:pStyle w:val="TableParagraph"/>
              <w:tabs>
                <w:tab w:val="left" w:pos="1547"/>
              </w:tabs>
              <w:spacing w:before="41"/>
              <w:ind w:left="90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 w:rsidR="004E0DE9">
              <w:rPr>
                <w:sz w:val="20"/>
              </w:rPr>
              <w:t>2019</w:t>
            </w:r>
            <w:r>
              <w:rPr>
                <w:sz w:val="20"/>
              </w:rPr>
              <w:tab/>
              <w:t>USD</w:t>
            </w:r>
          </w:p>
          <w:p w14:paraId="0C5F9236" w14:textId="4E3DCB7E" w:rsidR="00B84799" w:rsidRDefault="00300E59">
            <w:pPr>
              <w:pStyle w:val="TableParagraph"/>
              <w:tabs>
                <w:tab w:val="left" w:pos="1547"/>
              </w:tabs>
              <w:spacing w:before="39"/>
              <w:ind w:left="90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 w:rsidR="004E0DE9">
              <w:rPr>
                <w:sz w:val="20"/>
              </w:rPr>
              <w:t>2018</w:t>
            </w:r>
            <w:r>
              <w:rPr>
                <w:sz w:val="20"/>
              </w:rPr>
              <w:tab/>
              <w:t>USD</w:t>
            </w:r>
          </w:p>
        </w:tc>
      </w:tr>
      <w:tr w:rsidR="00B84799" w14:paraId="683384A9" w14:textId="77777777">
        <w:trPr>
          <w:trHeight w:val="772"/>
        </w:trPr>
        <w:tc>
          <w:tcPr>
            <w:tcW w:w="4052" w:type="dxa"/>
            <w:shd w:val="clear" w:color="auto" w:fill="9BDEFF"/>
          </w:tcPr>
          <w:p w14:paraId="3B8E0BA6" w14:textId="77777777" w:rsidR="00B84799" w:rsidRDefault="00300E59">
            <w:pPr>
              <w:pStyle w:val="TableParagraph"/>
              <w:spacing w:before="120"/>
              <w:ind w:left="107" w:right="2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Latest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Credit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Rating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(if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any),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indicate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</w:p>
        </w:tc>
        <w:tc>
          <w:tcPr>
            <w:tcW w:w="5490" w:type="dxa"/>
          </w:tcPr>
          <w:p w14:paraId="5361C0EF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75408E" w14:textId="77777777" w:rsidR="00B84799" w:rsidRDefault="00B84799">
      <w:pPr>
        <w:pStyle w:val="BodyText"/>
        <w:rPr>
          <w:b/>
          <w:sz w:val="20"/>
        </w:rPr>
      </w:pPr>
    </w:p>
    <w:p w14:paraId="7C3A5668" w14:textId="77777777" w:rsidR="00B84799" w:rsidRDefault="00B84799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473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2227"/>
        <w:gridCol w:w="2229"/>
        <w:gridCol w:w="2227"/>
      </w:tblGrid>
      <w:tr w:rsidR="00B84799" w14:paraId="453B727C" w14:textId="77777777">
        <w:trPr>
          <w:trHeight w:val="532"/>
        </w:trPr>
        <w:tc>
          <w:tcPr>
            <w:tcW w:w="2861" w:type="dxa"/>
            <w:shd w:val="clear" w:color="auto" w:fill="9BDEFF"/>
          </w:tcPr>
          <w:p w14:paraId="6511D747" w14:textId="77777777" w:rsidR="00B84799" w:rsidRDefault="00300E59">
            <w:pPr>
              <w:pStyle w:val="TableParagraph"/>
              <w:ind w:left="405" w:right="4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  <w:p w14:paraId="787CB69A" w14:textId="77777777" w:rsidR="00B84799" w:rsidRDefault="00300E59">
            <w:pPr>
              <w:pStyle w:val="TableParagraph"/>
              <w:spacing w:line="246" w:lineRule="exact"/>
              <w:ind w:left="405" w:right="40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equivalent)</w:t>
            </w:r>
          </w:p>
        </w:tc>
        <w:tc>
          <w:tcPr>
            <w:tcW w:w="6683" w:type="dxa"/>
            <w:gridSpan w:val="3"/>
            <w:shd w:val="clear" w:color="auto" w:fill="9BDEFF"/>
          </w:tcPr>
          <w:p w14:paraId="63761CCB" w14:textId="77777777" w:rsidR="00B84799" w:rsidRDefault="00300E59">
            <w:pPr>
              <w:pStyle w:val="TableParagraph"/>
              <w:ind w:left="1488"/>
              <w:rPr>
                <w:b/>
                <w:sz w:val="20"/>
              </w:rPr>
            </w:pPr>
            <w:r>
              <w:rPr>
                <w:b/>
                <w:sz w:val="20"/>
              </w:rPr>
              <w:t>Historic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 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 years</w:t>
            </w:r>
          </w:p>
        </w:tc>
      </w:tr>
      <w:tr w:rsidR="00B84799" w14:paraId="4B8D67D3" w14:textId="77777777">
        <w:trPr>
          <w:trHeight w:val="266"/>
        </w:trPr>
        <w:tc>
          <w:tcPr>
            <w:tcW w:w="2861" w:type="dxa"/>
          </w:tcPr>
          <w:p w14:paraId="14A3D79D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6C937055" w14:textId="77777777" w:rsidR="00B84799" w:rsidRDefault="00300E59">
            <w:pPr>
              <w:pStyle w:val="TableParagraph"/>
              <w:spacing w:line="246" w:lineRule="exact"/>
              <w:ind w:left="875" w:right="87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229" w:type="dxa"/>
          </w:tcPr>
          <w:p w14:paraId="6F4965F6" w14:textId="77777777" w:rsidR="00B84799" w:rsidRDefault="00300E59">
            <w:pPr>
              <w:pStyle w:val="TableParagraph"/>
              <w:spacing w:line="246" w:lineRule="exact"/>
              <w:ind w:left="878" w:right="874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227" w:type="dxa"/>
          </w:tcPr>
          <w:p w14:paraId="6DD97C96" w14:textId="77777777" w:rsidR="00B84799" w:rsidRDefault="00300E59">
            <w:pPr>
              <w:pStyle w:val="TableParagraph"/>
              <w:spacing w:line="246" w:lineRule="exact"/>
              <w:ind w:left="877" w:right="8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B84799" w14:paraId="5D57436D" w14:textId="77777777">
        <w:trPr>
          <w:trHeight w:val="398"/>
        </w:trPr>
        <w:tc>
          <w:tcPr>
            <w:tcW w:w="2861" w:type="dxa"/>
          </w:tcPr>
          <w:p w14:paraId="0AD4E1B2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3" w:type="dxa"/>
            <w:gridSpan w:val="3"/>
          </w:tcPr>
          <w:p w14:paraId="23E32D8D" w14:textId="77777777" w:rsidR="00B84799" w:rsidRDefault="00300E59">
            <w:pPr>
              <w:pStyle w:val="TableParagraph"/>
              <w:spacing w:before="65"/>
              <w:ind w:left="1971"/>
              <w:rPr>
                <w:i/>
                <w:sz w:val="20"/>
              </w:rPr>
            </w:pPr>
            <w:r>
              <w:rPr>
                <w:i/>
                <w:sz w:val="20"/>
              </w:rPr>
              <w:t>Information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Balance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Sheet</w:t>
            </w:r>
          </w:p>
        </w:tc>
      </w:tr>
      <w:tr w:rsidR="00B84799" w14:paraId="416BCC59" w14:textId="77777777">
        <w:trPr>
          <w:trHeight w:val="266"/>
        </w:trPr>
        <w:tc>
          <w:tcPr>
            <w:tcW w:w="2861" w:type="dxa"/>
          </w:tcPr>
          <w:p w14:paraId="77C29831" w14:textId="77777777" w:rsidR="00B84799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(TA)</w:t>
            </w:r>
          </w:p>
        </w:tc>
        <w:tc>
          <w:tcPr>
            <w:tcW w:w="2227" w:type="dxa"/>
          </w:tcPr>
          <w:p w14:paraId="7F5589B5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14:paraId="0F90D2FA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41FA7BCA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4799" w14:paraId="2B6012FC" w14:textId="77777777">
        <w:trPr>
          <w:trHeight w:val="266"/>
        </w:trPr>
        <w:tc>
          <w:tcPr>
            <w:tcW w:w="2861" w:type="dxa"/>
          </w:tcPr>
          <w:p w14:paraId="5F8B559C" w14:textId="77777777" w:rsidR="00B84799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(TL)</w:t>
            </w:r>
          </w:p>
        </w:tc>
        <w:tc>
          <w:tcPr>
            <w:tcW w:w="2227" w:type="dxa"/>
          </w:tcPr>
          <w:p w14:paraId="7F60355C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14:paraId="28EBF5A5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7F3B9214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C521FE" w14:textId="77777777" w:rsidR="00B84799" w:rsidRDefault="00B84799">
      <w:pPr>
        <w:rPr>
          <w:rFonts w:ascii="Times New Roman"/>
          <w:sz w:val="18"/>
        </w:rPr>
        <w:sectPr w:rsidR="00B84799">
          <w:pgSz w:w="12240" w:h="15840"/>
          <w:pgMar w:top="720" w:right="400" w:bottom="740" w:left="1260" w:header="182" w:footer="508" w:gutter="0"/>
          <w:cols w:space="720"/>
        </w:sectPr>
      </w:pPr>
    </w:p>
    <w:p w14:paraId="68B5DBF2" w14:textId="77777777" w:rsidR="00B84799" w:rsidRDefault="00B84799">
      <w:pPr>
        <w:pStyle w:val="BodyText"/>
        <w:rPr>
          <w:b/>
          <w:sz w:val="20"/>
        </w:rPr>
      </w:pPr>
    </w:p>
    <w:p w14:paraId="23C3C87B" w14:textId="77777777" w:rsidR="00B84799" w:rsidRDefault="00B84799">
      <w:pPr>
        <w:pStyle w:val="BodyText"/>
        <w:rPr>
          <w:b/>
          <w:sz w:val="20"/>
        </w:rPr>
      </w:pPr>
    </w:p>
    <w:p w14:paraId="28EEC9F0" w14:textId="77777777" w:rsidR="00B84799" w:rsidRDefault="00B84799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473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2227"/>
        <w:gridCol w:w="2229"/>
        <w:gridCol w:w="2227"/>
      </w:tblGrid>
      <w:tr w:rsidR="00B84799" w14:paraId="731B4405" w14:textId="77777777">
        <w:trPr>
          <w:trHeight w:val="266"/>
        </w:trPr>
        <w:tc>
          <w:tcPr>
            <w:tcW w:w="2861" w:type="dxa"/>
          </w:tcPr>
          <w:p w14:paraId="6BC5B8F4" w14:textId="77777777" w:rsidR="00B84799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(CA)</w:t>
            </w:r>
          </w:p>
        </w:tc>
        <w:tc>
          <w:tcPr>
            <w:tcW w:w="2227" w:type="dxa"/>
          </w:tcPr>
          <w:p w14:paraId="1B554E65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14:paraId="32AD45F2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3C6112CE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4799" w14:paraId="369CD95F" w14:textId="77777777">
        <w:trPr>
          <w:trHeight w:val="266"/>
        </w:trPr>
        <w:tc>
          <w:tcPr>
            <w:tcW w:w="2861" w:type="dxa"/>
          </w:tcPr>
          <w:p w14:paraId="780D7630" w14:textId="77777777" w:rsidR="00B84799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(CL)</w:t>
            </w:r>
          </w:p>
        </w:tc>
        <w:tc>
          <w:tcPr>
            <w:tcW w:w="2227" w:type="dxa"/>
          </w:tcPr>
          <w:p w14:paraId="377C11BD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14:paraId="2DC154B5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6CDB5D72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4799" w14:paraId="60CB8062" w14:textId="77777777">
        <w:trPr>
          <w:trHeight w:val="355"/>
        </w:trPr>
        <w:tc>
          <w:tcPr>
            <w:tcW w:w="2861" w:type="dxa"/>
          </w:tcPr>
          <w:p w14:paraId="3A4BEE33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3" w:type="dxa"/>
            <w:gridSpan w:val="3"/>
          </w:tcPr>
          <w:p w14:paraId="0DFDE875" w14:textId="77777777" w:rsidR="00B84799" w:rsidRDefault="00300E59">
            <w:pPr>
              <w:pStyle w:val="TableParagraph"/>
              <w:spacing w:before="43"/>
              <w:ind w:left="1790"/>
              <w:rPr>
                <w:i/>
                <w:sz w:val="20"/>
              </w:rPr>
            </w:pPr>
            <w:r>
              <w:rPr>
                <w:i/>
                <w:sz w:val="20"/>
              </w:rPr>
              <w:t>Information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Income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</w:t>
            </w:r>
          </w:p>
        </w:tc>
      </w:tr>
      <w:tr w:rsidR="00B84799" w14:paraId="396556C2" w14:textId="77777777">
        <w:trPr>
          <w:trHeight w:val="266"/>
        </w:trPr>
        <w:tc>
          <w:tcPr>
            <w:tcW w:w="2861" w:type="dxa"/>
          </w:tcPr>
          <w:p w14:paraId="7A090C0F" w14:textId="77777777" w:rsidR="00B84799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Revenue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(TR)</w:t>
            </w:r>
          </w:p>
        </w:tc>
        <w:tc>
          <w:tcPr>
            <w:tcW w:w="2227" w:type="dxa"/>
          </w:tcPr>
          <w:p w14:paraId="4820A132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14:paraId="26D4DDD9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4F4F89C6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4799" w14:paraId="6821144D" w14:textId="77777777">
        <w:trPr>
          <w:trHeight w:val="266"/>
        </w:trPr>
        <w:tc>
          <w:tcPr>
            <w:tcW w:w="2861" w:type="dxa"/>
          </w:tcPr>
          <w:p w14:paraId="7FBE248B" w14:textId="77777777" w:rsidR="00B84799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(PBT)</w:t>
            </w:r>
          </w:p>
        </w:tc>
        <w:tc>
          <w:tcPr>
            <w:tcW w:w="2227" w:type="dxa"/>
          </w:tcPr>
          <w:p w14:paraId="3C8CE10E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14:paraId="03A2B9F8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14C51771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4799" w14:paraId="1047428C" w14:textId="77777777">
        <w:trPr>
          <w:trHeight w:val="263"/>
        </w:trPr>
        <w:tc>
          <w:tcPr>
            <w:tcW w:w="2861" w:type="dxa"/>
          </w:tcPr>
          <w:p w14:paraId="5814CE66" w14:textId="77777777" w:rsidR="00B84799" w:rsidRDefault="00300E5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</w:p>
        </w:tc>
        <w:tc>
          <w:tcPr>
            <w:tcW w:w="2227" w:type="dxa"/>
          </w:tcPr>
          <w:p w14:paraId="313F05A2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14:paraId="59C7E4E0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64A45B16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4799" w14:paraId="78F41E12" w14:textId="77777777">
        <w:trPr>
          <w:trHeight w:val="266"/>
        </w:trPr>
        <w:tc>
          <w:tcPr>
            <w:tcW w:w="2861" w:type="dxa"/>
          </w:tcPr>
          <w:p w14:paraId="18D0A963" w14:textId="77777777" w:rsidR="00B84799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</w:p>
        </w:tc>
        <w:tc>
          <w:tcPr>
            <w:tcW w:w="2227" w:type="dxa"/>
          </w:tcPr>
          <w:p w14:paraId="17FEFB1B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14:paraId="2BF400DE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4AD2181E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329D50" w14:textId="77777777" w:rsidR="00B84799" w:rsidRDefault="00B84799">
      <w:pPr>
        <w:pStyle w:val="BodyText"/>
        <w:rPr>
          <w:b/>
          <w:sz w:val="20"/>
        </w:rPr>
      </w:pPr>
    </w:p>
    <w:p w14:paraId="58C9DACE" w14:textId="77777777" w:rsidR="00B84799" w:rsidRDefault="00B84799">
      <w:pPr>
        <w:pStyle w:val="BodyText"/>
        <w:spacing w:before="4"/>
        <w:rPr>
          <w:b/>
          <w:sz w:val="15"/>
        </w:rPr>
      </w:pPr>
    </w:p>
    <w:p w14:paraId="52DBFB62" w14:textId="77777777" w:rsidR="00B84799" w:rsidRDefault="00300E59">
      <w:pPr>
        <w:pStyle w:val="ListParagraph"/>
        <w:numPr>
          <w:ilvl w:val="0"/>
          <w:numId w:val="11"/>
        </w:numPr>
        <w:tabs>
          <w:tab w:val="left" w:pos="726"/>
        </w:tabs>
        <w:spacing w:before="99" w:line="259" w:lineRule="auto"/>
        <w:ind w:right="587" w:firstLine="0"/>
        <w:rPr>
          <w:rFonts w:ascii="MS Gothic" w:hAnsi="MS Gothic"/>
          <w:sz w:val="20"/>
        </w:rPr>
      </w:pPr>
      <w:r>
        <w:rPr>
          <w:sz w:val="20"/>
        </w:rPr>
        <w:t>Attached</w:t>
      </w:r>
      <w:r>
        <w:rPr>
          <w:spacing w:val="13"/>
          <w:sz w:val="20"/>
        </w:rPr>
        <w:t xml:space="preserve"> </w:t>
      </w:r>
      <w:r>
        <w:rPr>
          <w:sz w:val="20"/>
        </w:rPr>
        <w:t>are</w:t>
      </w:r>
      <w:r>
        <w:rPr>
          <w:spacing w:val="11"/>
          <w:sz w:val="20"/>
        </w:rPr>
        <w:t xml:space="preserve"> </w:t>
      </w:r>
      <w:r>
        <w:rPr>
          <w:sz w:val="20"/>
        </w:rPr>
        <w:t>copies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financial</w:t>
      </w:r>
      <w:r>
        <w:rPr>
          <w:spacing w:val="12"/>
          <w:sz w:val="20"/>
        </w:rPr>
        <w:t xml:space="preserve"> </w:t>
      </w:r>
      <w:r>
        <w:rPr>
          <w:sz w:val="20"/>
        </w:rPr>
        <w:t>statements</w:t>
      </w:r>
      <w:r>
        <w:rPr>
          <w:spacing w:val="13"/>
          <w:sz w:val="20"/>
        </w:rPr>
        <w:t xml:space="preserve"> </w:t>
      </w:r>
      <w:r>
        <w:rPr>
          <w:sz w:val="20"/>
        </w:rPr>
        <w:t>(balance</w:t>
      </w:r>
      <w:r>
        <w:rPr>
          <w:spacing w:val="11"/>
          <w:sz w:val="20"/>
        </w:rPr>
        <w:t xml:space="preserve"> </w:t>
      </w:r>
      <w:r>
        <w:rPr>
          <w:sz w:val="20"/>
        </w:rPr>
        <w:t>sheets,</w:t>
      </w:r>
      <w:r>
        <w:rPr>
          <w:spacing w:val="13"/>
          <w:sz w:val="20"/>
        </w:rPr>
        <w:t xml:space="preserve"> </w:t>
      </w:r>
      <w:r>
        <w:rPr>
          <w:sz w:val="20"/>
        </w:rPr>
        <w:t>including</w:t>
      </w:r>
      <w:r>
        <w:rPr>
          <w:spacing w:val="14"/>
          <w:sz w:val="20"/>
        </w:rPr>
        <w:t xml:space="preserve"> </w:t>
      </w:r>
      <w:r>
        <w:rPr>
          <w:sz w:val="20"/>
        </w:rPr>
        <w:t>all</w:t>
      </w:r>
      <w:r>
        <w:rPr>
          <w:spacing w:val="12"/>
          <w:sz w:val="20"/>
        </w:rPr>
        <w:t xml:space="preserve"> </w:t>
      </w:r>
      <w:r>
        <w:rPr>
          <w:sz w:val="20"/>
        </w:rPr>
        <w:t>related</w:t>
      </w:r>
      <w:r>
        <w:rPr>
          <w:spacing w:val="19"/>
          <w:sz w:val="20"/>
        </w:rPr>
        <w:t xml:space="preserve"> </w:t>
      </w:r>
      <w:r>
        <w:rPr>
          <w:sz w:val="20"/>
        </w:rPr>
        <w:t>notes,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income</w:t>
      </w:r>
      <w:r>
        <w:rPr>
          <w:spacing w:val="-51"/>
          <w:sz w:val="20"/>
        </w:rPr>
        <w:t xml:space="preserve"> </w:t>
      </w:r>
      <w:r>
        <w:rPr>
          <w:sz w:val="20"/>
        </w:rPr>
        <w:t>statements)</w:t>
      </w:r>
      <w:r>
        <w:rPr>
          <w:spacing w:val="-2"/>
          <w:sz w:val="20"/>
        </w:rPr>
        <w:t xml:space="preserve"> </w:t>
      </w:r>
      <w:r>
        <w:rPr>
          <w:sz w:val="20"/>
        </w:rPr>
        <w:t>for the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complying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 condition:</w:t>
      </w:r>
    </w:p>
    <w:p w14:paraId="5C47C3AE" w14:textId="77777777" w:rsidR="00B84799" w:rsidRDefault="00300E59">
      <w:pPr>
        <w:pStyle w:val="ListParagraph"/>
        <w:numPr>
          <w:ilvl w:val="0"/>
          <w:numId w:val="6"/>
        </w:numPr>
        <w:tabs>
          <w:tab w:val="left" w:pos="1188"/>
          <w:tab w:val="left" w:pos="1189"/>
        </w:tabs>
        <w:spacing w:before="162" w:line="265" w:lineRule="exact"/>
        <w:ind w:hanging="467"/>
        <w:rPr>
          <w:sz w:val="20"/>
        </w:rPr>
      </w:pP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reflect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situation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Bidder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JV,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sister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parent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companies;</w:t>
      </w:r>
      <w:proofErr w:type="gramEnd"/>
    </w:p>
    <w:p w14:paraId="482AC553" w14:textId="77777777" w:rsidR="00B84799" w:rsidRDefault="00300E59">
      <w:pPr>
        <w:pStyle w:val="ListParagraph"/>
        <w:numPr>
          <w:ilvl w:val="0"/>
          <w:numId w:val="6"/>
        </w:numPr>
        <w:tabs>
          <w:tab w:val="left" w:pos="1188"/>
          <w:tab w:val="left" w:pos="1189"/>
        </w:tabs>
        <w:ind w:right="589"/>
        <w:rPr>
          <w:sz w:val="20"/>
        </w:rPr>
      </w:pPr>
      <w:r>
        <w:rPr>
          <w:sz w:val="20"/>
        </w:rPr>
        <w:t>Historic</w:t>
      </w:r>
      <w:r>
        <w:rPr>
          <w:spacing w:val="-10"/>
          <w:sz w:val="20"/>
        </w:rPr>
        <w:t xml:space="preserve"> </w:t>
      </w:r>
      <w:r>
        <w:rPr>
          <w:sz w:val="20"/>
        </w:rPr>
        <w:t>financial</w:t>
      </w:r>
      <w:r>
        <w:rPr>
          <w:spacing w:val="-9"/>
          <w:sz w:val="20"/>
        </w:rPr>
        <w:t xml:space="preserve"> </w:t>
      </w:r>
      <w:r>
        <w:rPr>
          <w:sz w:val="20"/>
        </w:rPr>
        <w:t>statements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z w:val="20"/>
        </w:rPr>
        <w:t>correspond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accounting</w:t>
      </w:r>
      <w:r>
        <w:rPr>
          <w:spacing w:val="-8"/>
          <w:sz w:val="20"/>
        </w:rPr>
        <w:t xml:space="preserve"> </w:t>
      </w:r>
      <w:r>
        <w:rPr>
          <w:sz w:val="20"/>
        </w:rPr>
        <w:t>periods</w:t>
      </w:r>
      <w:r>
        <w:rPr>
          <w:spacing w:val="-9"/>
          <w:sz w:val="20"/>
        </w:rPr>
        <w:t xml:space="preserve"> </w:t>
      </w:r>
      <w:r>
        <w:rPr>
          <w:sz w:val="20"/>
        </w:rPr>
        <w:t>already</w:t>
      </w:r>
      <w:r>
        <w:rPr>
          <w:spacing w:val="-9"/>
          <w:sz w:val="20"/>
        </w:rPr>
        <w:t xml:space="preserve"> </w:t>
      </w:r>
      <w:r>
        <w:rPr>
          <w:sz w:val="20"/>
        </w:rPr>
        <w:t>completed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audited.</w:t>
      </w:r>
      <w:r>
        <w:rPr>
          <w:spacing w:val="-5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statements</w:t>
      </w:r>
      <w:r>
        <w:rPr>
          <w:spacing w:val="-1"/>
          <w:sz w:val="20"/>
        </w:rPr>
        <w:t xml:space="preserve"> </w:t>
      </w:r>
      <w:r>
        <w:rPr>
          <w:sz w:val="20"/>
        </w:rPr>
        <w:t>for partial</w:t>
      </w:r>
      <w:r>
        <w:rPr>
          <w:spacing w:val="-1"/>
          <w:sz w:val="20"/>
        </w:rPr>
        <w:t xml:space="preserve"> </w:t>
      </w:r>
      <w:r>
        <w:rPr>
          <w:sz w:val="20"/>
        </w:rPr>
        <w:t>periods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accepted.</w:t>
      </w:r>
    </w:p>
    <w:p w14:paraId="2BE0D633" w14:textId="77777777" w:rsidR="00B84799" w:rsidRDefault="00B84799">
      <w:pPr>
        <w:rPr>
          <w:sz w:val="20"/>
        </w:rPr>
        <w:sectPr w:rsidR="00B84799">
          <w:pgSz w:w="12240" w:h="15840"/>
          <w:pgMar w:top="720" w:right="400" w:bottom="740" w:left="1260" w:header="182" w:footer="508" w:gutter="0"/>
          <w:cols w:space="720"/>
        </w:sectPr>
      </w:pPr>
    </w:p>
    <w:p w14:paraId="71905251" w14:textId="77777777" w:rsidR="00B84799" w:rsidRDefault="00300E59">
      <w:pPr>
        <w:spacing w:before="101"/>
        <w:ind w:left="468"/>
        <w:rPr>
          <w:sz w:val="28"/>
        </w:rPr>
      </w:pPr>
      <w:bookmarkStart w:id="10" w:name="Form_E:_Format_of_Technical_Proposal"/>
      <w:bookmarkStart w:id="11" w:name="_bookmark61"/>
      <w:bookmarkEnd w:id="10"/>
      <w:bookmarkEnd w:id="11"/>
      <w:r>
        <w:rPr>
          <w:b/>
          <w:color w:val="2D74B5"/>
          <w:sz w:val="28"/>
        </w:rPr>
        <w:lastRenderedPageBreak/>
        <w:t>Form</w:t>
      </w:r>
      <w:r>
        <w:rPr>
          <w:b/>
          <w:color w:val="2D74B5"/>
          <w:spacing w:val="-3"/>
          <w:sz w:val="28"/>
        </w:rPr>
        <w:t xml:space="preserve"> </w:t>
      </w:r>
      <w:r>
        <w:rPr>
          <w:b/>
          <w:color w:val="2D74B5"/>
          <w:sz w:val="28"/>
        </w:rPr>
        <w:t>E:</w:t>
      </w:r>
      <w:r>
        <w:rPr>
          <w:b/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Format</w:t>
      </w:r>
      <w:r>
        <w:rPr>
          <w:color w:val="2D74B5"/>
          <w:spacing w:val="-4"/>
          <w:sz w:val="28"/>
        </w:rPr>
        <w:t xml:space="preserve"> </w:t>
      </w:r>
      <w:r>
        <w:rPr>
          <w:color w:val="2D74B5"/>
          <w:sz w:val="28"/>
        </w:rPr>
        <w:t>of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Technical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Proposal</w:t>
      </w:r>
    </w:p>
    <w:p w14:paraId="48B2EA08" w14:textId="77777777" w:rsidR="00B84799" w:rsidRDefault="00B84799">
      <w:pPr>
        <w:pStyle w:val="BodyText"/>
        <w:rPr>
          <w:sz w:val="20"/>
        </w:rPr>
      </w:pPr>
    </w:p>
    <w:p w14:paraId="12C91172" w14:textId="77777777" w:rsidR="00B84799" w:rsidRDefault="00B84799">
      <w:pPr>
        <w:pStyle w:val="BodyText"/>
        <w:rPr>
          <w:sz w:val="16"/>
        </w:rPr>
      </w:pPr>
    </w:p>
    <w:tbl>
      <w:tblPr>
        <w:tblW w:w="0" w:type="auto"/>
        <w:tblInd w:w="463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0"/>
        <w:gridCol w:w="2345"/>
      </w:tblGrid>
      <w:tr w:rsidR="00B84799" w14:paraId="1B864877" w14:textId="77777777">
        <w:trPr>
          <w:trHeight w:val="525"/>
        </w:trPr>
        <w:tc>
          <w:tcPr>
            <w:tcW w:w="1980" w:type="dxa"/>
            <w:shd w:val="clear" w:color="auto" w:fill="9BDEFF"/>
          </w:tcPr>
          <w:p w14:paraId="46AF0267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4501" w:type="dxa"/>
          </w:tcPr>
          <w:p w14:paraId="42FC07E7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59C804A1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345" w:type="dxa"/>
          </w:tcPr>
          <w:p w14:paraId="69667AEA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BEBEBE"/>
              </w:rPr>
              <w:t>Select</w:t>
            </w:r>
            <w:r>
              <w:rPr>
                <w:color w:val="808080"/>
                <w:spacing w:val="-4"/>
                <w:sz w:val="20"/>
                <w:shd w:val="clear" w:color="auto" w:fill="BEBEBE"/>
              </w:rPr>
              <w:t xml:space="preserve"> </w:t>
            </w:r>
            <w:r>
              <w:rPr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B84799" w14:paraId="11658345" w14:textId="77777777">
        <w:trPr>
          <w:trHeight w:val="527"/>
        </w:trPr>
        <w:tc>
          <w:tcPr>
            <w:tcW w:w="1980" w:type="dxa"/>
            <w:shd w:val="clear" w:color="auto" w:fill="9BDEFF"/>
          </w:tcPr>
          <w:p w14:paraId="0996AE76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6" w:type="dxa"/>
            <w:gridSpan w:val="3"/>
          </w:tcPr>
          <w:p w14:paraId="74AFA54D" w14:textId="57DEB9CC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21/0</w:t>
            </w:r>
            <w:r w:rsidR="00B75B3B">
              <w:rPr>
                <w:sz w:val="20"/>
              </w:rPr>
              <w:t>2343</w:t>
            </w:r>
          </w:p>
        </w:tc>
      </w:tr>
    </w:tbl>
    <w:p w14:paraId="37BD0845" w14:textId="77777777" w:rsidR="00B84799" w:rsidRDefault="00300E59">
      <w:pPr>
        <w:spacing w:before="99" w:line="259" w:lineRule="auto"/>
        <w:ind w:left="468" w:right="588"/>
        <w:jc w:val="both"/>
        <w:rPr>
          <w:sz w:val="20"/>
        </w:rPr>
      </w:pPr>
      <w:r>
        <w:rPr>
          <w:sz w:val="20"/>
        </w:rPr>
        <w:t>The Bidder’s proposal should be organized to follow this format of Technical Proposal. Where the bidder is</w:t>
      </w:r>
      <w:r>
        <w:rPr>
          <w:spacing w:val="1"/>
          <w:sz w:val="20"/>
        </w:rPr>
        <w:t xml:space="preserve"> </w:t>
      </w:r>
      <w:r>
        <w:rPr>
          <w:sz w:val="20"/>
        </w:rPr>
        <w:t>presented with a requirement or asked to use a specific approach, the bidder must not only state its</w:t>
      </w:r>
      <w:r>
        <w:rPr>
          <w:spacing w:val="1"/>
          <w:sz w:val="20"/>
        </w:rPr>
        <w:t xml:space="preserve"> </w:t>
      </w:r>
      <w:r>
        <w:rPr>
          <w:sz w:val="20"/>
        </w:rPr>
        <w:t>acceptance, but also describe how it intends to comply with the requirements. Where a descriptive response</w:t>
      </w:r>
      <w:r>
        <w:rPr>
          <w:spacing w:val="-5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requested, failure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viewed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non-responsive.</w:t>
      </w:r>
    </w:p>
    <w:p w14:paraId="2C09E53C" w14:textId="77777777" w:rsidR="00B84799" w:rsidRDefault="00B84799">
      <w:pPr>
        <w:pStyle w:val="BodyText"/>
        <w:spacing w:before="8"/>
        <w:rPr>
          <w:sz w:val="19"/>
        </w:rPr>
      </w:pPr>
    </w:p>
    <w:p w14:paraId="12ABEEB7" w14:textId="77777777" w:rsidR="00B84799" w:rsidRDefault="00300E59">
      <w:pPr>
        <w:ind w:left="468"/>
        <w:jc w:val="both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Bidder’s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qualification,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capacity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expertise</w:t>
      </w:r>
    </w:p>
    <w:p w14:paraId="68F193A2" w14:textId="77777777" w:rsidR="00B84799" w:rsidRDefault="00300E59">
      <w:pPr>
        <w:pStyle w:val="ListParagraph"/>
        <w:numPr>
          <w:ilvl w:val="1"/>
          <w:numId w:val="5"/>
        </w:numPr>
        <w:tabs>
          <w:tab w:val="left" w:pos="1009"/>
        </w:tabs>
        <w:spacing w:before="183"/>
        <w:ind w:right="596"/>
        <w:jc w:val="both"/>
        <w:rPr>
          <w:sz w:val="20"/>
        </w:rPr>
      </w:pPr>
      <w:r>
        <w:rPr>
          <w:sz w:val="20"/>
        </w:rPr>
        <w:t>Brief description of the organization, including the year and country of incorporation, and types of</w:t>
      </w:r>
      <w:r>
        <w:rPr>
          <w:spacing w:val="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undertaken.</w:t>
      </w:r>
    </w:p>
    <w:p w14:paraId="16B98DB0" w14:textId="77777777" w:rsidR="00B84799" w:rsidRDefault="00300E59">
      <w:pPr>
        <w:pStyle w:val="ListParagraph"/>
        <w:numPr>
          <w:ilvl w:val="1"/>
          <w:numId w:val="5"/>
        </w:numPr>
        <w:tabs>
          <w:tab w:val="left" w:pos="1009"/>
        </w:tabs>
        <w:spacing w:before="60"/>
        <w:ind w:right="592"/>
        <w:jc w:val="both"/>
        <w:rPr>
          <w:sz w:val="20"/>
        </w:rPr>
      </w:pPr>
      <w:r>
        <w:rPr>
          <w:sz w:val="20"/>
        </w:rPr>
        <w:t>General organizational capability which is likely to affect implementation: management structure,</w:t>
      </w:r>
      <w:r>
        <w:rPr>
          <w:spacing w:val="1"/>
          <w:sz w:val="20"/>
        </w:rPr>
        <w:t xml:space="preserve"> </w:t>
      </w:r>
      <w:r>
        <w:rPr>
          <w:sz w:val="20"/>
        </w:rPr>
        <w:t>financial stability and project financing capacity, project management controls, extent to which any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would be</w:t>
      </w:r>
      <w:r>
        <w:rPr>
          <w:spacing w:val="-1"/>
          <w:sz w:val="20"/>
        </w:rPr>
        <w:t xml:space="preserve"> </w:t>
      </w:r>
      <w:r>
        <w:rPr>
          <w:sz w:val="20"/>
        </w:rPr>
        <w:t>subcontracted (if</w:t>
      </w:r>
      <w:r>
        <w:rPr>
          <w:spacing w:val="-1"/>
          <w:sz w:val="20"/>
        </w:rPr>
        <w:t xml:space="preserve"> </w:t>
      </w:r>
      <w:r>
        <w:rPr>
          <w:sz w:val="20"/>
        </w:rPr>
        <w:t>so,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details).</w:t>
      </w:r>
    </w:p>
    <w:p w14:paraId="677D58A0" w14:textId="77777777" w:rsidR="00B84799" w:rsidRDefault="00300E59">
      <w:pPr>
        <w:pStyle w:val="ListParagraph"/>
        <w:numPr>
          <w:ilvl w:val="1"/>
          <w:numId w:val="5"/>
        </w:numPr>
        <w:tabs>
          <w:tab w:val="left" w:pos="1009"/>
        </w:tabs>
        <w:spacing w:before="59"/>
        <w:ind w:right="588"/>
        <w:jc w:val="both"/>
        <w:rPr>
          <w:sz w:val="20"/>
        </w:rPr>
      </w:pPr>
      <w:r>
        <w:rPr>
          <w:sz w:val="20"/>
        </w:rPr>
        <w:t>Relevance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specialized</w:t>
      </w:r>
      <w:r>
        <w:rPr>
          <w:spacing w:val="1"/>
          <w:sz w:val="20"/>
        </w:rPr>
        <w:t xml:space="preserve"> </w:t>
      </w:r>
      <w:r>
        <w:rPr>
          <w:sz w:val="20"/>
        </w:rPr>
        <w:t>knowledge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experience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similar</w:t>
      </w:r>
      <w:r>
        <w:rPr>
          <w:spacing w:val="1"/>
          <w:sz w:val="20"/>
        </w:rPr>
        <w:t xml:space="preserve"> </w:t>
      </w:r>
      <w:r>
        <w:rPr>
          <w:sz w:val="20"/>
        </w:rPr>
        <w:t>engagements</w:t>
      </w:r>
      <w:r>
        <w:rPr>
          <w:spacing w:val="1"/>
          <w:sz w:val="20"/>
        </w:rPr>
        <w:t xml:space="preserve"> </w:t>
      </w:r>
      <w:r>
        <w:rPr>
          <w:sz w:val="20"/>
        </w:rPr>
        <w:t>done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region/country.</w:t>
      </w:r>
    </w:p>
    <w:p w14:paraId="4EBDDB19" w14:textId="77777777" w:rsidR="00B84799" w:rsidRDefault="00300E59">
      <w:pPr>
        <w:pStyle w:val="ListParagraph"/>
        <w:numPr>
          <w:ilvl w:val="1"/>
          <w:numId w:val="5"/>
        </w:numPr>
        <w:tabs>
          <w:tab w:val="left" w:pos="1009"/>
        </w:tabs>
        <w:spacing w:before="61"/>
        <w:ind w:hanging="541"/>
        <w:jc w:val="both"/>
        <w:rPr>
          <w:sz w:val="20"/>
        </w:rPr>
      </w:pPr>
      <w:r>
        <w:rPr>
          <w:sz w:val="20"/>
        </w:rPr>
        <w:t>Quality</w:t>
      </w:r>
      <w:r>
        <w:rPr>
          <w:spacing w:val="-4"/>
          <w:sz w:val="20"/>
        </w:rPr>
        <w:t xml:space="preserve"> </w:t>
      </w:r>
      <w:r>
        <w:rPr>
          <w:sz w:val="20"/>
        </w:rPr>
        <w:t>assurance</w:t>
      </w:r>
      <w:r>
        <w:rPr>
          <w:spacing w:val="-5"/>
          <w:sz w:val="20"/>
        </w:rPr>
        <w:t xml:space="preserve"> </w:t>
      </w:r>
      <w:r>
        <w:rPr>
          <w:sz w:val="20"/>
        </w:rPr>
        <w:t>procedures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mitigation</w:t>
      </w:r>
      <w:r>
        <w:rPr>
          <w:spacing w:val="-2"/>
          <w:sz w:val="20"/>
        </w:rPr>
        <w:t xml:space="preserve"> </w:t>
      </w:r>
      <w:r>
        <w:rPr>
          <w:sz w:val="20"/>
        </w:rPr>
        <w:t>measures.</w:t>
      </w:r>
    </w:p>
    <w:p w14:paraId="3B972F2E" w14:textId="77777777" w:rsidR="004C202D" w:rsidRDefault="004C202D">
      <w:pPr>
        <w:spacing w:before="1"/>
        <w:ind w:left="468"/>
        <w:jc w:val="both"/>
        <w:rPr>
          <w:b/>
          <w:sz w:val="20"/>
        </w:rPr>
      </w:pPr>
    </w:p>
    <w:p w14:paraId="4C479AB9" w14:textId="21D3209F" w:rsidR="00B84799" w:rsidRDefault="00300E59">
      <w:pPr>
        <w:spacing w:before="1"/>
        <w:ind w:left="468"/>
        <w:jc w:val="both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Proposed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Methodology,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Approach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Implementation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Plan</w:t>
      </w:r>
    </w:p>
    <w:p w14:paraId="72077861" w14:textId="77777777" w:rsidR="00B84799" w:rsidRDefault="00300E59">
      <w:pPr>
        <w:spacing w:before="142" w:line="259" w:lineRule="auto"/>
        <w:ind w:left="468" w:right="586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section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demonstrate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bidder’s</w:t>
      </w:r>
      <w:r>
        <w:rPr>
          <w:spacing w:val="1"/>
          <w:sz w:val="20"/>
        </w:rPr>
        <w:t xml:space="preserve"> </w:t>
      </w:r>
      <w:r>
        <w:rPr>
          <w:sz w:val="20"/>
        </w:rPr>
        <w:t>responsiveness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TOR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identifying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specific</w:t>
      </w:r>
      <w:r>
        <w:rPr>
          <w:spacing w:val="1"/>
          <w:sz w:val="20"/>
        </w:rPr>
        <w:t xml:space="preserve"> </w:t>
      </w:r>
      <w:r>
        <w:rPr>
          <w:sz w:val="20"/>
        </w:rPr>
        <w:t>components proposed,</w:t>
      </w:r>
      <w:r>
        <w:rPr>
          <w:spacing w:val="1"/>
          <w:sz w:val="20"/>
        </w:rPr>
        <w:t xml:space="preserve"> </w:t>
      </w:r>
      <w:r>
        <w:rPr>
          <w:sz w:val="20"/>
        </w:rPr>
        <w:t>addressing</w:t>
      </w:r>
      <w:r>
        <w:rPr>
          <w:spacing w:val="1"/>
          <w:sz w:val="20"/>
        </w:rPr>
        <w:t xml:space="preserve"> </w:t>
      </w:r>
      <w:r>
        <w:rPr>
          <w:sz w:val="20"/>
        </w:rPr>
        <w:t>the requirements,</w:t>
      </w:r>
      <w:r>
        <w:rPr>
          <w:spacing w:val="1"/>
          <w:sz w:val="20"/>
        </w:rPr>
        <w:t xml:space="preserve"> </w:t>
      </w:r>
      <w:r>
        <w:rPr>
          <w:sz w:val="20"/>
        </w:rPr>
        <w:t>providing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detailed</w:t>
      </w:r>
      <w:r>
        <w:rPr>
          <w:spacing w:val="1"/>
          <w:sz w:val="20"/>
        </w:rPr>
        <w:t xml:space="preserve"> </w:t>
      </w:r>
      <w:r>
        <w:rPr>
          <w:sz w:val="20"/>
        </w:rPr>
        <w:t>description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essential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 characteristics proposed and demonstrating how the proposed approach and methodology</w:t>
      </w:r>
      <w:r>
        <w:rPr>
          <w:spacing w:val="1"/>
          <w:sz w:val="20"/>
        </w:rPr>
        <w:t xml:space="preserve"> </w:t>
      </w:r>
      <w:r>
        <w:rPr>
          <w:sz w:val="20"/>
        </w:rPr>
        <w:t>meets or exceeds the requirements. All important aspects should be addressed in sufficient detail and</w:t>
      </w:r>
      <w:r>
        <w:rPr>
          <w:spacing w:val="1"/>
          <w:sz w:val="20"/>
        </w:rPr>
        <w:t xml:space="preserve"> </w:t>
      </w:r>
      <w:r>
        <w:rPr>
          <w:sz w:val="20"/>
        </w:rPr>
        <w:t>different</w:t>
      </w:r>
      <w:r>
        <w:rPr>
          <w:spacing w:val="-2"/>
          <w:sz w:val="20"/>
        </w:rPr>
        <w:t xml:space="preserve"> </w:t>
      </w:r>
      <w:r>
        <w:rPr>
          <w:sz w:val="20"/>
        </w:rPr>
        <w:t>components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2"/>
          <w:sz w:val="20"/>
        </w:rPr>
        <w:t xml:space="preserve"> </w:t>
      </w:r>
      <w:r>
        <w:rPr>
          <w:sz w:val="20"/>
        </w:rPr>
        <w:t>should be</w:t>
      </w:r>
      <w:r>
        <w:rPr>
          <w:spacing w:val="-1"/>
          <w:sz w:val="20"/>
        </w:rPr>
        <w:t xml:space="preserve"> </w:t>
      </w:r>
      <w:r>
        <w:rPr>
          <w:sz w:val="20"/>
        </w:rPr>
        <w:t>adequately</w:t>
      </w:r>
      <w:r>
        <w:rPr>
          <w:spacing w:val="-2"/>
          <w:sz w:val="20"/>
        </w:rPr>
        <w:t xml:space="preserve"> </w:t>
      </w:r>
      <w:r>
        <w:rPr>
          <w:sz w:val="20"/>
        </w:rPr>
        <w:t>weighted relative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another.</w:t>
      </w:r>
    </w:p>
    <w:p w14:paraId="23A224E4" w14:textId="77777777" w:rsidR="00B84799" w:rsidRDefault="00300E59">
      <w:pPr>
        <w:pStyle w:val="ListParagraph"/>
        <w:numPr>
          <w:ilvl w:val="1"/>
          <w:numId w:val="4"/>
        </w:numPr>
        <w:tabs>
          <w:tab w:val="left" w:pos="1016"/>
        </w:tabs>
        <w:spacing w:before="58"/>
        <w:ind w:right="587"/>
        <w:jc w:val="both"/>
        <w:rPr>
          <w:sz w:val="20"/>
        </w:rPr>
      </w:pPr>
      <w:r>
        <w:rPr>
          <w:sz w:val="20"/>
        </w:rPr>
        <w:t>A detailed description of the approach and methodology for how the Bidder will achieve the Terms of</w:t>
      </w:r>
      <w:r>
        <w:rPr>
          <w:spacing w:val="-52"/>
          <w:sz w:val="20"/>
        </w:rPr>
        <w:t xml:space="preserve"> </w:t>
      </w:r>
      <w:r>
        <w:rPr>
          <w:sz w:val="20"/>
        </w:rPr>
        <w:t>Reference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project,</w:t>
      </w:r>
      <w:r>
        <w:rPr>
          <w:spacing w:val="1"/>
          <w:sz w:val="20"/>
        </w:rPr>
        <w:t xml:space="preserve"> </w:t>
      </w:r>
      <w:r>
        <w:rPr>
          <w:sz w:val="20"/>
        </w:rPr>
        <w:t>keeping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mind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appropriateness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project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environment.</w:t>
      </w:r>
      <w:r>
        <w:rPr>
          <w:spacing w:val="-2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different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elements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organized,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controlled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delivered.</w:t>
      </w:r>
    </w:p>
    <w:p w14:paraId="1E6DF7DA" w14:textId="77777777" w:rsidR="00B84799" w:rsidRDefault="00300E59">
      <w:pPr>
        <w:pStyle w:val="ListParagraph"/>
        <w:numPr>
          <w:ilvl w:val="1"/>
          <w:numId w:val="4"/>
        </w:numPr>
        <w:tabs>
          <w:tab w:val="left" w:pos="1016"/>
        </w:tabs>
        <w:spacing w:before="60"/>
        <w:ind w:right="589"/>
        <w:jc w:val="both"/>
        <w:rPr>
          <w:sz w:val="20"/>
        </w:rPr>
      </w:pPr>
      <w:r>
        <w:rPr>
          <w:sz w:val="20"/>
        </w:rPr>
        <w:t>The methodology shall also include details of the Bidder’s internal technical and quality assurance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mechanisms.</w:t>
      </w:r>
    </w:p>
    <w:p w14:paraId="7BCA226F" w14:textId="77777777" w:rsidR="00B84799" w:rsidRDefault="00300E59">
      <w:pPr>
        <w:pStyle w:val="ListParagraph"/>
        <w:numPr>
          <w:ilvl w:val="1"/>
          <w:numId w:val="4"/>
        </w:numPr>
        <w:tabs>
          <w:tab w:val="left" w:pos="1016"/>
        </w:tabs>
        <w:spacing w:before="60"/>
        <w:ind w:right="586"/>
        <w:jc w:val="both"/>
        <w:rPr>
          <w:sz w:val="20"/>
        </w:rPr>
      </w:pPr>
      <w:r>
        <w:rPr>
          <w:sz w:val="20"/>
        </w:rPr>
        <w:t>Explain whether any work would be subcontracted, to whom, how much percentage of the work, the</w:t>
      </w:r>
      <w:r>
        <w:rPr>
          <w:spacing w:val="1"/>
          <w:sz w:val="20"/>
        </w:rPr>
        <w:t xml:space="preserve"> </w:t>
      </w:r>
      <w:r>
        <w:rPr>
          <w:sz w:val="20"/>
        </w:rPr>
        <w:t>rationale for such, and the roles of the proposed sub-contractors and how everyone will function as a</w:t>
      </w:r>
      <w:r>
        <w:rPr>
          <w:spacing w:val="1"/>
          <w:sz w:val="20"/>
        </w:rPr>
        <w:t xml:space="preserve"> </w:t>
      </w:r>
      <w:r>
        <w:rPr>
          <w:sz w:val="20"/>
        </w:rPr>
        <w:t>team.</w:t>
      </w:r>
    </w:p>
    <w:p w14:paraId="1497FE07" w14:textId="77777777" w:rsidR="00B84799" w:rsidRDefault="00300E59">
      <w:pPr>
        <w:pStyle w:val="ListParagraph"/>
        <w:numPr>
          <w:ilvl w:val="1"/>
          <w:numId w:val="4"/>
        </w:numPr>
        <w:tabs>
          <w:tab w:val="left" w:pos="1016"/>
        </w:tabs>
        <w:spacing w:before="59"/>
        <w:ind w:right="591"/>
        <w:jc w:val="both"/>
        <w:rPr>
          <w:sz w:val="20"/>
        </w:rPr>
      </w:pPr>
      <w:r>
        <w:rPr>
          <w:sz w:val="20"/>
        </w:rPr>
        <w:t>Description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available</w:t>
      </w:r>
      <w:r>
        <w:rPr>
          <w:spacing w:val="-8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7"/>
          <w:sz w:val="20"/>
        </w:rPr>
        <w:t xml:space="preserve"> </w:t>
      </w:r>
      <w:r>
        <w:rPr>
          <w:sz w:val="20"/>
        </w:rPr>
        <w:t>monitoring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evaluation</w:t>
      </w:r>
      <w:r>
        <w:rPr>
          <w:spacing w:val="-4"/>
          <w:sz w:val="20"/>
        </w:rPr>
        <w:t xml:space="preserve"> </w:t>
      </w:r>
      <w:r>
        <w:rPr>
          <w:sz w:val="20"/>
        </w:rPr>
        <w:t>mechanisms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tools;</w:t>
      </w:r>
      <w:r>
        <w:rPr>
          <w:spacing w:val="-6"/>
          <w:sz w:val="20"/>
        </w:rPr>
        <w:t xml:space="preserve"> </w:t>
      </w:r>
      <w:r>
        <w:rPr>
          <w:sz w:val="20"/>
        </w:rPr>
        <w:t>how</w:t>
      </w:r>
      <w:r>
        <w:rPr>
          <w:spacing w:val="-7"/>
          <w:sz w:val="20"/>
        </w:rPr>
        <w:t xml:space="preserve"> </w:t>
      </w:r>
      <w:r>
        <w:rPr>
          <w:sz w:val="20"/>
        </w:rPr>
        <w:t>they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5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adopted and</w:t>
      </w:r>
      <w:r>
        <w:rPr>
          <w:spacing w:val="-1"/>
          <w:sz w:val="20"/>
        </w:rPr>
        <w:t xml:space="preserve"> </w:t>
      </w:r>
      <w:r>
        <w:rPr>
          <w:sz w:val="20"/>
        </w:rPr>
        <w:t>used for a</w:t>
      </w:r>
      <w:r>
        <w:rPr>
          <w:spacing w:val="1"/>
          <w:sz w:val="20"/>
        </w:rPr>
        <w:t xml:space="preserve"> </w:t>
      </w:r>
      <w:r>
        <w:rPr>
          <w:sz w:val="20"/>
        </w:rPr>
        <w:t>specific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requirement.</w:t>
      </w:r>
    </w:p>
    <w:p w14:paraId="5FD5A38D" w14:textId="77777777" w:rsidR="00B84799" w:rsidRDefault="00300E59">
      <w:pPr>
        <w:spacing w:before="183"/>
        <w:ind w:left="468"/>
        <w:jc w:val="both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2A: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Bidder’s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Comments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Suggestions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Terms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Reference</w:t>
      </w:r>
    </w:p>
    <w:p w14:paraId="21F0502F" w14:textId="77777777" w:rsidR="00B84799" w:rsidRDefault="00B84799">
      <w:pPr>
        <w:jc w:val="both"/>
        <w:rPr>
          <w:sz w:val="20"/>
        </w:rPr>
        <w:sectPr w:rsidR="00B84799">
          <w:pgSz w:w="12240" w:h="15840"/>
          <w:pgMar w:top="720" w:right="400" w:bottom="740" w:left="1260" w:header="182" w:footer="508" w:gutter="0"/>
          <w:cols w:space="720"/>
        </w:sectPr>
      </w:pPr>
    </w:p>
    <w:p w14:paraId="2C23D019" w14:textId="77777777" w:rsidR="00B84799" w:rsidRDefault="00300E59" w:rsidP="004C202D">
      <w:pPr>
        <w:spacing w:before="99" w:line="256" w:lineRule="auto"/>
        <w:ind w:left="468"/>
        <w:rPr>
          <w:sz w:val="20"/>
        </w:rPr>
      </w:pPr>
      <w:r>
        <w:rPr>
          <w:sz w:val="20"/>
        </w:rPr>
        <w:lastRenderedPageBreak/>
        <w:t>Provide</w:t>
      </w:r>
      <w:r>
        <w:rPr>
          <w:spacing w:val="9"/>
          <w:sz w:val="20"/>
        </w:rPr>
        <w:t xml:space="preserve"> </w:t>
      </w:r>
      <w:r>
        <w:rPr>
          <w:sz w:val="20"/>
        </w:rPr>
        <w:t>comments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suggestions</w:t>
      </w:r>
      <w:r>
        <w:rPr>
          <w:spacing w:val="7"/>
          <w:sz w:val="20"/>
        </w:rPr>
        <w:t xml:space="preserve"> </w:t>
      </w:r>
      <w:r>
        <w:rPr>
          <w:sz w:val="20"/>
        </w:rPr>
        <w:t>on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Terms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Reference,</w:t>
      </w:r>
      <w:r>
        <w:rPr>
          <w:spacing w:val="7"/>
          <w:sz w:val="20"/>
        </w:rPr>
        <w:t xml:space="preserve"> </w:t>
      </w:r>
      <w:r>
        <w:rPr>
          <w:sz w:val="20"/>
        </w:rPr>
        <w:t>or</w:t>
      </w:r>
      <w:r>
        <w:rPr>
          <w:spacing w:val="10"/>
          <w:sz w:val="20"/>
        </w:rPr>
        <w:t xml:space="preserve"> </w:t>
      </w:r>
      <w:r>
        <w:rPr>
          <w:sz w:val="20"/>
        </w:rPr>
        <w:t>additional</w:t>
      </w:r>
      <w:r>
        <w:rPr>
          <w:spacing w:val="7"/>
          <w:sz w:val="20"/>
        </w:rPr>
        <w:t xml:space="preserve"> </w:t>
      </w:r>
      <w:r>
        <w:rPr>
          <w:sz w:val="20"/>
        </w:rPr>
        <w:t>services</w:t>
      </w:r>
      <w:r>
        <w:rPr>
          <w:spacing w:val="8"/>
          <w:sz w:val="20"/>
        </w:rPr>
        <w:t xml:space="preserve"> </w:t>
      </w:r>
      <w:r>
        <w:rPr>
          <w:sz w:val="20"/>
        </w:rPr>
        <w:t>that</w:t>
      </w:r>
      <w:r>
        <w:rPr>
          <w:spacing w:val="6"/>
          <w:sz w:val="20"/>
        </w:rPr>
        <w:t xml:space="preserve"> </w:t>
      </w:r>
      <w:r>
        <w:rPr>
          <w:sz w:val="20"/>
        </w:rPr>
        <w:t>will</w:t>
      </w:r>
      <w:r>
        <w:rPr>
          <w:spacing w:val="7"/>
          <w:sz w:val="20"/>
        </w:rPr>
        <w:t xml:space="preserve"> </w:t>
      </w:r>
      <w:r>
        <w:rPr>
          <w:sz w:val="20"/>
        </w:rPr>
        <w:t>be</w:t>
      </w:r>
      <w:r>
        <w:rPr>
          <w:spacing w:val="7"/>
          <w:sz w:val="20"/>
        </w:rPr>
        <w:t xml:space="preserve"> </w:t>
      </w:r>
      <w:r>
        <w:rPr>
          <w:sz w:val="20"/>
        </w:rPr>
        <w:t>rendered</w:t>
      </w:r>
      <w:r>
        <w:rPr>
          <w:spacing w:val="-52"/>
          <w:sz w:val="20"/>
        </w:rPr>
        <w:t xml:space="preserve"> </w:t>
      </w:r>
      <w:r>
        <w:rPr>
          <w:sz w:val="20"/>
        </w:rPr>
        <w:t>beyond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TOR,</w:t>
      </w:r>
      <w:r>
        <w:rPr>
          <w:spacing w:val="-1"/>
          <w:sz w:val="20"/>
        </w:rPr>
        <w:t xml:space="preserve"> </w:t>
      </w:r>
      <w:r>
        <w:rPr>
          <w:sz w:val="20"/>
        </w:rPr>
        <w:t>if any.</w:t>
      </w:r>
    </w:p>
    <w:p w14:paraId="2DDAA9E7" w14:textId="77777777" w:rsidR="00B84799" w:rsidRDefault="00300E59">
      <w:pPr>
        <w:spacing w:before="223"/>
        <w:ind w:left="468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Management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Structure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Key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Personnel</w:t>
      </w:r>
    </w:p>
    <w:p w14:paraId="38B4C3E2" w14:textId="77777777" w:rsidR="00B84799" w:rsidRDefault="00300E59">
      <w:pPr>
        <w:pStyle w:val="ListParagraph"/>
        <w:numPr>
          <w:ilvl w:val="1"/>
          <w:numId w:val="3"/>
        </w:numPr>
        <w:tabs>
          <w:tab w:val="left" w:pos="1016"/>
        </w:tabs>
        <w:spacing w:before="183"/>
        <w:ind w:right="589"/>
        <w:jc w:val="both"/>
        <w:rPr>
          <w:sz w:val="20"/>
        </w:rPr>
      </w:pPr>
      <w:r>
        <w:rPr>
          <w:sz w:val="20"/>
        </w:rPr>
        <w:t>Describe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overall</w:t>
      </w:r>
      <w:r>
        <w:rPr>
          <w:spacing w:val="-8"/>
          <w:sz w:val="20"/>
        </w:rPr>
        <w:t xml:space="preserve"> </w:t>
      </w:r>
      <w:r>
        <w:rPr>
          <w:sz w:val="20"/>
        </w:rPr>
        <w:t>management</w:t>
      </w:r>
      <w:r>
        <w:rPr>
          <w:spacing w:val="-7"/>
          <w:sz w:val="20"/>
        </w:rPr>
        <w:t xml:space="preserve"> </w:t>
      </w:r>
      <w:r>
        <w:rPr>
          <w:sz w:val="20"/>
        </w:rPr>
        <w:t>approach</w:t>
      </w:r>
      <w:r>
        <w:rPr>
          <w:spacing w:val="-10"/>
          <w:sz w:val="20"/>
        </w:rPr>
        <w:t xml:space="preserve"> </w:t>
      </w:r>
      <w:r>
        <w:rPr>
          <w:sz w:val="20"/>
        </w:rPr>
        <w:t>toward</w:t>
      </w:r>
      <w:r>
        <w:rPr>
          <w:spacing w:val="-9"/>
          <w:sz w:val="20"/>
        </w:rPr>
        <w:t xml:space="preserve"> </w:t>
      </w:r>
      <w:r>
        <w:rPr>
          <w:sz w:val="20"/>
        </w:rPr>
        <w:t>planning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implementing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project.</w:t>
      </w:r>
      <w:r>
        <w:rPr>
          <w:spacing w:val="-8"/>
          <w:sz w:val="20"/>
        </w:rPr>
        <w:t xml:space="preserve"> </w:t>
      </w:r>
      <w:r>
        <w:rPr>
          <w:sz w:val="20"/>
        </w:rPr>
        <w:t>Include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52"/>
          <w:sz w:val="20"/>
        </w:rPr>
        <w:t xml:space="preserve"> </w:t>
      </w:r>
      <w:r>
        <w:rPr>
          <w:sz w:val="20"/>
        </w:rPr>
        <w:t>organization chart for the management of the project describing the relationship of key positions and</w:t>
      </w:r>
      <w:r>
        <w:rPr>
          <w:spacing w:val="-52"/>
          <w:sz w:val="20"/>
        </w:rPr>
        <w:t xml:space="preserve"> </w:t>
      </w:r>
      <w:r>
        <w:rPr>
          <w:sz w:val="20"/>
        </w:rPr>
        <w:t>designations.</w:t>
      </w:r>
      <w:r>
        <w:rPr>
          <w:spacing w:val="-7"/>
          <w:sz w:val="20"/>
        </w:rPr>
        <w:t xml:space="preserve"> </w:t>
      </w: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spreadsheet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show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activities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6"/>
          <w:sz w:val="20"/>
        </w:rPr>
        <w:t xml:space="preserve"> </w:t>
      </w:r>
      <w:r>
        <w:rPr>
          <w:sz w:val="20"/>
        </w:rPr>
        <w:t>personnel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  <w:r>
        <w:rPr>
          <w:spacing w:val="-8"/>
          <w:sz w:val="20"/>
        </w:rPr>
        <w:t xml:space="preserve"> </w:t>
      </w:r>
      <w:r>
        <w:rPr>
          <w:sz w:val="20"/>
        </w:rPr>
        <w:t>allocated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2"/>
          <w:sz w:val="20"/>
        </w:rPr>
        <w:t xml:space="preserve"> </w:t>
      </w:r>
      <w:r>
        <w:rPr>
          <w:sz w:val="20"/>
        </w:rPr>
        <w:t>his/her</w:t>
      </w:r>
      <w:r>
        <w:rPr>
          <w:spacing w:val="-1"/>
          <w:sz w:val="20"/>
        </w:rPr>
        <w:t xml:space="preserve"> </w:t>
      </w:r>
      <w:r>
        <w:rPr>
          <w:sz w:val="20"/>
        </w:rPr>
        <w:t>involvement.</w:t>
      </w:r>
    </w:p>
    <w:p w14:paraId="09CB7B17" w14:textId="4611A7CD" w:rsidR="00B84799" w:rsidRDefault="00300E59">
      <w:pPr>
        <w:pStyle w:val="ListParagraph"/>
        <w:numPr>
          <w:ilvl w:val="1"/>
          <w:numId w:val="3"/>
        </w:numPr>
        <w:tabs>
          <w:tab w:val="left" w:pos="1016"/>
        </w:tabs>
        <w:spacing w:before="61"/>
        <w:ind w:right="588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CVs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key</w:t>
      </w:r>
      <w:r>
        <w:rPr>
          <w:spacing w:val="-10"/>
          <w:sz w:val="20"/>
        </w:rPr>
        <w:t xml:space="preserve"> </w:t>
      </w:r>
      <w:r>
        <w:rPr>
          <w:sz w:val="20"/>
        </w:rPr>
        <w:t>personnel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provided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support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project</w:t>
      </w:r>
      <w:r>
        <w:rPr>
          <w:spacing w:val="-10"/>
          <w:sz w:val="20"/>
        </w:rPr>
        <w:t xml:space="preserve"> </w:t>
      </w:r>
      <w:r>
        <w:rPr>
          <w:sz w:val="20"/>
        </w:rPr>
        <w:t>using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format</w:t>
      </w:r>
      <w:r>
        <w:rPr>
          <w:spacing w:val="-8"/>
          <w:sz w:val="20"/>
        </w:rPr>
        <w:t xml:space="preserve"> </w:t>
      </w:r>
      <w:r>
        <w:rPr>
          <w:sz w:val="20"/>
        </w:rPr>
        <w:t>below.</w:t>
      </w:r>
      <w:r>
        <w:rPr>
          <w:spacing w:val="-4"/>
          <w:sz w:val="20"/>
        </w:rPr>
        <w:t xml:space="preserve"> </w:t>
      </w:r>
      <w:r>
        <w:rPr>
          <w:sz w:val="20"/>
        </w:rPr>
        <w:t>CVs</w:t>
      </w:r>
      <w:r>
        <w:rPr>
          <w:spacing w:val="-7"/>
          <w:sz w:val="20"/>
        </w:rPr>
        <w:t xml:space="preserve"> </w:t>
      </w:r>
      <w:r>
        <w:rPr>
          <w:sz w:val="20"/>
        </w:rPr>
        <w:t>should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5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areas</w:t>
      </w:r>
      <w:r>
        <w:rPr>
          <w:spacing w:val="-7"/>
          <w:sz w:val="20"/>
        </w:rPr>
        <w:t xml:space="preserve"> </w:t>
      </w:r>
      <w:r>
        <w:rPr>
          <w:sz w:val="20"/>
        </w:rPr>
        <w:t>relevant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Scope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Services.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staff,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accreditation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provided. Such</w:t>
      </w:r>
      <w:r>
        <w:rPr>
          <w:spacing w:val="-2"/>
          <w:sz w:val="20"/>
        </w:rPr>
        <w:t xml:space="preserve"> </w:t>
      </w:r>
      <w:r>
        <w:rPr>
          <w:sz w:val="20"/>
        </w:rPr>
        <w:t>CVs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dully</w:t>
      </w:r>
      <w:r>
        <w:rPr>
          <w:spacing w:val="-5"/>
          <w:sz w:val="20"/>
        </w:rPr>
        <w:t xml:space="preserve"> </w:t>
      </w:r>
      <w:r>
        <w:rPr>
          <w:sz w:val="20"/>
        </w:rPr>
        <w:t>signed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envisaged</w:t>
      </w:r>
      <w:r>
        <w:rPr>
          <w:spacing w:val="-1"/>
          <w:sz w:val="20"/>
        </w:rPr>
        <w:t xml:space="preserve"> </w:t>
      </w:r>
      <w:r>
        <w:rPr>
          <w:sz w:val="20"/>
        </w:rPr>
        <w:t>person.</w:t>
      </w:r>
    </w:p>
    <w:p w14:paraId="2E5F3E96" w14:textId="77777777" w:rsidR="004C202D" w:rsidRDefault="004C202D" w:rsidP="004C202D">
      <w:pPr>
        <w:pStyle w:val="ListParagraph"/>
        <w:tabs>
          <w:tab w:val="left" w:pos="1016"/>
        </w:tabs>
        <w:spacing w:before="61"/>
        <w:ind w:left="1015" w:right="588" w:firstLine="0"/>
        <w:jc w:val="both"/>
        <w:rPr>
          <w:sz w:val="20"/>
        </w:rPr>
      </w:pPr>
    </w:p>
    <w:p w14:paraId="49399F98" w14:textId="77777777" w:rsidR="004C202D" w:rsidRPr="004C202D" w:rsidRDefault="004C202D" w:rsidP="004C202D">
      <w:pPr>
        <w:pStyle w:val="Heading1"/>
        <w:rPr>
          <w:sz w:val="26"/>
          <w:szCs w:val="26"/>
        </w:rPr>
      </w:pPr>
      <w:r w:rsidRPr="004C202D">
        <w:rPr>
          <w:sz w:val="26"/>
          <w:szCs w:val="26"/>
        </w:rPr>
        <w:t>Format</w:t>
      </w:r>
      <w:r w:rsidRPr="004C202D">
        <w:rPr>
          <w:spacing w:val="-1"/>
          <w:sz w:val="26"/>
          <w:szCs w:val="26"/>
        </w:rPr>
        <w:t xml:space="preserve"> </w:t>
      </w:r>
      <w:r w:rsidRPr="004C202D">
        <w:rPr>
          <w:sz w:val="26"/>
          <w:szCs w:val="26"/>
        </w:rPr>
        <w:t>for CV</w:t>
      </w:r>
      <w:r w:rsidRPr="004C202D">
        <w:rPr>
          <w:spacing w:val="-6"/>
          <w:sz w:val="26"/>
          <w:szCs w:val="26"/>
        </w:rPr>
        <w:t xml:space="preserve"> </w:t>
      </w:r>
      <w:r w:rsidRPr="004C202D">
        <w:rPr>
          <w:sz w:val="26"/>
          <w:szCs w:val="26"/>
        </w:rPr>
        <w:t>of</w:t>
      </w:r>
      <w:r w:rsidRPr="004C202D">
        <w:rPr>
          <w:spacing w:val="-1"/>
          <w:sz w:val="26"/>
          <w:szCs w:val="26"/>
        </w:rPr>
        <w:t xml:space="preserve"> </w:t>
      </w:r>
      <w:r w:rsidRPr="004C202D">
        <w:rPr>
          <w:sz w:val="26"/>
          <w:szCs w:val="26"/>
        </w:rPr>
        <w:t>Proposed</w:t>
      </w:r>
      <w:r w:rsidRPr="004C202D">
        <w:rPr>
          <w:spacing w:val="-3"/>
          <w:sz w:val="26"/>
          <w:szCs w:val="26"/>
        </w:rPr>
        <w:t xml:space="preserve"> </w:t>
      </w:r>
      <w:r w:rsidRPr="004C202D">
        <w:rPr>
          <w:sz w:val="26"/>
          <w:szCs w:val="26"/>
        </w:rPr>
        <w:t>Key</w:t>
      </w:r>
      <w:r w:rsidRPr="004C202D">
        <w:rPr>
          <w:spacing w:val="-2"/>
          <w:sz w:val="26"/>
          <w:szCs w:val="26"/>
        </w:rPr>
        <w:t xml:space="preserve"> </w:t>
      </w:r>
      <w:r w:rsidRPr="004C202D">
        <w:rPr>
          <w:sz w:val="26"/>
          <w:szCs w:val="26"/>
        </w:rPr>
        <w:t>Personnel</w:t>
      </w:r>
    </w:p>
    <w:p w14:paraId="42AC7837" w14:textId="77777777" w:rsidR="004C202D" w:rsidRDefault="004C202D" w:rsidP="004C202D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287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7371"/>
      </w:tblGrid>
      <w:tr w:rsidR="004C202D" w14:paraId="75442E96" w14:textId="77777777" w:rsidTr="006E7B8D">
        <w:trPr>
          <w:trHeight w:val="407"/>
        </w:trPr>
        <w:tc>
          <w:tcPr>
            <w:tcW w:w="2693" w:type="dxa"/>
            <w:shd w:val="clear" w:color="auto" w:fill="9BDEFF"/>
          </w:tcPr>
          <w:p w14:paraId="6D8CA254" w14:textId="77777777" w:rsidR="004C202D" w:rsidRDefault="004C202D" w:rsidP="006E7B8D">
            <w:pPr>
              <w:pStyle w:val="TableParagraph"/>
              <w:spacing w:before="6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Personnel</w:t>
            </w:r>
          </w:p>
        </w:tc>
        <w:tc>
          <w:tcPr>
            <w:tcW w:w="7371" w:type="dxa"/>
          </w:tcPr>
          <w:p w14:paraId="473C743D" w14:textId="77777777" w:rsidR="004C202D" w:rsidRDefault="004C202D" w:rsidP="006E7B8D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[Insert]</w:t>
            </w:r>
          </w:p>
        </w:tc>
      </w:tr>
      <w:tr w:rsidR="004C202D" w14:paraId="0B2C4769" w14:textId="77777777" w:rsidTr="006E7B8D">
        <w:trPr>
          <w:trHeight w:val="530"/>
        </w:trPr>
        <w:tc>
          <w:tcPr>
            <w:tcW w:w="2693" w:type="dxa"/>
            <w:shd w:val="clear" w:color="auto" w:fill="9BDEFF"/>
          </w:tcPr>
          <w:p w14:paraId="53BC15F2" w14:textId="77777777" w:rsidR="004C202D" w:rsidRDefault="004C202D" w:rsidP="006E7B8D">
            <w:pPr>
              <w:pStyle w:val="TableParagraph"/>
              <w:spacing w:line="264" w:lineRule="exact"/>
              <w:ind w:left="107" w:right="942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Position for this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assignment</w:t>
            </w:r>
          </w:p>
        </w:tc>
        <w:tc>
          <w:tcPr>
            <w:tcW w:w="7371" w:type="dxa"/>
          </w:tcPr>
          <w:p w14:paraId="71A2BCA7" w14:textId="77777777" w:rsidR="004C202D" w:rsidRDefault="004C202D" w:rsidP="006E7B8D"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>[Insert]</w:t>
            </w:r>
          </w:p>
        </w:tc>
      </w:tr>
      <w:tr w:rsidR="004C202D" w14:paraId="5486F6B6" w14:textId="77777777" w:rsidTr="006E7B8D">
        <w:trPr>
          <w:trHeight w:val="402"/>
        </w:trPr>
        <w:tc>
          <w:tcPr>
            <w:tcW w:w="2693" w:type="dxa"/>
            <w:shd w:val="clear" w:color="auto" w:fill="9BDEFF"/>
          </w:tcPr>
          <w:p w14:paraId="3CBC3A9F" w14:textId="77777777" w:rsidR="004C202D" w:rsidRDefault="004C202D" w:rsidP="006E7B8D">
            <w:pPr>
              <w:pStyle w:val="TableParagraph"/>
              <w:spacing w:before="6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Nationality</w:t>
            </w:r>
          </w:p>
        </w:tc>
        <w:tc>
          <w:tcPr>
            <w:tcW w:w="7371" w:type="dxa"/>
          </w:tcPr>
          <w:p w14:paraId="1C21B770" w14:textId="77777777" w:rsidR="004C202D" w:rsidRDefault="004C202D" w:rsidP="006E7B8D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[Insert]</w:t>
            </w:r>
          </w:p>
        </w:tc>
      </w:tr>
      <w:tr w:rsidR="004C202D" w14:paraId="09BCFE35" w14:textId="77777777" w:rsidTr="006E7B8D">
        <w:trPr>
          <w:trHeight w:val="419"/>
        </w:trPr>
        <w:tc>
          <w:tcPr>
            <w:tcW w:w="2693" w:type="dxa"/>
            <w:tcBorders>
              <w:bottom w:val="single" w:sz="4" w:space="0" w:color="9CC2E4"/>
            </w:tcBorders>
            <w:shd w:val="clear" w:color="auto" w:fill="9BDEFF"/>
          </w:tcPr>
          <w:p w14:paraId="58B398B4" w14:textId="77777777" w:rsidR="004C202D" w:rsidRDefault="004C202D" w:rsidP="006E7B8D">
            <w:pPr>
              <w:pStyle w:val="TableParagraph"/>
              <w:spacing w:before="77"/>
              <w:ind w:left="107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Language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proficiency</w:t>
            </w:r>
          </w:p>
        </w:tc>
        <w:tc>
          <w:tcPr>
            <w:tcW w:w="7371" w:type="dxa"/>
            <w:tcBorders>
              <w:bottom w:val="single" w:sz="4" w:space="0" w:color="9CC2E4"/>
            </w:tcBorders>
          </w:tcPr>
          <w:p w14:paraId="7CF62381" w14:textId="77777777" w:rsidR="004C202D" w:rsidRDefault="004C202D" w:rsidP="006E7B8D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[Insert]</w:t>
            </w:r>
          </w:p>
        </w:tc>
      </w:tr>
      <w:tr w:rsidR="004C202D" w14:paraId="7625F1C9" w14:textId="77777777" w:rsidTr="006E7B8D">
        <w:trPr>
          <w:trHeight w:val="475"/>
        </w:trPr>
        <w:tc>
          <w:tcPr>
            <w:tcW w:w="2693" w:type="dxa"/>
            <w:vMerge w:val="restart"/>
            <w:tcBorders>
              <w:top w:val="single" w:sz="4" w:space="0" w:color="9CC2E4"/>
            </w:tcBorders>
            <w:shd w:val="clear" w:color="auto" w:fill="9BDEFF"/>
          </w:tcPr>
          <w:p w14:paraId="3270F1ED" w14:textId="77777777" w:rsidR="004C202D" w:rsidRDefault="004C202D" w:rsidP="006E7B8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FDCD31" w14:textId="77777777" w:rsidR="004C202D" w:rsidRDefault="004C202D" w:rsidP="006E7B8D">
            <w:pPr>
              <w:pStyle w:val="TableParagraph"/>
              <w:ind w:left="107" w:right="1136"/>
              <w:rPr>
                <w:b/>
                <w:sz w:val="20"/>
              </w:rPr>
            </w:pPr>
            <w:r>
              <w:rPr>
                <w:b/>
                <w:sz w:val="20"/>
              </w:rPr>
              <w:t>Education/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Qualifications</w:t>
            </w:r>
          </w:p>
        </w:tc>
        <w:tc>
          <w:tcPr>
            <w:tcW w:w="7371" w:type="dxa"/>
            <w:tcBorders>
              <w:top w:val="single" w:sz="4" w:space="0" w:color="9CC2E4"/>
            </w:tcBorders>
          </w:tcPr>
          <w:p w14:paraId="70B59E33" w14:textId="77777777" w:rsidR="004C202D" w:rsidRDefault="004C202D" w:rsidP="006E7B8D">
            <w:pPr>
              <w:pStyle w:val="TableParagraph"/>
              <w:spacing w:line="235" w:lineRule="exact"/>
              <w:ind w:left="107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[Summarize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college/university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and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other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specialized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education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of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personnel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member,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giving</w:t>
            </w:r>
          </w:p>
          <w:p w14:paraId="0282FCB9" w14:textId="77777777" w:rsidR="004C202D" w:rsidRDefault="004C202D" w:rsidP="006E7B8D">
            <w:pPr>
              <w:pStyle w:val="TableParagraph"/>
              <w:spacing w:line="220" w:lineRule="exact"/>
              <w:ind w:left="107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names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of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schools,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dates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attended,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and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degrees/qualifications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obtained.]</w:t>
            </w:r>
          </w:p>
        </w:tc>
      </w:tr>
      <w:tr w:rsidR="004C202D" w14:paraId="4F795488" w14:textId="77777777" w:rsidTr="006E7B8D">
        <w:trPr>
          <w:trHeight w:val="571"/>
        </w:trPr>
        <w:tc>
          <w:tcPr>
            <w:tcW w:w="2693" w:type="dxa"/>
            <w:vMerge/>
            <w:tcBorders>
              <w:top w:val="nil"/>
            </w:tcBorders>
            <w:shd w:val="clear" w:color="auto" w:fill="9BDEFF"/>
          </w:tcPr>
          <w:p w14:paraId="28B9AF26" w14:textId="77777777" w:rsidR="004C202D" w:rsidRDefault="004C202D" w:rsidP="006E7B8D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76810A69" w14:textId="77777777" w:rsidR="004C202D" w:rsidRDefault="004C202D" w:rsidP="006E7B8D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sz w:val="20"/>
              </w:rPr>
              <w:t>[Insert]</w:t>
            </w:r>
          </w:p>
        </w:tc>
      </w:tr>
      <w:tr w:rsidR="004C202D" w14:paraId="42B7AEC3" w14:textId="77777777" w:rsidTr="006E7B8D">
        <w:trPr>
          <w:trHeight w:val="239"/>
        </w:trPr>
        <w:tc>
          <w:tcPr>
            <w:tcW w:w="2693" w:type="dxa"/>
            <w:vMerge w:val="restart"/>
            <w:shd w:val="clear" w:color="auto" w:fill="9BDEFF"/>
          </w:tcPr>
          <w:p w14:paraId="7CACBEF1" w14:textId="77777777" w:rsidR="004C202D" w:rsidRDefault="004C202D" w:rsidP="006E7B8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262614" w14:textId="77777777" w:rsidR="004C202D" w:rsidRDefault="004C202D" w:rsidP="006E7B8D">
            <w:pPr>
              <w:pStyle w:val="TableParagraph"/>
              <w:ind w:left="107" w:right="1211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certifications</w:t>
            </w:r>
          </w:p>
        </w:tc>
        <w:tc>
          <w:tcPr>
            <w:tcW w:w="7371" w:type="dxa"/>
          </w:tcPr>
          <w:p w14:paraId="748F90EC" w14:textId="77777777" w:rsidR="004C202D" w:rsidRDefault="004C202D" w:rsidP="006E7B8D">
            <w:pPr>
              <w:pStyle w:val="TableParagraph"/>
              <w:spacing w:line="220" w:lineRule="exact"/>
              <w:ind w:left="107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[Provide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details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of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professional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certifications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relevant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to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the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scope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of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services]</w:t>
            </w:r>
          </w:p>
        </w:tc>
      </w:tr>
      <w:tr w:rsidR="004C202D" w14:paraId="04C6C11B" w14:textId="77777777" w:rsidTr="006E7B8D">
        <w:trPr>
          <w:trHeight w:val="760"/>
        </w:trPr>
        <w:tc>
          <w:tcPr>
            <w:tcW w:w="2693" w:type="dxa"/>
            <w:vMerge/>
            <w:tcBorders>
              <w:top w:val="nil"/>
            </w:tcBorders>
            <w:shd w:val="clear" w:color="auto" w:fill="9BDEFF"/>
          </w:tcPr>
          <w:p w14:paraId="1BB84097" w14:textId="77777777" w:rsidR="004C202D" w:rsidRDefault="004C202D" w:rsidP="006E7B8D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06929ADB" w14:textId="77777777" w:rsidR="004C202D" w:rsidRDefault="004C202D" w:rsidP="006E7B8D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113"/>
              <w:ind w:hanging="181"/>
              <w:rPr>
                <w:sz w:val="20"/>
              </w:rPr>
            </w:pPr>
            <w:r>
              <w:rPr>
                <w:spacing w:val="-3"/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institution: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[Insert]</w:t>
            </w:r>
          </w:p>
          <w:p w14:paraId="414B674D" w14:textId="77777777" w:rsidR="004C202D" w:rsidRDefault="004C202D" w:rsidP="006E7B8D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ind w:hanging="181"/>
              <w:rPr>
                <w:sz w:val="20"/>
              </w:rPr>
            </w:pPr>
            <w:r>
              <w:rPr>
                <w:spacing w:val="-3"/>
                <w:sz w:val="20"/>
              </w:rPr>
              <w:t>Date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certification: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[Insert]</w:t>
            </w:r>
          </w:p>
        </w:tc>
      </w:tr>
      <w:tr w:rsidR="004C202D" w14:paraId="6180DE4A" w14:textId="77777777" w:rsidTr="006E7B8D">
        <w:trPr>
          <w:trHeight w:val="1435"/>
        </w:trPr>
        <w:tc>
          <w:tcPr>
            <w:tcW w:w="2693" w:type="dxa"/>
            <w:vMerge w:val="restart"/>
            <w:shd w:val="clear" w:color="auto" w:fill="9BDEFF"/>
          </w:tcPr>
          <w:p w14:paraId="57EACAE6" w14:textId="77777777" w:rsidR="004C202D" w:rsidRDefault="004C202D" w:rsidP="006E7B8D">
            <w:pPr>
              <w:pStyle w:val="TableParagraph"/>
              <w:rPr>
                <w:b/>
                <w:sz w:val="26"/>
              </w:rPr>
            </w:pPr>
          </w:p>
          <w:p w14:paraId="6576CC31" w14:textId="77777777" w:rsidR="004C202D" w:rsidRDefault="004C202D" w:rsidP="006E7B8D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984708F" w14:textId="77777777" w:rsidR="004C202D" w:rsidRDefault="004C202D" w:rsidP="006E7B8D">
            <w:pPr>
              <w:pStyle w:val="TableParagraph"/>
              <w:ind w:left="107" w:right="46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Employment </w:t>
            </w:r>
            <w:r>
              <w:rPr>
                <w:b/>
                <w:spacing w:val="-3"/>
                <w:sz w:val="20"/>
              </w:rPr>
              <w:t>Record/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</w:p>
        </w:tc>
        <w:tc>
          <w:tcPr>
            <w:tcW w:w="7371" w:type="dxa"/>
          </w:tcPr>
          <w:p w14:paraId="08DEE1FD" w14:textId="77777777" w:rsidR="004C202D" w:rsidRDefault="004C202D" w:rsidP="006E7B8D">
            <w:pPr>
              <w:pStyle w:val="TableParagraph"/>
              <w:ind w:left="107" w:right="663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[List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all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positions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held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by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personnel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(starting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with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present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position,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list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in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reverse</w:t>
            </w:r>
            <w:r>
              <w:rPr>
                <w:i/>
                <w:spacing w:val="-4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order),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giving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dates,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names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of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employing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organization,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title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of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position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held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and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 xml:space="preserve">location of employment. For experience in last </w:t>
            </w:r>
            <w:r>
              <w:rPr>
                <w:i/>
                <w:spacing w:val="-1"/>
                <w:sz w:val="18"/>
              </w:rPr>
              <w:t>five years, detail the type of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 xml:space="preserve">activities performed, degree of responsibilities, location of assignments </w:t>
            </w:r>
            <w:r>
              <w:rPr>
                <w:i/>
                <w:spacing w:val="-2"/>
                <w:sz w:val="18"/>
              </w:rPr>
              <w:t>and any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other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information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or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professional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experience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considered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pertinent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for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this</w:t>
            </w:r>
          </w:p>
          <w:p w14:paraId="699057B0" w14:textId="77777777" w:rsidR="004C202D" w:rsidRDefault="004C202D" w:rsidP="006E7B8D">
            <w:pPr>
              <w:pStyle w:val="TableParagraph"/>
              <w:spacing w:line="21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assignment.]</w:t>
            </w:r>
          </w:p>
        </w:tc>
      </w:tr>
      <w:tr w:rsidR="004C202D" w14:paraId="3ACDA53D" w14:textId="77777777" w:rsidTr="006E7B8D">
        <w:trPr>
          <w:trHeight w:val="544"/>
        </w:trPr>
        <w:tc>
          <w:tcPr>
            <w:tcW w:w="2693" w:type="dxa"/>
            <w:vMerge/>
            <w:tcBorders>
              <w:top w:val="nil"/>
            </w:tcBorders>
            <w:shd w:val="clear" w:color="auto" w:fill="9BDEFF"/>
          </w:tcPr>
          <w:p w14:paraId="27DCB78B" w14:textId="77777777" w:rsidR="004C202D" w:rsidRDefault="004C202D" w:rsidP="006E7B8D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597A103C" w14:textId="77777777" w:rsidR="004C202D" w:rsidRDefault="004C202D" w:rsidP="006E7B8D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[Insert]</w:t>
            </w:r>
          </w:p>
        </w:tc>
      </w:tr>
      <w:tr w:rsidR="004C202D" w14:paraId="1E80226D" w14:textId="77777777" w:rsidTr="006E7B8D">
        <w:trPr>
          <w:trHeight w:val="479"/>
        </w:trPr>
        <w:tc>
          <w:tcPr>
            <w:tcW w:w="2693" w:type="dxa"/>
            <w:vMerge w:val="restart"/>
            <w:shd w:val="clear" w:color="auto" w:fill="9BDEFF"/>
          </w:tcPr>
          <w:p w14:paraId="7E48EE06" w14:textId="77777777" w:rsidR="004C202D" w:rsidRDefault="004C202D" w:rsidP="006E7B8D">
            <w:pPr>
              <w:pStyle w:val="TableParagraph"/>
              <w:rPr>
                <w:b/>
                <w:sz w:val="26"/>
              </w:rPr>
            </w:pPr>
          </w:p>
          <w:p w14:paraId="4EE0465A" w14:textId="77777777" w:rsidR="004C202D" w:rsidRDefault="004C202D" w:rsidP="006E7B8D">
            <w:pPr>
              <w:pStyle w:val="TableParagraph"/>
              <w:spacing w:before="12"/>
              <w:rPr>
                <w:b/>
                <w:sz w:val="25"/>
              </w:rPr>
            </w:pPr>
          </w:p>
          <w:p w14:paraId="0CF7D360" w14:textId="77777777" w:rsidR="004C202D" w:rsidRDefault="004C202D" w:rsidP="006E7B8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  <w:p w14:paraId="1A74B3D6" w14:textId="77777777" w:rsidR="004C202D" w:rsidRDefault="004C202D" w:rsidP="006E7B8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7371" w:type="dxa"/>
          </w:tcPr>
          <w:p w14:paraId="0A23E7CC" w14:textId="77777777" w:rsidR="004C202D" w:rsidRDefault="004C202D" w:rsidP="006E7B8D">
            <w:pPr>
              <w:pStyle w:val="TableParagraph"/>
              <w:spacing w:line="240" w:lineRule="exact"/>
              <w:ind w:left="107" w:right="663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[Provide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names,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addresses,</w:t>
            </w:r>
            <w:r>
              <w:rPr>
                <w:i/>
                <w:spacing w:val="-8"/>
                <w:sz w:val="18"/>
              </w:rPr>
              <w:t xml:space="preserve"> </w:t>
            </w:r>
            <w:proofErr w:type="gramStart"/>
            <w:r>
              <w:rPr>
                <w:i/>
                <w:spacing w:val="-3"/>
                <w:sz w:val="18"/>
              </w:rPr>
              <w:t>phone</w:t>
            </w:r>
            <w:proofErr w:type="gramEnd"/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and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email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contact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information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for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two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(2)</w:t>
            </w:r>
            <w:r>
              <w:rPr>
                <w:i/>
                <w:spacing w:val="-46"/>
                <w:sz w:val="18"/>
              </w:rPr>
              <w:t xml:space="preserve"> </w:t>
            </w:r>
            <w:r>
              <w:rPr>
                <w:i/>
                <w:sz w:val="18"/>
              </w:rPr>
              <w:t>references]</w:t>
            </w:r>
          </w:p>
        </w:tc>
      </w:tr>
      <w:tr w:rsidR="004C202D" w14:paraId="662BB28D" w14:textId="77777777" w:rsidTr="006E7B8D">
        <w:trPr>
          <w:trHeight w:val="14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9BDEFF"/>
          </w:tcPr>
          <w:p w14:paraId="34B5749C" w14:textId="77777777" w:rsidR="004C202D" w:rsidRDefault="004C202D" w:rsidP="006E7B8D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30474350" w14:textId="77777777" w:rsidR="004C202D" w:rsidRDefault="004C202D" w:rsidP="006E7B8D">
            <w:pPr>
              <w:pStyle w:val="TableParagraph"/>
              <w:spacing w:before="48"/>
              <w:ind w:left="107" w:right="5207"/>
              <w:rPr>
                <w:sz w:val="20"/>
              </w:rPr>
            </w:pPr>
            <w:r>
              <w:rPr>
                <w:spacing w:val="-3"/>
                <w:sz w:val="20"/>
              </w:rPr>
              <w:t>Reference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[Insert]</w:t>
            </w:r>
          </w:p>
          <w:p w14:paraId="38EE2835" w14:textId="77777777" w:rsidR="004C202D" w:rsidRDefault="004C202D" w:rsidP="006E7B8D">
            <w:pPr>
              <w:pStyle w:val="TableParagraph"/>
              <w:rPr>
                <w:b/>
                <w:sz w:val="20"/>
              </w:rPr>
            </w:pPr>
          </w:p>
          <w:p w14:paraId="2389526C" w14:textId="77777777" w:rsidR="004C202D" w:rsidRDefault="004C202D" w:rsidP="006E7B8D">
            <w:pPr>
              <w:pStyle w:val="TableParagraph"/>
              <w:spacing w:before="1"/>
              <w:ind w:left="107" w:right="5207"/>
              <w:rPr>
                <w:sz w:val="20"/>
              </w:rPr>
            </w:pPr>
            <w:r>
              <w:rPr>
                <w:spacing w:val="-3"/>
                <w:sz w:val="20"/>
              </w:rPr>
              <w:t>Reference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[Insert]</w:t>
            </w:r>
          </w:p>
        </w:tc>
      </w:tr>
    </w:tbl>
    <w:p w14:paraId="5E3DC77E" w14:textId="77777777" w:rsidR="00B84799" w:rsidRDefault="00B84799">
      <w:pPr>
        <w:pStyle w:val="BodyText"/>
        <w:rPr>
          <w:sz w:val="26"/>
        </w:rPr>
      </w:pPr>
    </w:p>
    <w:p w14:paraId="7C5B53F8" w14:textId="7FB660A8" w:rsidR="00B84799" w:rsidRDefault="00300E59" w:rsidP="004C202D">
      <w:pPr>
        <w:spacing w:before="99" w:line="254" w:lineRule="auto"/>
        <w:ind w:left="270"/>
        <w:rPr>
          <w:sz w:val="20"/>
        </w:rPr>
      </w:pPr>
      <w:r>
        <w:rPr>
          <w:sz w:val="20"/>
        </w:rPr>
        <w:t>I,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undersigned,</w:t>
      </w:r>
      <w:r>
        <w:rPr>
          <w:spacing w:val="23"/>
          <w:sz w:val="20"/>
        </w:rPr>
        <w:t xml:space="preserve"> </w:t>
      </w:r>
      <w:r>
        <w:rPr>
          <w:sz w:val="20"/>
        </w:rPr>
        <w:t>certify</w:t>
      </w:r>
      <w:r>
        <w:rPr>
          <w:spacing w:val="24"/>
          <w:sz w:val="20"/>
        </w:rPr>
        <w:t xml:space="preserve"> </w:t>
      </w:r>
      <w:r>
        <w:rPr>
          <w:sz w:val="20"/>
        </w:rPr>
        <w:t>that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best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my</w:t>
      </w:r>
      <w:r>
        <w:rPr>
          <w:spacing w:val="22"/>
          <w:sz w:val="20"/>
        </w:rPr>
        <w:t xml:space="preserve"> </w:t>
      </w:r>
      <w:r>
        <w:rPr>
          <w:sz w:val="20"/>
        </w:rPr>
        <w:t>knowledge</w:t>
      </w:r>
      <w:r>
        <w:rPr>
          <w:spacing w:val="21"/>
          <w:sz w:val="20"/>
        </w:rPr>
        <w:t xml:space="preserve"> </w:t>
      </w:r>
      <w:r>
        <w:rPr>
          <w:sz w:val="20"/>
        </w:rPr>
        <w:t>and</w:t>
      </w:r>
      <w:r>
        <w:rPr>
          <w:spacing w:val="21"/>
          <w:sz w:val="20"/>
        </w:rPr>
        <w:t xml:space="preserve"> </w:t>
      </w:r>
      <w:r>
        <w:rPr>
          <w:sz w:val="20"/>
        </w:rPr>
        <w:t>belief,</w:t>
      </w:r>
      <w:r>
        <w:rPr>
          <w:spacing w:val="23"/>
          <w:sz w:val="20"/>
        </w:rPr>
        <w:t xml:space="preserve"> </w:t>
      </w:r>
      <w:r>
        <w:rPr>
          <w:sz w:val="20"/>
        </w:rPr>
        <w:t>these</w:t>
      </w:r>
      <w:r>
        <w:rPr>
          <w:spacing w:val="21"/>
          <w:sz w:val="20"/>
        </w:rPr>
        <w:t xml:space="preserve"> </w:t>
      </w:r>
      <w:r>
        <w:rPr>
          <w:sz w:val="20"/>
        </w:rPr>
        <w:t>data</w:t>
      </w:r>
      <w:r>
        <w:rPr>
          <w:spacing w:val="22"/>
          <w:sz w:val="20"/>
        </w:rPr>
        <w:t xml:space="preserve"> </w:t>
      </w:r>
      <w:r>
        <w:rPr>
          <w:sz w:val="20"/>
        </w:rPr>
        <w:t>correctly</w:t>
      </w:r>
      <w:r>
        <w:rPr>
          <w:spacing w:val="21"/>
          <w:sz w:val="20"/>
        </w:rPr>
        <w:t xml:space="preserve"> </w:t>
      </w:r>
      <w:r>
        <w:rPr>
          <w:sz w:val="20"/>
        </w:rPr>
        <w:t>describe</w:t>
      </w:r>
      <w:r>
        <w:rPr>
          <w:spacing w:val="24"/>
          <w:sz w:val="20"/>
        </w:rPr>
        <w:t xml:space="preserve"> </w:t>
      </w:r>
      <w:r>
        <w:rPr>
          <w:sz w:val="20"/>
        </w:rPr>
        <w:t>my</w:t>
      </w:r>
      <w:r>
        <w:rPr>
          <w:spacing w:val="-51"/>
          <w:sz w:val="20"/>
        </w:rPr>
        <w:t xml:space="preserve"> </w:t>
      </w:r>
      <w:r>
        <w:rPr>
          <w:sz w:val="20"/>
        </w:rPr>
        <w:t>qualifications,</w:t>
      </w:r>
      <w:r>
        <w:rPr>
          <w:spacing w:val="1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other relevant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 about</w:t>
      </w:r>
      <w:r>
        <w:rPr>
          <w:spacing w:val="4"/>
          <w:sz w:val="20"/>
        </w:rPr>
        <w:t xml:space="preserve"> </w:t>
      </w:r>
      <w:r>
        <w:rPr>
          <w:sz w:val="20"/>
        </w:rPr>
        <w:t>myself.</w:t>
      </w:r>
    </w:p>
    <w:p w14:paraId="12A7164E" w14:textId="77777777" w:rsidR="004C202D" w:rsidRDefault="004C202D" w:rsidP="004C202D">
      <w:pPr>
        <w:spacing w:before="99" w:line="254" w:lineRule="auto"/>
        <w:ind w:left="270"/>
        <w:rPr>
          <w:sz w:val="20"/>
        </w:rPr>
      </w:pPr>
    </w:p>
    <w:p w14:paraId="6B88A25B" w14:textId="05F97E10" w:rsidR="00B84799" w:rsidRDefault="003C05AD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9376E7B" wp14:editId="68D672A8">
                <wp:simplePos x="0" y="0"/>
                <wp:positionH relativeFrom="page">
                  <wp:posOffset>1097280</wp:posOffset>
                </wp:positionH>
                <wp:positionV relativeFrom="paragraph">
                  <wp:posOffset>259080</wp:posOffset>
                </wp:positionV>
                <wp:extent cx="203454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454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3204"/>
                            <a:gd name="T2" fmla="+- 0 4932 1728"/>
                            <a:gd name="T3" fmla="*/ T2 w 3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4">
                              <a:moveTo>
                                <a:pt x="0" y="0"/>
                              </a:moveTo>
                              <a:lnTo>
                                <a:pt x="3204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9860" id="Freeform 3" o:spid="_x0000_s1026" style="position:absolute;margin-left:86.4pt;margin-top:20.4pt;width:160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" path="m,l3204,e" filled="f" strokeweight=".20411mm">
                <v:path arrowok="t" o:connecttype="custom" o:connectlocs="0,0;2034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E961B75" wp14:editId="6758E2A5">
                <wp:simplePos x="0" y="0"/>
                <wp:positionH relativeFrom="page">
                  <wp:posOffset>5098415</wp:posOffset>
                </wp:positionH>
                <wp:positionV relativeFrom="paragraph">
                  <wp:posOffset>259080</wp:posOffset>
                </wp:positionV>
                <wp:extent cx="96647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6470" cy="1270"/>
                        </a:xfrm>
                        <a:custGeom>
                          <a:avLst/>
                          <a:gdLst>
                            <a:gd name="T0" fmla="+- 0 8029 8029"/>
                            <a:gd name="T1" fmla="*/ T0 w 1522"/>
                            <a:gd name="T2" fmla="+- 0 9551 8029"/>
                            <a:gd name="T3" fmla="*/ T2 w 1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22">
                              <a:moveTo>
                                <a:pt x="0" y="0"/>
                              </a:moveTo>
                              <a:lnTo>
                                <a:pt x="1522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E61E" id="Freeform 2" o:spid="_x0000_s1026" style="position:absolute;margin-left:401.45pt;margin-top:20.4pt;width:76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" path="m,l1522,e" filled="f" strokeweight=".20411mm">
                <v:path arrowok="t" o:connecttype="custom" o:connectlocs="0,0;966470,0" o:connectangles="0,0"/>
                <w10:wrap type="topAndBottom" anchorx="page"/>
              </v:shape>
            </w:pict>
          </mc:Fallback>
        </mc:AlternateContent>
      </w:r>
    </w:p>
    <w:p w14:paraId="73C95D6A" w14:textId="77777777" w:rsidR="00B84799" w:rsidRDefault="00300E59">
      <w:pPr>
        <w:tabs>
          <w:tab w:val="left" w:pos="6778"/>
        </w:tabs>
        <w:spacing w:line="256" w:lineRule="exact"/>
        <w:ind w:left="468"/>
        <w:rPr>
          <w:sz w:val="20"/>
        </w:rPr>
      </w:pPr>
      <w:r>
        <w:rPr>
          <w:sz w:val="20"/>
        </w:rPr>
        <w:t>Signature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Personnel</w:t>
      </w:r>
      <w:r>
        <w:rPr>
          <w:sz w:val="20"/>
        </w:rPr>
        <w:tab/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(Day/Month/Year)</w:t>
      </w:r>
    </w:p>
    <w:p w14:paraId="0F119C21" w14:textId="77777777" w:rsidR="00B84799" w:rsidRDefault="00B84799">
      <w:pPr>
        <w:spacing w:line="256" w:lineRule="exact"/>
        <w:rPr>
          <w:sz w:val="20"/>
        </w:rPr>
        <w:sectPr w:rsidR="00B84799">
          <w:pgSz w:w="12240" w:h="15840"/>
          <w:pgMar w:top="720" w:right="400" w:bottom="740" w:left="1260" w:header="182" w:footer="508" w:gutter="0"/>
          <w:cols w:space="720"/>
        </w:sectPr>
      </w:pPr>
    </w:p>
    <w:p w14:paraId="319F51C4" w14:textId="77777777" w:rsidR="00B84799" w:rsidRDefault="00B84799">
      <w:pPr>
        <w:pStyle w:val="BodyText"/>
        <w:rPr>
          <w:sz w:val="20"/>
        </w:rPr>
      </w:pPr>
    </w:p>
    <w:p w14:paraId="48109363" w14:textId="77777777" w:rsidR="00B84799" w:rsidRDefault="00B84799">
      <w:pPr>
        <w:pStyle w:val="BodyText"/>
        <w:rPr>
          <w:sz w:val="20"/>
        </w:rPr>
      </w:pPr>
    </w:p>
    <w:p w14:paraId="3EF305DF" w14:textId="77777777" w:rsidR="00B84799" w:rsidRDefault="00B84799">
      <w:pPr>
        <w:pStyle w:val="BodyText"/>
        <w:spacing w:before="7"/>
        <w:rPr>
          <w:sz w:val="19"/>
        </w:rPr>
      </w:pPr>
    </w:p>
    <w:p w14:paraId="0C350BBD" w14:textId="77777777" w:rsidR="00B84799" w:rsidRDefault="00300E59">
      <w:pPr>
        <w:pStyle w:val="Heading2"/>
      </w:pPr>
      <w:bookmarkStart w:id="12" w:name="Form_F:_Financial_Proposal_Submission_Fo"/>
      <w:bookmarkStart w:id="13" w:name="_bookmark62"/>
      <w:bookmarkEnd w:id="12"/>
      <w:bookmarkEnd w:id="13"/>
      <w:r>
        <w:rPr>
          <w:b/>
          <w:color w:val="2D74B5"/>
        </w:rPr>
        <w:t>Form</w:t>
      </w:r>
      <w:r>
        <w:rPr>
          <w:b/>
          <w:color w:val="2D74B5"/>
          <w:spacing w:val="-4"/>
        </w:rPr>
        <w:t xml:space="preserve"> </w:t>
      </w:r>
      <w:r>
        <w:rPr>
          <w:b/>
          <w:color w:val="2D74B5"/>
        </w:rPr>
        <w:t>F:</w:t>
      </w:r>
      <w:r>
        <w:rPr>
          <w:b/>
          <w:color w:val="2D74B5"/>
          <w:spacing w:val="-3"/>
        </w:rPr>
        <w:t xml:space="preserve"> </w:t>
      </w:r>
      <w:r>
        <w:rPr>
          <w:color w:val="2D74B5"/>
        </w:rPr>
        <w:t>Financial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Proposal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Submission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Form</w:t>
      </w:r>
    </w:p>
    <w:p w14:paraId="6A100F53" w14:textId="77777777" w:rsidR="00B84799" w:rsidRDefault="00B84799">
      <w:pPr>
        <w:pStyle w:val="BodyText"/>
        <w:rPr>
          <w:sz w:val="20"/>
        </w:rPr>
      </w:pPr>
    </w:p>
    <w:p w14:paraId="0528CFCD" w14:textId="77777777" w:rsidR="00B84799" w:rsidRDefault="00B84799">
      <w:pPr>
        <w:pStyle w:val="BodyText"/>
        <w:rPr>
          <w:sz w:val="16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0"/>
        <w:gridCol w:w="2341"/>
      </w:tblGrid>
      <w:tr w:rsidR="00B84799" w14:paraId="7DC50DAB" w14:textId="77777777">
        <w:trPr>
          <w:trHeight w:val="525"/>
        </w:trPr>
        <w:tc>
          <w:tcPr>
            <w:tcW w:w="1980" w:type="dxa"/>
            <w:shd w:val="clear" w:color="auto" w:fill="9BDEFF"/>
          </w:tcPr>
          <w:p w14:paraId="09B8AD7D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4501" w:type="dxa"/>
          </w:tcPr>
          <w:p w14:paraId="0CE448DD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2CCBFF75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341" w:type="dxa"/>
          </w:tcPr>
          <w:p w14:paraId="2913F5AF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BEBEBE"/>
              </w:rPr>
              <w:t>Select</w:t>
            </w:r>
            <w:r>
              <w:rPr>
                <w:color w:val="808080"/>
                <w:spacing w:val="-3"/>
                <w:sz w:val="20"/>
                <w:shd w:val="clear" w:color="auto" w:fill="BEBEBE"/>
              </w:rPr>
              <w:t xml:space="preserve"> </w:t>
            </w:r>
            <w:r>
              <w:rPr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B84799" w14:paraId="65833F6B" w14:textId="77777777">
        <w:trPr>
          <w:trHeight w:val="527"/>
        </w:trPr>
        <w:tc>
          <w:tcPr>
            <w:tcW w:w="1980" w:type="dxa"/>
            <w:shd w:val="clear" w:color="auto" w:fill="9BDEFF"/>
          </w:tcPr>
          <w:p w14:paraId="0BAA43D3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2" w:type="dxa"/>
            <w:gridSpan w:val="3"/>
          </w:tcPr>
          <w:p w14:paraId="1DF89BF1" w14:textId="32677729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21/0</w:t>
            </w:r>
            <w:r w:rsidR="00B75B3B">
              <w:rPr>
                <w:sz w:val="20"/>
              </w:rPr>
              <w:t>2343</w:t>
            </w:r>
          </w:p>
        </w:tc>
      </w:tr>
    </w:tbl>
    <w:p w14:paraId="7724E806" w14:textId="77777777" w:rsidR="00B84799" w:rsidRDefault="00B84799">
      <w:pPr>
        <w:pStyle w:val="BodyText"/>
        <w:spacing w:before="1"/>
        <w:rPr>
          <w:sz w:val="26"/>
        </w:rPr>
      </w:pPr>
    </w:p>
    <w:p w14:paraId="5DE62D8E" w14:textId="7923EB11" w:rsidR="00B84799" w:rsidRDefault="00300E59">
      <w:pPr>
        <w:spacing w:before="99" w:line="259" w:lineRule="auto"/>
        <w:ind w:left="468" w:right="587"/>
        <w:jc w:val="both"/>
        <w:rPr>
          <w:sz w:val="20"/>
        </w:rPr>
      </w:pPr>
      <w:r>
        <w:rPr>
          <w:sz w:val="20"/>
        </w:rPr>
        <w:t xml:space="preserve">We, the undersigned, offer to provide the services for the </w:t>
      </w:r>
      <w:r>
        <w:rPr>
          <w:b/>
          <w:sz w:val="20"/>
        </w:rPr>
        <w:t>EU4MD/</w:t>
      </w:r>
      <w:r w:rsidR="004C202D">
        <w:rPr>
          <w:b/>
          <w:sz w:val="20"/>
        </w:rPr>
        <w:t xml:space="preserve"> </w:t>
      </w:r>
      <w:r>
        <w:rPr>
          <w:b/>
          <w:sz w:val="20"/>
        </w:rPr>
        <w:t xml:space="preserve">Brand </w:t>
      </w:r>
      <w:r w:rsidR="00E31368">
        <w:rPr>
          <w:b/>
          <w:sz w:val="20"/>
        </w:rPr>
        <w:t xml:space="preserve">Promotion </w:t>
      </w:r>
      <w:r>
        <w:rPr>
          <w:b/>
          <w:sz w:val="20"/>
        </w:rPr>
        <w:t>for Cahul 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Ungheni Regions </w:t>
      </w:r>
      <w:r>
        <w:rPr>
          <w:sz w:val="20"/>
        </w:rPr>
        <w:t xml:space="preserve">in accordance with your </w:t>
      </w:r>
      <w:r>
        <w:rPr>
          <w:b/>
          <w:sz w:val="20"/>
        </w:rPr>
        <w:t xml:space="preserve">Request for Proposal No. </w:t>
      </w:r>
      <w:r>
        <w:rPr>
          <w:sz w:val="20"/>
        </w:rPr>
        <w:t>21/0</w:t>
      </w:r>
      <w:r w:rsidR="00B75B3B">
        <w:rPr>
          <w:sz w:val="20"/>
        </w:rPr>
        <w:t>2343</w:t>
      </w:r>
      <w:r>
        <w:rPr>
          <w:sz w:val="20"/>
        </w:rPr>
        <w:t xml:space="preserve"> and our Proposal.</w:t>
      </w:r>
      <w:r>
        <w:rPr>
          <w:spacing w:val="1"/>
          <w:sz w:val="20"/>
        </w:rPr>
        <w:t xml:space="preserve"> </w:t>
      </w:r>
      <w:r>
        <w:rPr>
          <w:sz w:val="20"/>
        </w:rPr>
        <w:t>We are</w:t>
      </w:r>
      <w:r>
        <w:rPr>
          <w:spacing w:val="1"/>
          <w:sz w:val="20"/>
        </w:rPr>
        <w:t xml:space="preserve"> </w:t>
      </w:r>
      <w:r>
        <w:rPr>
          <w:sz w:val="20"/>
        </w:rPr>
        <w:t>hereby submitting our Proposal, which includes this Technical Proposal and our Financial Proposal sealed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separate</w:t>
      </w:r>
      <w:r>
        <w:rPr>
          <w:spacing w:val="-1"/>
          <w:sz w:val="20"/>
        </w:rPr>
        <w:t xml:space="preserve"> </w:t>
      </w:r>
      <w:r>
        <w:rPr>
          <w:sz w:val="20"/>
        </w:rPr>
        <w:t>envelope.</w:t>
      </w:r>
    </w:p>
    <w:p w14:paraId="626E98B2" w14:textId="77777777" w:rsidR="00B84799" w:rsidRDefault="00300E59">
      <w:pPr>
        <w:spacing w:before="119"/>
        <w:ind w:left="468"/>
        <w:jc w:val="both"/>
        <w:rPr>
          <w:sz w:val="20"/>
        </w:rPr>
      </w:pP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attached</w:t>
      </w:r>
      <w:r>
        <w:rPr>
          <w:spacing w:val="-2"/>
          <w:sz w:val="20"/>
        </w:rPr>
        <w:t xml:space="preserve"> </w:t>
      </w:r>
      <w:r>
        <w:rPr>
          <w:sz w:val="20"/>
        </w:rPr>
        <w:t>Financial Proposal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[Insert amount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words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figures].</w:t>
      </w:r>
    </w:p>
    <w:p w14:paraId="47E4C506" w14:textId="77777777" w:rsidR="00B84799" w:rsidRDefault="00300E59">
      <w:pPr>
        <w:spacing w:before="183" w:line="364" w:lineRule="auto"/>
        <w:ind w:left="468" w:right="591"/>
        <w:jc w:val="both"/>
        <w:rPr>
          <w:sz w:val="20"/>
        </w:rPr>
      </w:pPr>
      <w:r>
        <w:rPr>
          <w:sz w:val="20"/>
        </w:rPr>
        <w:t>Our</w:t>
      </w:r>
      <w:r>
        <w:rPr>
          <w:spacing w:val="-9"/>
          <w:sz w:val="20"/>
        </w:rPr>
        <w:t xml:space="preserve"> </w:t>
      </w:r>
      <w:r>
        <w:rPr>
          <w:sz w:val="20"/>
        </w:rPr>
        <w:t>Proposal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valid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remain</w:t>
      </w:r>
      <w:r>
        <w:rPr>
          <w:spacing w:val="-9"/>
          <w:sz w:val="20"/>
        </w:rPr>
        <w:t xml:space="preserve"> </w:t>
      </w:r>
      <w:r>
        <w:rPr>
          <w:sz w:val="20"/>
        </w:rPr>
        <w:t>binding</w:t>
      </w:r>
      <w:r>
        <w:rPr>
          <w:spacing w:val="-7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us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period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specified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Bid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8"/>
          <w:sz w:val="20"/>
        </w:rPr>
        <w:t xml:space="preserve"> </w:t>
      </w:r>
      <w:r>
        <w:rPr>
          <w:sz w:val="20"/>
        </w:rPr>
        <w:t>Sheet.</w:t>
      </w:r>
      <w:r>
        <w:rPr>
          <w:spacing w:val="-53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bound</w:t>
      </w:r>
      <w:r>
        <w:rPr>
          <w:spacing w:val="-1"/>
          <w:sz w:val="20"/>
        </w:rPr>
        <w:t xml:space="preserve"> </w:t>
      </w:r>
      <w:r>
        <w:rPr>
          <w:sz w:val="20"/>
        </w:rPr>
        <w:t>to accept any</w:t>
      </w:r>
      <w:r>
        <w:rPr>
          <w:spacing w:val="-2"/>
          <w:sz w:val="20"/>
        </w:rPr>
        <w:t xml:space="preserve"> </w:t>
      </w:r>
      <w:r>
        <w:rPr>
          <w:sz w:val="20"/>
        </w:rPr>
        <w:t>Proposal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receive.</w:t>
      </w:r>
    </w:p>
    <w:p w14:paraId="2E674149" w14:textId="77777777" w:rsidR="00B84799" w:rsidRDefault="00B84799">
      <w:pPr>
        <w:pStyle w:val="BodyText"/>
        <w:rPr>
          <w:sz w:val="26"/>
        </w:rPr>
      </w:pPr>
    </w:p>
    <w:p w14:paraId="4A4059A5" w14:textId="77777777" w:rsidR="00B84799" w:rsidRDefault="00B84799">
      <w:pPr>
        <w:pStyle w:val="BodyText"/>
        <w:rPr>
          <w:sz w:val="26"/>
        </w:rPr>
      </w:pPr>
    </w:p>
    <w:p w14:paraId="21BBFDC3" w14:textId="77777777" w:rsidR="00B84799" w:rsidRDefault="00B84799">
      <w:pPr>
        <w:pStyle w:val="BodyText"/>
        <w:rPr>
          <w:sz w:val="26"/>
        </w:rPr>
      </w:pPr>
    </w:p>
    <w:p w14:paraId="4402EE1E" w14:textId="77777777" w:rsidR="00B84799" w:rsidRDefault="00B84799">
      <w:pPr>
        <w:pStyle w:val="BodyText"/>
        <w:spacing w:before="4"/>
        <w:rPr>
          <w:sz w:val="26"/>
        </w:rPr>
      </w:pPr>
    </w:p>
    <w:p w14:paraId="3F75CB4B" w14:textId="77777777" w:rsidR="00B84799" w:rsidRDefault="00300E59">
      <w:pPr>
        <w:tabs>
          <w:tab w:val="left" w:pos="1459"/>
          <w:tab w:val="left" w:pos="6568"/>
        </w:tabs>
        <w:spacing w:line="367" w:lineRule="auto"/>
        <w:ind w:left="468" w:right="4009"/>
        <w:jc w:val="both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Title: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Signature: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504C048" w14:textId="77777777" w:rsidR="00B84799" w:rsidRDefault="00300E59">
      <w:pPr>
        <w:spacing w:line="266" w:lineRule="exact"/>
        <w:ind w:left="2629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Stamp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with official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stamp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Bidder</w:t>
      </w:r>
      <w:r>
        <w:rPr>
          <w:sz w:val="20"/>
        </w:rPr>
        <w:t>]</w:t>
      </w:r>
    </w:p>
    <w:p w14:paraId="4251614C" w14:textId="77777777" w:rsidR="00B84799" w:rsidRDefault="00B84799">
      <w:pPr>
        <w:spacing w:line="266" w:lineRule="exact"/>
        <w:jc w:val="both"/>
        <w:rPr>
          <w:sz w:val="20"/>
        </w:rPr>
        <w:sectPr w:rsidR="00B84799">
          <w:pgSz w:w="12240" w:h="15840"/>
          <w:pgMar w:top="720" w:right="400" w:bottom="740" w:left="1260" w:header="182" w:footer="508" w:gutter="0"/>
          <w:cols w:space="720"/>
        </w:sectPr>
      </w:pPr>
    </w:p>
    <w:p w14:paraId="03436107" w14:textId="77777777" w:rsidR="00A50B0E" w:rsidRDefault="00A50B0E" w:rsidP="00A50B0E">
      <w:pPr>
        <w:spacing w:before="124"/>
        <w:ind w:left="468"/>
        <w:rPr>
          <w:sz w:val="28"/>
        </w:rPr>
      </w:pPr>
      <w:bookmarkStart w:id="14" w:name="Form_G:_Financial_Proposal_Form"/>
      <w:bookmarkStart w:id="15" w:name="_bookmark63"/>
      <w:bookmarkEnd w:id="14"/>
      <w:bookmarkEnd w:id="15"/>
      <w:r>
        <w:rPr>
          <w:b/>
          <w:color w:val="2D74B5"/>
          <w:sz w:val="28"/>
        </w:rPr>
        <w:lastRenderedPageBreak/>
        <w:t>Form</w:t>
      </w:r>
      <w:r>
        <w:rPr>
          <w:b/>
          <w:color w:val="2D74B5"/>
          <w:spacing w:val="-4"/>
          <w:sz w:val="28"/>
        </w:rPr>
        <w:t xml:space="preserve"> </w:t>
      </w:r>
      <w:r>
        <w:rPr>
          <w:b/>
          <w:color w:val="2D74B5"/>
          <w:sz w:val="28"/>
        </w:rPr>
        <w:t>G:</w:t>
      </w:r>
      <w:r>
        <w:rPr>
          <w:b/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Financial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Proposal</w:t>
      </w:r>
      <w:r>
        <w:rPr>
          <w:color w:val="2D74B5"/>
          <w:spacing w:val="-1"/>
          <w:sz w:val="28"/>
        </w:rPr>
        <w:t xml:space="preserve"> </w:t>
      </w:r>
      <w:r>
        <w:rPr>
          <w:color w:val="2D74B5"/>
          <w:sz w:val="28"/>
        </w:rPr>
        <w:t>Form</w:t>
      </w:r>
    </w:p>
    <w:p w14:paraId="4AEDFF7E" w14:textId="77777777" w:rsidR="00A50B0E" w:rsidDel="00B0518A" w:rsidRDefault="00A50B0E" w:rsidP="00A50B0E">
      <w:pPr>
        <w:pStyle w:val="BodyText"/>
        <w:rPr>
          <w:del w:id="16" w:author="Liliana Caterov" w:date="2021-08-20T13:24:00Z"/>
          <w:sz w:val="20"/>
        </w:rPr>
      </w:pPr>
    </w:p>
    <w:p w14:paraId="276F563A" w14:textId="77777777" w:rsidR="00A50B0E" w:rsidRDefault="00A50B0E" w:rsidP="00A50B0E">
      <w:pPr>
        <w:pStyle w:val="BodyText"/>
        <w:spacing w:before="1"/>
        <w:rPr>
          <w:sz w:val="16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0"/>
        <w:gridCol w:w="2341"/>
      </w:tblGrid>
      <w:tr w:rsidR="00A50B0E" w14:paraId="1ACFB8FC" w14:textId="77777777" w:rsidTr="00066AD5">
        <w:trPr>
          <w:trHeight w:val="506"/>
        </w:trPr>
        <w:tc>
          <w:tcPr>
            <w:tcW w:w="1980" w:type="dxa"/>
            <w:shd w:val="clear" w:color="auto" w:fill="9BDEFF"/>
          </w:tcPr>
          <w:p w14:paraId="754BA431" w14:textId="77777777" w:rsidR="00A50B0E" w:rsidRDefault="00A50B0E" w:rsidP="00066AD5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4501" w:type="dxa"/>
          </w:tcPr>
          <w:p w14:paraId="71E6E3AF" w14:textId="77777777" w:rsidR="00A50B0E" w:rsidRDefault="00A50B0E" w:rsidP="00066AD5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41B9A264" w14:textId="77777777" w:rsidR="00A50B0E" w:rsidRDefault="00A50B0E" w:rsidP="00066AD5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341" w:type="dxa"/>
          </w:tcPr>
          <w:p w14:paraId="0997ACE0" w14:textId="77777777" w:rsidR="00A50B0E" w:rsidRDefault="00A50B0E" w:rsidP="00066AD5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BEBEBE"/>
              </w:rPr>
              <w:t>Select</w:t>
            </w:r>
            <w:r>
              <w:rPr>
                <w:color w:val="808080"/>
                <w:spacing w:val="-3"/>
                <w:sz w:val="20"/>
                <w:shd w:val="clear" w:color="auto" w:fill="BEBEBE"/>
              </w:rPr>
              <w:t xml:space="preserve"> </w:t>
            </w:r>
            <w:r>
              <w:rPr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A50B0E" w14:paraId="7C476A90" w14:textId="77777777" w:rsidTr="00066AD5">
        <w:trPr>
          <w:trHeight w:val="506"/>
        </w:trPr>
        <w:tc>
          <w:tcPr>
            <w:tcW w:w="1980" w:type="dxa"/>
            <w:shd w:val="clear" w:color="auto" w:fill="9BDEFF"/>
          </w:tcPr>
          <w:p w14:paraId="2DF86A73" w14:textId="77777777" w:rsidR="00A50B0E" w:rsidRDefault="00A50B0E" w:rsidP="00066AD5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2" w:type="dxa"/>
            <w:gridSpan w:val="3"/>
          </w:tcPr>
          <w:p w14:paraId="2E187B85" w14:textId="77777777" w:rsidR="00A50B0E" w:rsidRDefault="00A50B0E" w:rsidP="00066AD5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21/02343</w:t>
            </w:r>
          </w:p>
        </w:tc>
      </w:tr>
    </w:tbl>
    <w:p w14:paraId="5AD020EE" w14:textId="77777777" w:rsidR="00A50B0E" w:rsidRDefault="00A50B0E" w:rsidP="00A50B0E">
      <w:pPr>
        <w:pStyle w:val="BodyText"/>
        <w:spacing w:before="1"/>
        <w:rPr>
          <w:sz w:val="26"/>
        </w:rPr>
      </w:pPr>
    </w:p>
    <w:p w14:paraId="7D8C25CC" w14:textId="77777777" w:rsidR="00A50B0E" w:rsidRPr="00E9039C" w:rsidRDefault="00A50B0E" w:rsidP="00A50B0E">
      <w:pPr>
        <w:jc w:val="both"/>
        <w:rPr>
          <w:rFonts w:ascii="Myriad Pro" w:hAnsi="Myriad Pro"/>
          <w:b/>
          <w:bCs/>
          <w:snapToGrid w:val="0"/>
          <w:sz w:val="20"/>
        </w:rPr>
      </w:pPr>
      <w:r w:rsidRPr="00E9039C">
        <w:rPr>
          <w:rFonts w:ascii="Myriad Pro" w:hAnsi="Myriad Pro"/>
          <w:b/>
          <w:bCs/>
          <w:snapToGrid w:val="0"/>
          <w:sz w:val="20"/>
        </w:rPr>
        <w:t xml:space="preserve">The Bidder is required to prepare the Financial Proposal </w:t>
      </w:r>
      <w:r w:rsidRPr="00E9039C">
        <w:rPr>
          <w:rFonts w:ascii="Myriad Pro" w:hAnsi="Myriad Pro"/>
          <w:b/>
          <w:bCs/>
          <w:sz w:val="20"/>
        </w:rPr>
        <w:t xml:space="preserve">following the below format and submit it </w:t>
      </w:r>
      <w:r w:rsidRPr="00E9039C">
        <w:rPr>
          <w:rFonts w:ascii="Myriad Pro" w:hAnsi="Myriad Pro"/>
          <w:b/>
          <w:bCs/>
          <w:snapToGrid w:val="0"/>
          <w:sz w:val="20"/>
        </w:rPr>
        <w:t xml:space="preserve">in a separate file from the Technical Proposal as indicated in the Instruction to Bidders. </w:t>
      </w:r>
      <w:r w:rsidRPr="00E9039C">
        <w:rPr>
          <w:rFonts w:ascii="Myriad Pro" w:hAnsi="Myriad Pro"/>
          <w:b/>
          <w:bCs/>
          <w:snapToGrid w:val="0"/>
          <w:sz w:val="20"/>
          <w:u w:val="single"/>
        </w:rPr>
        <w:t xml:space="preserve">Any Financial information provided in the Technical Proposal shall lead to Bidder’s disqualification. </w:t>
      </w:r>
    </w:p>
    <w:p w14:paraId="0492ED10" w14:textId="77777777" w:rsidR="00A50B0E" w:rsidRPr="00E9039C" w:rsidRDefault="00A50B0E" w:rsidP="00A50B0E">
      <w:pPr>
        <w:jc w:val="both"/>
        <w:rPr>
          <w:rFonts w:ascii="Myriad Pro" w:hAnsi="Myriad Pro"/>
          <w:b/>
          <w:bCs/>
          <w:snapToGrid w:val="0"/>
          <w:sz w:val="20"/>
        </w:rPr>
      </w:pPr>
      <w:r w:rsidRPr="00E9039C">
        <w:rPr>
          <w:rFonts w:ascii="Myriad Pro" w:hAnsi="Myriad Pro"/>
          <w:b/>
          <w:bCs/>
          <w:snapToGrid w:val="0"/>
          <w:sz w:val="20"/>
        </w:rPr>
        <w:t xml:space="preserve">Your Financial Proposal file (comprising Forms F and G) must be password protected. The password shall not be disclosed unless required in written by UNDP. </w:t>
      </w:r>
    </w:p>
    <w:p w14:paraId="139D2C4C" w14:textId="77777777" w:rsidR="00A50B0E" w:rsidRPr="00E9039C" w:rsidRDefault="00A50B0E" w:rsidP="00A50B0E">
      <w:pPr>
        <w:jc w:val="both"/>
        <w:rPr>
          <w:rFonts w:ascii="Myriad Pro" w:hAnsi="Myriad Pro"/>
          <w:b/>
          <w:bCs/>
          <w:snapToGrid w:val="0"/>
          <w:sz w:val="20"/>
        </w:rPr>
      </w:pPr>
      <w:r w:rsidRPr="00E9039C">
        <w:rPr>
          <w:rFonts w:ascii="Myriad Pro" w:hAnsi="Myriad Pro"/>
          <w:b/>
          <w:bCs/>
          <w:snapToGrid w:val="0"/>
          <w:color w:val="FF0000"/>
          <w:sz w:val="20"/>
        </w:rPr>
        <w:t>DO NOT DISCLOSE YOUR PRICE IN THE E-TENDERING SYSTEM LINE ITEM. YOU MUST PUT PRICE AS 1$</w:t>
      </w:r>
      <w:r w:rsidRPr="00E9039C">
        <w:rPr>
          <w:rFonts w:ascii="Myriad Pro" w:hAnsi="Myriad Pro"/>
          <w:b/>
          <w:bCs/>
          <w:snapToGrid w:val="0"/>
          <w:sz w:val="20"/>
        </w:rPr>
        <w:t xml:space="preserve"> AND PROVIDE THE FINANCIAL PROPOSAL AS ENCRYPTED FILE AS EXPLAINED IN INSTRUCTIONS.</w:t>
      </w:r>
    </w:p>
    <w:p w14:paraId="0FB91CE7" w14:textId="77777777" w:rsidR="00A50B0E" w:rsidRPr="00E9039C" w:rsidRDefault="00A50B0E" w:rsidP="00A50B0E">
      <w:pPr>
        <w:jc w:val="both"/>
        <w:rPr>
          <w:rFonts w:ascii="Myriad Pro" w:hAnsi="Myriad Pro"/>
          <w:b/>
          <w:bCs/>
          <w:snapToGrid w:val="0"/>
          <w:sz w:val="20"/>
        </w:rPr>
      </w:pPr>
      <w:r w:rsidRPr="00E9039C">
        <w:rPr>
          <w:rFonts w:ascii="Myriad Pro" w:hAnsi="Myriad Pro"/>
          <w:b/>
          <w:bCs/>
          <w:snapToGrid w:val="0"/>
          <w:sz w:val="20"/>
        </w:rPr>
        <w:t xml:space="preserve">The Financial Proposal should align with the requirements in the Terms of Reference and the Bidder’s Technical Proposal. </w:t>
      </w:r>
    </w:p>
    <w:p w14:paraId="4B9693B9" w14:textId="77777777" w:rsidR="00A50B0E" w:rsidRDefault="00A50B0E" w:rsidP="00A50B0E">
      <w:pPr>
        <w:pStyle w:val="BodyText"/>
        <w:rPr>
          <w:sz w:val="20"/>
        </w:rPr>
      </w:pPr>
    </w:p>
    <w:p w14:paraId="6AADF6D2" w14:textId="77777777" w:rsidR="00A50B0E" w:rsidRDefault="00A50B0E" w:rsidP="00A50B0E">
      <w:pPr>
        <w:pStyle w:val="BodyText"/>
        <w:spacing w:before="4"/>
        <w:rPr>
          <w:sz w:val="18"/>
        </w:rPr>
      </w:pPr>
    </w:p>
    <w:p w14:paraId="2EE2D598" w14:textId="77777777" w:rsidR="00A50B0E" w:rsidRDefault="00A50B0E" w:rsidP="00A50B0E">
      <w:pPr>
        <w:spacing w:before="101"/>
        <w:ind w:left="6918"/>
      </w:pPr>
      <w:r>
        <w:rPr>
          <w:b/>
          <w:u w:val="single"/>
        </w:rPr>
        <w:t>Currency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 xml:space="preserve">proposal: </w:t>
      </w:r>
      <w:r>
        <w:rPr>
          <w:u w:val="single"/>
        </w:rPr>
        <w:t>US$</w:t>
      </w:r>
    </w:p>
    <w:p w14:paraId="4F28F2FF" w14:textId="77777777" w:rsidR="00A50B0E" w:rsidRPr="00E9039C" w:rsidRDefault="00A50B0E" w:rsidP="00A50B0E">
      <w:pPr>
        <w:shd w:val="clear" w:color="auto" w:fill="FFFFFF"/>
        <w:spacing w:after="120"/>
        <w:rPr>
          <w:rFonts w:ascii="Myriad Pro" w:hAnsi="Myriad Pro"/>
          <w:b/>
          <w:sz w:val="28"/>
          <w:szCs w:val="28"/>
        </w:rPr>
      </w:pPr>
      <w:r w:rsidRPr="00E9039C">
        <w:rPr>
          <w:rFonts w:ascii="Myriad Pro" w:hAnsi="Myriad Pro"/>
          <w:b/>
          <w:sz w:val="28"/>
          <w:szCs w:val="28"/>
        </w:rPr>
        <w:t>Table 1: Cost Breakdown per Milestones</w:t>
      </w:r>
    </w:p>
    <w:p w14:paraId="70FF051D" w14:textId="77777777" w:rsidR="00A50B0E" w:rsidRDefault="00A50B0E" w:rsidP="00A50B0E">
      <w:pPr>
        <w:pStyle w:val="BodyText"/>
        <w:rPr>
          <w:b/>
          <w:sz w:val="20"/>
        </w:rPr>
      </w:pPr>
    </w:p>
    <w:p w14:paraId="027419A2" w14:textId="77777777" w:rsidR="00A50B0E" w:rsidRDefault="00A50B0E" w:rsidP="00A50B0E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483"/>
        <w:gridCol w:w="3094"/>
        <w:gridCol w:w="2377"/>
      </w:tblGrid>
      <w:tr w:rsidR="00A50B0E" w14:paraId="7290F8B9" w14:textId="77777777" w:rsidTr="00066AD5">
        <w:trPr>
          <w:trHeight w:val="1180"/>
        </w:trPr>
        <w:tc>
          <w:tcPr>
            <w:tcW w:w="559" w:type="dxa"/>
          </w:tcPr>
          <w:p w14:paraId="3B080523" w14:textId="77777777" w:rsidR="00A50B0E" w:rsidRDefault="00A50B0E" w:rsidP="00066A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  <w:tc>
          <w:tcPr>
            <w:tcW w:w="3483" w:type="dxa"/>
          </w:tcPr>
          <w:p w14:paraId="3DB9ECC7" w14:textId="77777777" w:rsidR="00A50B0E" w:rsidRDefault="00A50B0E" w:rsidP="00066A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Deliverables</w:t>
            </w:r>
          </w:p>
          <w:p w14:paraId="20BD6FB4" w14:textId="77777777" w:rsidR="00A50B0E" w:rsidRDefault="00A50B0E" w:rsidP="00066AD5">
            <w:pPr>
              <w:pStyle w:val="TableParagraph"/>
              <w:spacing w:before="18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[list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referred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 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TOR]</w:t>
            </w:r>
          </w:p>
        </w:tc>
        <w:tc>
          <w:tcPr>
            <w:tcW w:w="3094" w:type="dxa"/>
          </w:tcPr>
          <w:p w14:paraId="1E7304F7" w14:textId="77777777" w:rsidR="00A50B0E" w:rsidRDefault="00A50B0E" w:rsidP="00066AD5">
            <w:pPr>
              <w:pStyle w:val="TableParagraph"/>
              <w:spacing w:before="2" w:line="256" w:lineRule="auto"/>
              <w:ind w:left="107" w:right="777"/>
              <w:rPr>
                <w:sz w:val="20"/>
              </w:rPr>
            </w:pPr>
            <w:r>
              <w:rPr>
                <w:sz w:val="20"/>
              </w:rPr>
              <w:t>Percentage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(Weight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payment)</w:t>
            </w:r>
          </w:p>
        </w:tc>
        <w:tc>
          <w:tcPr>
            <w:tcW w:w="2377" w:type="dxa"/>
          </w:tcPr>
          <w:p w14:paraId="3D923087" w14:textId="77777777" w:rsidR="00A50B0E" w:rsidRDefault="00A50B0E" w:rsidP="00066A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Price</w:t>
            </w:r>
          </w:p>
          <w:p w14:paraId="2C5C78BF" w14:textId="77777777" w:rsidR="00A50B0E" w:rsidRDefault="00A50B0E" w:rsidP="00066AD5">
            <w:pPr>
              <w:pStyle w:val="TableParagraph"/>
              <w:spacing w:before="182" w:line="256" w:lineRule="auto"/>
              <w:ind w:left="107" w:right="929"/>
              <w:rPr>
                <w:sz w:val="20"/>
              </w:rPr>
            </w:pPr>
            <w:r>
              <w:rPr>
                <w:sz w:val="20"/>
              </w:rPr>
              <w:t>(Lump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Inclusive)</w:t>
            </w:r>
          </w:p>
        </w:tc>
      </w:tr>
      <w:tr w:rsidR="00A50B0E" w14:paraId="6E68597E" w14:textId="77777777" w:rsidTr="00066AD5">
        <w:trPr>
          <w:trHeight w:val="448"/>
        </w:trPr>
        <w:tc>
          <w:tcPr>
            <w:tcW w:w="559" w:type="dxa"/>
          </w:tcPr>
          <w:p w14:paraId="3EA2BA08" w14:textId="77777777" w:rsidR="00A50B0E" w:rsidRDefault="00A50B0E" w:rsidP="00066AD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83" w:type="dxa"/>
          </w:tcPr>
          <w:p w14:paraId="03C7A33F" w14:textId="77777777" w:rsidR="00A50B0E" w:rsidRDefault="00A50B0E" w:rsidP="00066AD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Inception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3094" w:type="dxa"/>
          </w:tcPr>
          <w:p w14:paraId="1CCE4F4D" w14:textId="77777777" w:rsidR="00A50B0E" w:rsidRDefault="00A50B0E" w:rsidP="00066AD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2377" w:type="dxa"/>
          </w:tcPr>
          <w:p w14:paraId="31C50548" w14:textId="77777777" w:rsidR="00A50B0E" w:rsidRDefault="00A50B0E" w:rsidP="00066A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0B0E" w14:paraId="46FFEE9E" w14:textId="77777777" w:rsidTr="00066AD5">
        <w:trPr>
          <w:trHeight w:val="445"/>
        </w:trPr>
        <w:tc>
          <w:tcPr>
            <w:tcW w:w="559" w:type="dxa"/>
          </w:tcPr>
          <w:p w14:paraId="343E3BC6" w14:textId="77777777" w:rsidR="00A50B0E" w:rsidRDefault="00A50B0E" w:rsidP="00066AD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3" w:type="dxa"/>
          </w:tcPr>
          <w:p w14:paraId="5287DE4A" w14:textId="77777777" w:rsidR="00A50B0E" w:rsidRDefault="00A50B0E" w:rsidP="00066A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3094" w:type="dxa"/>
          </w:tcPr>
          <w:p w14:paraId="4167A209" w14:textId="77777777" w:rsidR="00A50B0E" w:rsidRDefault="00A50B0E" w:rsidP="00066A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2377" w:type="dxa"/>
          </w:tcPr>
          <w:p w14:paraId="3FC0155A" w14:textId="77777777" w:rsidR="00A50B0E" w:rsidRDefault="00A50B0E" w:rsidP="00066A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0B0E" w14:paraId="72B1A0F8" w14:textId="77777777" w:rsidTr="00066AD5">
        <w:trPr>
          <w:trHeight w:val="448"/>
        </w:trPr>
        <w:tc>
          <w:tcPr>
            <w:tcW w:w="559" w:type="dxa"/>
          </w:tcPr>
          <w:p w14:paraId="637203D4" w14:textId="77777777" w:rsidR="00A50B0E" w:rsidRDefault="00A50B0E" w:rsidP="00066AD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3" w:type="dxa"/>
          </w:tcPr>
          <w:p w14:paraId="2809D374" w14:textId="77777777" w:rsidR="00A50B0E" w:rsidRDefault="00A50B0E" w:rsidP="00066A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3094" w:type="dxa"/>
          </w:tcPr>
          <w:p w14:paraId="1C01D126" w14:textId="77777777" w:rsidR="00A50B0E" w:rsidRDefault="00A50B0E" w:rsidP="00066A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2377" w:type="dxa"/>
          </w:tcPr>
          <w:p w14:paraId="0CC167A3" w14:textId="77777777" w:rsidR="00A50B0E" w:rsidRDefault="00A50B0E" w:rsidP="00066A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0B0E" w14:paraId="29AEDD72" w14:textId="77777777" w:rsidTr="00066AD5">
        <w:trPr>
          <w:trHeight w:val="445"/>
        </w:trPr>
        <w:tc>
          <w:tcPr>
            <w:tcW w:w="559" w:type="dxa"/>
          </w:tcPr>
          <w:p w14:paraId="2379323F" w14:textId="77777777" w:rsidR="00A50B0E" w:rsidRDefault="00A50B0E" w:rsidP="00066AD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3" w:type="dxa"/>
          </w:tcPr>
          <w:p w14:paraId="7B8960F1" w14:textId="77777777" w:rsidR="00A50B0E" w:rsidRDefault="00A50B0E" w:rsidP="00066A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3094" w:type="dxa"/>
          </w:tcPr>
          <w:p w14:paraId="6058F762" w14:textId="77777777" w:rsidR="00A50B0E" w:rsidRDefault="00A50B0E" w:rsidP="00066A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2377" w:type="dxa"/>
          </w:tcPr>
          <w:p w14:paraId="501751ED" w14:textId="77777777" w:rsidR="00A50B0E" w:rsidRDefault="00A50B0E" w:rsidP="00066A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0B0E" w14:paraId="0B00A316" w14:textId="77777777" w:rsidTr="00066AD5">
        <w:trPr>
          <w:trHeight w:val="448"/>
        </w:trPr>
        <w:tc>
          <w:tcPr>
            <w:tcW w:w="559" w:type="dxa"/>
          </w:tcPr>
          <w:p w14:paraId="34722AEB" w14:textId="77777777" w:rsidR="00A50B0E" w:rsidRDefault="00A50B0E" w:rsidP="00066A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3" w:type="dxa"/>
          </w:tcPr>
          <w:p w14:paraId="1AE53E4F" w14:textId="77777777" w:rsidR="00A50B0E" w:rsidRDefault="00A50B0E" w:rsidP="00066A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094" w:type="dxa"/>
          </w:tcPr>
          <w:p w14:paraId="6794145E" w14:textId="77777777" w:rsidR="00A50B0E" w:rsidRDefault="00A50B0E" w:rsidP="00066A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377" w:type="dxa"/>
          </w:tcPr>
          <w:p w14:paraId="36DE58C7" w14:textId="77777777" w:rsidR="00A50B0E" w:rsidRDefault="00A50B0E" w:rsidP="00066A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USD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</w:tr>
    </w:tbl>
    <w:p w14:paraId="327D3FD6" w14:textId="77777777" w:rsidR="00A50B0E" w:rsidRDefault="00A50B0E" w:rsidP="00A50B0E">
      <w:pPr>
        <w:ind w:left="468"/>
        <w:jc w:val="both"/>
        <w:rPr>
          <w:i/>
          <w:sz w:val="18"/>
        </w:rPr>
      </w:pPr>
      <w:r>
        <w:rPr>
          <w:i/>
          <w:sz w:val="18"/>
        </w:rPr>
        <w:t>*Basis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payment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tranches</w:t>
      </w:r>
    </w:p>
    <w:p w14:paraId="0A06BB1A" w14:textId="77777777" w:rsidR="00A50B0E" w:rsidRDefault="00A50B0E" w:rsidP="00A50B0E">
      <w:pPr>
        <w:pStyle w:val="BodyText"/>
        <w:spacing w:before="1"/>
        <w:rPr>
          <w:i/>
          <w:sz w:val="35"/>
        </w:rPr>
      </w:pPr>
    </w:p>
    <w:p w14:paraId="3F449D6D" w14:textId="77777777" w:rsidR="00A50B0E" w:rsidRPr="00E9039C" w:rsidRDefault="00A50B0E" w:rsidP="00A50B0E">
      <w:pPr>
        <w:spacing w:after="120"/>
        <w:rPr>
          <w:rFonts w:ascii="Myriad Pro" w:hAnsi="Myriad Pro"/>
          <w:b/>
          <w:sz w:val="28"/>
          <w:szCs w:val="28"/>
        </w:rPr>
      </w:pPr>
      <w:r w:rsidRPr="00E9039C">
        <w:rPr>
          <w:rFonts w:ascii="Myriad Pro" w:hAnsi="Myriad Pro"/>
          <w:b/>
          <w:sz w:val="28"/>
          <w:szCs w:val="28"/>
        </w:rPr>
        <w:t>Table 2: Cost Breakdown by Cost Component</w:t>
      </w:r>
    </w:p>
    <w:tbl>
      <w:tblPr>
        <w:tblW w:w="9497" w:type="dxa"/>
        <w:tblInd w:w="423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541"/>
        <w:gridCol w:w="1573"/>
        <w:gridCol w:w="1577"/>
        <w:gridCol w:w="1830"/>
      </w:tblGrid>
      <w:tr w:rsidR="00A50B0E" w:rsidRPr="00E9039C" w14:paraId="31D37A9F" w14:textId="77777777" w:rsidTr="00066AD5">
        <w:trPr>
          <w:trHeight w:val="801"/>
        </w:trPr>
        <w:tc>
          <w:tcPr>
            <w:tcW w:w="2976" w:type="dxa"/>
            <w:vMerge w:val="restart"/>
            <w:shd w:val="clear" w:color="auto" w:fill="9BDEFF"/>
          </w:tcPr>
          <w:p w14:paraId="4658354A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sz w:val="20"/>
              </w:rPr>
            </w:pP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Description of Activity</w:t>
            </w:r>
          </w:p>
        </w:tc>
        <w:tc>
          <w:tcPr>
            <w:tcW w:w="1541" w:type="dxa"/>
            <w:vMerge w:val="restart"/>
            <w:shd w:val="clear" w:color="auto" w:fill="9BDEFF"/>
          </w:tcPr>
          <w:p w14:paraId="410137CB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sz w:val="20"/>
              </w:rPr>
            </w:pP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Unit of measure (day, unit etc.)</w:t>
            </w:r>
          </w:p>
        </w:tc>
        <w:tc>
          <w:tcPr>
            <w:tcW w:w="1573" w:type="dxa"/>
            <w:shd w:val="clear" w:color="auto" w:fill="9BDEFF"/>
          </w:tcPr>
          <w:p w14:paraId="66C62D67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sz w:val="20"/>
              </w:rPr>
            </w:pP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Quantity</w:t>
            </w:r>
          </w:p>
        </w:tc>
        <w:tc>
          <w:tcPr>
            <w:tcW w:w="1577" w:type="dxa"/>
            <w:shd w:val="clear" w:color="auto" w:fill="9BDEFF"/>
          </w:tcPr>
          <w:p w14:paraId="5BC8AD45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sz w:val="20"/>
              </w:rPr>
            </w:pP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Unit Price in US$</w:t>
            </w:r>
          </w:p>
        </w:tc>
        <w:tc>
          <w:tcPr>
            <w:tcW w:w="1830" w:type="dxa"/>
            <w:shd w:val="clear" w:color="auto" w:fill="9BDEFF"/>
          </w:tcPr>
          <w:p w14:paraId="3CAC1CA3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sz w:val="20"/>
              </w:rPr>
            </w:pP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Total Price in US$ per budget line</w:t>
            </w:r>
          </w:p>
        </w:tc>
      </w:tr>
      <w:tr w:rsidR="00A50B0E" w:rsidRPr="00E9039C" w14:paraId="546A7436" w14:textId="77777777" w:rsidTr="00066AD5">
        <w:trPr>
          <w:trHeight w:val="113"/>
        </w:trPr>
        <w:tc>
          <w:tcPr>
            <w:tcW w:w="2976" w:type="dxa"/>
            <w:vMerge/>
            <w:shd w:val="clear" w:color="auto" w:fill="9BDEFF"/>
          </w:tcPr>
          <w:p w14:paraId="191404B3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541" w:type="dxa"/>
            <w:vMerge/>
            <w:shd w:val="clear" w:color="auto" w:fill="9BDEFF"/>
          </w:tcPr>
          <w:p w14:paraId="3004FFD3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573" w:type="dxa"/>
            <w:shd w:val="clear" w:color="auto" w:fill="9BDEFF"/>
          </w:tcPr>
          <w:p w14:paraId="4AD70F5A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i/>
                <w:sz w:val="18"/>
              </w:rPr>
            </w:pPr>
            <w:r w:rsidRPr="00E9039C">
              <w:rPr>
                <w:rFonts w:ascii="Myriad Pro" w:hAnsi="Myriad Pro"/>
                <w:i/>
                <w:sz w:val="18"/>
              </w:rPr>
              <w:t>A</w:t>
            </w:r>
          </w:p>
        </w:tc>
        <w:tc>
          <w:tcPr>
            <w:tcW w:w="1577" w:type="dxa"/>
            <w:shd w:val="clear" w:color="auto" w:fill="9BDEFF"/>
          </w:tcPr>
          <w:p w14:paraId="3774D766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i/>
                <w:sz w:val="18"/>
              </w:rPr>
            </w:pPr>
            <w:r w:rsidRPr="00E9039C">
              <w:rPr>
                <w:rFonts w:ascii="Myriad Pro" w:hAnsi="Myriad Pro"/>
                <w:i/>
                <w:sz w:val="18"/>
              </w:rPr>
              <w:t>B</w:t>
            </w:r>
          </w:p>
        </w:tc>
        <w:tc>
          <w:tcPr>
            <w:tcW w:w="1830" w:type="dxa"/>
            <w:shd w:val="clear" w:color="auto" w:fill="9BDEFF"/>
          </w:tcPr>
          <w:p w14:paraId="18782685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i/>
                <w:sz w:val="18"/>
              </w:rPr>
            </w:pPr>
            <w:r w:rsidRPr="00E9039C">
              <w:rPr>
                <w:rFonts w:ascii="Myriad Pro" w:hAnsi="Myriad Pro"/>
                <w:i/>
                <w:sz w:val="18"/>
              </w:rPr>
              <w:t>C=A*B</w:t>
            </w:r>
          </w:p>
        </w:tc>
      </w:tr>
      <w:tr w:rsidR="00A50B0E" w:rsidRPr="00E9039C" w14:paraId="09929614" w14:textId="77777777" w:rsidTr="00066AD5">
        <w:tc>
          <w:tcPr>
            <w:tcW w:w="2976" w:type="dxa"/>
          </w:tcPr>
          <w:p w14:paraId="12F928CA" w14:textId="77777777" w:rsidR="00A50B0E" w:rsidRPr="00E9039C" w:rsidRDefault="00A50B0E" w:rsidP="00A50B0E">
            <w:pPr>
              <w:pStyle w:val="ListParagraph"/>
              <w:widowControl/>
              <w:numPr>
                <w:ilvl w:val="0"/>
                <w:numId w:val="87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Personnel Services</w:t>
            </w:r>
          </w:p>
        </w:tc>
        <w:tc>
          <w:tcPr>
            <w:tcW w:w="1541" w:type="dxa"/>
          </w:tcPr>
          <w:p w14:paraId="7B9E99CE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573" w:type="dxa"/>
          </w:tcPr>
          <w:p w14:paraId="0E7F7E88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4C25E346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648CD349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61C185C8" w14:textId="77777777" w:rsidTr="00066AD5">
        <w:tc>
          <w:tcPr>
            <w:tcW w:w="2976" w:type="dxa"/>
          </w:tcPr>
          <w:p w14:paraId="579428B9" w14:textId="77777777" w:rsidR="00A50B0E" w:rsidRPr="00E36648" w:rsidRDefault="00A50B0E" w:rsidP="00A50B0E">
            <w:pPr>
              <w:pStyle w:val="ListParagraph"/>
              <w:widowControl/>
              <w:numPr>
                <w:ilvl w:val="0"/>
                <w:numId w:val="88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  <w:rPr>
                <w:rFonts w:ascii="Myriad Pro" w:hAnsi="Myriad Pro"/>
              </w:rPr>
            </w:pPr>
            <w:r w:rsidRPr="00E36648">
              <w:rPr>
                <w:rFonts w:ascii="Myriad Pro" w:hAnsi="Myriad Pro"/>
              </w:rPr>
              <w:t>TEAM</w:t>
            </w:r>
            <w:r w:rsidRPr="00E36648">
              <w:rPr>
                <w:rFonts w:ascii="Myriad Pro" w:hAnsi="Myriad Pro"/>
                <w:spacing w:val="-3"/>
              </w:rPr>
              <w:t xml:space="preserve"> </w:t>
            </w:r>
            <w:r w:rsidRPr="00E36648">
              <w:rPr>
                <w:rFonts w:ascii="Myriad Pro" w:hAnsi="Myriad Pro"/>
              </w:rPr>
              <w:t>Leader</w:t>
            </w:r>
            <w:r w:rsidRPr="00E36648">
              <w:rPr>
                <w:rFonts w:ascii="Myriad Pro" w:hAnsi="Myriad Pro"/>
                <w:spacing w:val="-2"/>
              </w:rPr>
              <w:t xml:space="preserve"> </w:t>
            </w:r>
            <w:r w:rsidRPr="00E36648">
              <w:rPr>
                <w:rFonts w:ascii="Myriad Pro" w:hAnsi="Myriad Pro"/>
              </w:rPr>
              <w:t>–</w:t>
            </w:r>
            <w:r w:rsidRPr="00E36648">
              <w:rPr>
                <w:rFonts w:ascii="Myriad Pro" w:hAnsi="Myriad Pro"/>
                <w:spacing w:val="-1"/>
              </w:rPr>
              <w:t xml:space="preserve"> </w:t>
            </w:r>
            <w:r w:rsidRPr="00E36648">
              <w:rPr>
                <w:rFonts w:ascii="Myriad Pro" w:hAnsi="Myriad Pro"/>
              </w:rPr>
              <w:t xml:space="preserve">Branding </w:t>
            </w:r>
            <w:proofErr w:type="gramStart"/>
            <w:r w:rsidRPr="00E36648">
              <w:rPr>
                <w:rFonts w:ascii="Myriad Pro" w:hAnsi="Myriad Pro"/>
              </w:rPr>
              <w:t xml:space="preserve">Promo </w:t>
            </w:r>
            <w:r w:rsidRPr="00E36648">
              <w:rPr>
                <w:rFonts w:ascii="Myriad Pro" w:hAnsi="Myriad Pro"/>
                <w:spacing w:val="-52"/>
              </w:rPr>
              <w:t xml:space="preserve"> </w:t>
            </w:r>
            <w:r w:rsidRPr="00E36648">
              <w:rPr>
                <w:rFonts w:ascii="Myriad Pro" w:hAnsi="Myriad Pro"/>
              </w:rPr>
              <w:t>Coordinator</w:t>
            </w:r>
            <w:proofErr w:type="gramEnd"/>
          </w:p>
        </w:tc>
        <w:tc>
          <w:tcPr>
            <w:tcW w:w="1541" w:type="dxa"/>
          </w:tcPr>
          <w:p w14:paraId="69EB2888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eastAsia="Calibri" w:hAnsi="Myriad Pro"/>
                <w:snapToGrid w:val="0"/>
                <w:sz w:val="20"/>
              </w:rPr>
              <w:t>Working days</w:t>
            </w:r>
          </w:p>
        </w:tc>
        <w:tc>
          <w:tcPr>
            <w:tcW w:w="1573" w:type="dxa"/>
          </w:tcPr>
          <w:p w14:paraId="7D7ED5C0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05DB199E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41728768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770808C9" w14:textId="77777777" w:rsidTr="00066AD5">
        <w:trPr>
          <w:trHeight w:val="119"/>
        </w:trPr>
        <w:tc>
          <w:tcPr>
            <w:tcW w:w="2976" w:type="dxa"/>
          </w:tcPr>
          <w:p w14:paraId="5836442A" w14:textId="77777777" w:rsidR="00A50B0E" w:rsidRPr="00E36648" w:rsidRDefault="00A50B0E" w:rsidP="00A50B0E">
            <w:pPr>
              <w:pStyle w:val="ListParagraph"/>
              <w:widowControl/>
              <w:numPr>
                <w:ilvl w:val="0"/>
                <w:numId w:val="88"/>
              </w:numPr>
              <w:autoSpaceDE/>
              <w:autoSpaceDN/>
              <w:snapToGrid w:val="0"/>
              <w:spacing w:line="259" w:lineRule="auto"/>
              <w:contextualSpacing/>
              <w:rPr>
                <w:rFonts w:ascii="Myriad Pro" w:hAnsi="Myriad Pro"/>
                <w:color w:val="000000"/>
              </w:rPr>
            </w:pPr>
            <w:r w:rsidRPr="00E36648">
              <w:rPr>
                <w:rFonts w:ascii="Myriad Pro" w:hAnsi="Myriad Pro"/>
              </w:rPr>
              <w:t>Creative</w:t>
            </w:r>
            <w:r w:rsidRPr="00E36648">
              <w:rPr>
                <w:rFonts w:ascii="Myriad Pro" w:hAnsi="Myriad Pro"/>
                <w:spacing w:val="-2"/>
              </w:rPr>
              <w:t xml:space="preserve"> </w:t>
            </w:r>
            <w:r w:rsidRPr="00E36648">
              <w:rPr>
                <w:rFonts w:ascii="Myriad Pro" w:hAnsi="Myriad Pro"/>
              </w:rPr>
              <w:t>director</w:t>
            </w:r>
          </w:p>
        </w:tc>
        <w:tc>
          <w:tcPr>
            <w:tcW w:w="1541" w:type="dxa"/>
          </w:tcPr>
          <w:p w14:paraId="34E1D86C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eastAsia="Calibri" w:hAnsi="Myriad Pro"/>
                <w:snapToGrid w:val="0"/>
                <w:sz w:val="20"/>
              </w:rPr>
              <w:t>Working days</w:t>
            </w:r>
          </w:p>
        </w:tc>
        <w:tc>
          <w:tcPr>
            <w:tcW w:w="1573" w:type="dxa"/>
          </w:tcPr>
          <w:p w14:paraId="573886EB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2E9CBD7D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4E1E2F43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5A02C767" w14:textId="77777777" w:rsidTr="00066AD5">
        <w:tc>
          <w:tcPr>
            <w:tcW w:w="2976" w:type="dxa"/>
          </w:tcPr>
          <w:p w14:paraId="0A45F2FF" w14:textId="77777777" w:rsidR="00A50B0E" w:rsidRPr="00E36648" w:rsidRDefault="00A50B0E" w:rsidP="00A50B0E">
            <w:pPr>
              <w:pStyle w:val="ListParagraph"/>
              <w:widowControl/>
              <w:numPr>
                <w:ilvl w:val="0"/>
                <w:numId w:val="88"/>
              </w:numPr>
              <w:autoSpaceDE/>
              <w:autoSpaceDN/>
              <w:snapToGrid w:val="0"/>
              <w:spacing w:line="259" w:lineRule="auto"/>
              <w:contextualSpacing/>
              <w:rPr>
                <w:rFonts w:ascii="Myriad Pro" w:hAnsi="Myriad Pro"/>
                <w:color w:val="000000"/>
              </w:rPr>
            </w:pPr>
            <w:r w:rsidRPr="00E36648">
              <w:rPr>
                <w:rFonts w:ascii="Myriad Pro" w:hAnsi="Myriad Pro"/>
              </w:rPr>
              <w:t>Communications/PR</w:t>
            </w:r>
            <w:r w:rsidRPr="00E36648">
              <w:rPr>
                <w:rFonts w:ascii="Myriad Pro" w:hAnsi="Myriad Pro"/>
                <w:spacing w:val="-58"/>
              </w:rPr>
              <w:t xml:space="preserve"> </w:t>
            </w:r>
            <w:r w:rsidRPr="00E36648">
              <w:rPr>
                <w:rFonts w:ascii="Myriad Pro" w:hAnsi="Myriad Pro"/>
              </w:rPr>
              <w:t xml:space="preserve">Specialist/Social </w:t>
            </w:r>
            <w:r w:rsidRPr="00E36648">
              <w:rPr>
                <w:rFonts w:ascii="Myriad Pro" w:eastAsia="Times New Roman" w:hAnsi="Myriad Pro"/>
                <w:lang w:val="en-GB"/>
              </w:rPr>
              <w:t>media consultant</w:t>
            </w:r>
          </w:p>
        </w:tc>
        <w:tc>
          <w:tcPr>
            <w:tcW w:w="1541" w:type="dxa"/>
          </w:tcPr>
          <w:p w14:paraId="3887CA5F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  <w:r w:rsidRPr="00E9039C">
              <w:rPr>
                <w:rFonts w:ascii="Myriad Pro" w:eastAsia="Calibri" w:hAnsi="Myriad Pro"/>
                <w:snapToGrid w:val="0"/>
                <w:sz w:val="20"/>
              </w:rPr>
              <w:t>Working days</w:t>
            </w:r>
          </w:p>
        </w:tc>
        <w:tc>
          <w:tcPr>
            <w:tcW w:w="1573" w:type="dxa"/>
          </w:tcPr>
          <w:p w14:paraId="4C6B7F05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52F4BADB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11B14DCF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3ED87EE1" w14:textId="77777777" w:rsidTr="00066AD5">
        <w:tc>
          <w:tcPr>
            <w:tcW w:w="2976" w:type="dxa"/>
          </w:tcPr>
          <w:p w14:paraId="37A8A604" w14:textId="77777777" w:rsidR="00A50B0E" w:rsidRPr="00E36648" w:rsidRDefault="00A50B0E" w:rsidP="00A50B0E">
            <w:pPr>
              <w:pStyle w:val="ListParagraph"/>
              <w:widowControl/>
              <w:numPr>
                <w:ilvl w:val="0"/>
                <w:numId w:val="88"/>
              </w:numPr>
              <w:autoSpaceDE/>
              <w:autoSpaceDN/>
              <w:snapToGrid w:val="0"/>
              <w:spacing w:line="259" w:lineRule="auto"/>
              <w:contextualSpacing/>
              <w:rPr>
                <w:rFonts w:ascii="Myriad Pro" w:hAnsi="Myriad Pro"/>
                <w:color w:val="000000"/>
              </w:rPr>
            </w:pPr>
            <w:r w:rsidRPr="00E36648">
              <w:rPr>
                <w:rFonts w:ascii="Myriad Pro" w:hAnsi="Myriad Pro"/>
              </w:rPr>
              <w:t>Graphical</w:t>
            </w:r>
            <w:r w:rsidRPr="00E36648">
              <w:rPr>
                <w:rFonts w:ascii="Myriad Pro" w:hAnsi="Myriad Pro"/>
                <w:spacing w:val="-1"/>
              </w:rPr>
              <w:t xml:space="preserve"> </w:t>
            </w:r>
            <w:r w:rsidRPr="00E36648">
              <w:rPr>
                <w:rFonts w:ascii="Myriad Pro" w:hAnsi="Myriad Pro"/>
              </w:rPr>
              <w:t>Designer</w:t>
            </w:r>
          </w:p>
        </w:tc>
        <w:tc>
          <w:tcPr>
            <w:tcW w:w="1541" w:type="dxa"/>
          </w:tcPr>
          <w:p w14:paraId="5BF5BAFF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eastAsia="Calibri" w:hAnsi="Myriad Pro"/>
                <w:snapToGrid w:val="0"/>
                <w:sz w:val="20"/>
              </w:rPr>
              <w:t>Working days</w:t>
            </w:r>
          </w:p>
        </w:tc>
        <w:tc>
          <w:tcPr>
            <w:tcW w:w="1573" w:type="dxa"/>
          </w:tcPr>
          <w:p w14:paraId="7D13B6C7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7857F0F1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60C3491B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25BCFC29" w14:textId="77777777" w:rsidTr="00066AD5">
        <w:tc>
          <w:tcPr>
            <w:tcW w:w="2976" w:type="dxa"/>
          </w:tcPr>
          <w:p w14:paraId="12885110" w14:textId="77777777" w:rsidR="00A50B0E" w:rsidRPr="00E36648" w:rsidRDefault="00A50B0E" w:rsidP="00A50B0E">
            <w:pPr>
              <w:pStyle w:val="ListParagraph"/>
              <w:widowControl/>
              <w:numPr>
                <w:ilvl w:val="0"/>
                <w:numId w:val="88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  <w:rPr>
                <w:rFonts w:ascii="Myriad Pro" w:hAnsi="Myriad Pro"/>
              </w:rPr>
            </w:pPr>
            <w:r w:rsidRPr="00E36648">
              <w:rPr>
                <w:rFonts w:ascii="Myriad Pro" w:hAnsi="Myriad Pro"/>
              </w:rPr>
              <w:t>Other staff if necessary</w:t>
            </w:r>
            <w:r w:rsidRPr="00E36648">
              <w:rPr>
                <w:rFonts w:ascii="Myriad Pro" w:hAnsi="Myriad Pro"/>
                <w:i/>
                <w:iCs/>
              </w:rPr>
              <w:t xml:space="preserve"> (please, list down)</w:t>
            </w:r>
          </w:p>
        </w:tc>
        <w:tc>
          <w:tcPr>
            <w:tcW w:w="1541" w:type="dxa"/>
          </w:tcPr>
          <w:p w14:paraId="129A85B1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  <w:r w:rsidRPr="00E9039C">
              <w:rPr>
                <w:rFonts w:ascii="Myriad Pro" w:eastAsia="Calibri" w:hAnsi="Myriad Pro"/>
                <w:snapToGrid w:val="0"/>
                <w:sz w:val="20"/>
              </w:rPr>
              <w:t>Working days</w:t>
            </w:r>
          </w:p>
        </w:tc>
        <w:tc>
          <w:tcPr>
            <w:tcW w:w="1573" w:type="dxa"/>
          </w:tcPr>
          <w:p w14:paraId="4D079797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374F4FDA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78B7296C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24D709FC" w14:textId="77777777" w:rsidTr="00066AD5">
        <w:tc>
          <w:tcPr>
            <w:tcW w:w="7667" w:type="dxa"/>
            <w:gridSpan w:val="4"/>
            <w:vAlign w:val="center"/>
          </w:tcPr>
          <w:p w14:paraId="5E228856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jc w:val="right"/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hAnsi="Myriad Pro"/>
                <w:b/>
                <w:sz w:val="20"/>
              </w:rPr>
              <w:t xml:space="preserve">Subtotal </w:t>
            </w: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Personnel Services</w:t>
            </w:r>
            <w:r w:rsidRPr="00E9039C"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1830" w:type="dxa"/>
          </w:tcPr>
          <w:p w14:paraId="6DD5241B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02F82E1D" w14:textId="77777777" w:rsidTr="00066AD5">
        <w:tc>
          <w:tcPr>
            <w:tcW w:w="2976" w:type="dxa"/>
          </w:tcPr>
          <w:p w14:paraId="68A6CADB" w14:textId="77777777" w:rsidR="00A50B0E" w:rsidRPr="00E9039C" w:rsidRDefault="00A50B0E" w:rsidP="00A50B0E">
            <w:pPr>
              <w:pStyle w:val="ListParagraph"/>
              <w:widowControl/>
              <w:numPr>
                <w:ilvl w:val="0"/>
                <w:numId w:val="87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  <w:rPr>
                <w:rFonts w:ascii="Myriad Pro" w:eastAsia="Calibri" w:hAnsi="Myriad Pro"/>
                <w:b/>
                <w:snapToGrid w:val="0"/>
                <w:sz w:val="20"/>
              </w:rPr>
            </w:pP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lastRenderedPageBreak/>
              <w:t>Out of Pocket Expenses</w:t>
            </w:r>
          </w:p>
        </w:tc>
        <w:tc>
          <w:tcPr>
            <w:tcW w:w="1541" w:type="dxa"/>
          </w:tcPr>
          <w:p w14:paraId="61C12A3E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4A7E81F0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724B9FDD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5A40CCA8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7D2773C7" w14:textId="77777777" w:rsidTr="00066AD5">
        <w:tc>
          <w:tcPr>
            <w:tcW w:w="2976" w:type="dxa"/>
          </w:tcPr>
          <w:p w14:paraId="060DC34A" w14:textId="77777777" w:rsidR="00A50B0E" w:rsidRPr="00E9039C" w:rsidRDefault="00A50B0E" w:rsidP="00A50B0E">
            <w:pPr>
              <w:pStyle w:val="ListParagraph"/>
              <w:widowControl/>
              <w:numPr>
                <w:ilvl w:val="0"/>
                <w:numId w:val="89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  <w:rPr>
                <w:rFonts w:ascii="Myriad Pro" w:eastAsia="Calibri" w:hAnsi="Myriad Pro"/>
                <w:bCs/>
                <w:snapToGrid w:val="0"/>
                <w:sz w:val="20"/>
              </w:rPr>
            </w:pPr>
            <w:r w:rsidRPr="00E9039C">
              <w:rPr>
                <w:rFonts w:ascii="Myriad Pro" w:eastAsia="Calibri" w:hAnsi="Myriad Pro"/>
                <w:bCs/>
                <w:snapToGrid w:val="0"/>
                <w:sz w:val="20"/>
              </w:rPr>
              <w:t>Transportation costs</w:t>
            </w:r>
          </w:p>
        </w:tc>
        <w:tc>
          <w:tcPr>
            <w:tcW w:w="1541" w:type="dxa"/>
          </w:tcPr>
          <w:p w14:paraId="59099C90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60C8375D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7C00CD63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45D450AA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7A25327D" w14:textId="77777777" w:rsidTr="00066AD5">
        <w:tc>
          <w:tcPr>
            <w:tcW w:w="2976" w:type="dxa"/>
          </w:tcPr>
          <w:p w14:paraId="6D919A51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hAnsi="Myriad Pro"/>
                <w:sz w:val="20"/>
              </w:rPr>
              <w:t xml:space="preserve">Other Costs: </w:t>
            </w:r>
            <w:r w:rsidRPr="00E9039C">
              <w:rPr>
                <w:rFonts w:ascii="Myriad Pro" w:hAnsi="Myriad Pro"/>
                <w:i/>
                <w:iCs/>
                <w:sz w:val="20"/>
              </w:rPr>
              <w:t>(please specify)</w:t>
            </w:r>
          </w:p>
        </w:tc>
        <w:tc>
          <w:tcPr>
            <w:tcW w:w="1541" w:type="dxa"/>
          </w:tcPr>
          <w:p w14:paraId="05DA0D8A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19462134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327498F7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3E1D03BD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3B185C27" w14:textId="77777777" w:rsidTr="00066AD5">
        <w:tc>
          <w:tcPr>
            <w:tcW w:w="2976" w:type="dxa"/>
          </w:tcPr>
          <w:p w14:paraId="000ED488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41" w:type="dxa"/>
          </w:tcPr>
          <w:p w14:paraId="53FC2744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0B7B4EF3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149068F7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03179769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1A486C46" w14:textId="77777777" w:rsidTr="00066AD5">
        <w:tc>
          <w:tcPr>
            <w:tcW w:w="2976" w:type="dxa"/>
          </w:tcPr>
          <w:p w14:paraId="3094292D" w14:textId="77777777" w:rsidR="00A50B0E" w:rsidRPr="00E9039C" w:rsidRDefault="00A50B0E" w:rsidP="00A50B0E">
            <w:pPr>
              <w:pStyle w:val="ListParagraph"/>
              <w:widowControl/>
              <w:numPr>
                <w:ilvl w:val="0"/>
                <w:numId w:val="89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eastAsia="Calibri" w:hAnsi="Myriad Pro"/>
                <w:bCs/>
                <w:snapToGrid w:val="0"/>
                <w:sz w:val="20"/>
              </w:rPr>
              <w:t xml:space="preserve">Translation costs </w:t>
            </w:r>
            <w:r w:rsidRPr="00E9039C">
              <w:rPr>
                <w:rFonts w:ascii="Myriad Pro" w:eastAsia="Calibri" w:hAnsi="Myriad Pro"/>
                <w:bCs/>
                <w:i/>
                <w:iCs/>
                <w:snapToGrid w:val="0"/>
                <w:sz w:val="20"/>
              </w:rPr>
              <w:t>(if any)</w:t>
            </w:r>
          </w:p>
        </w:tc>
        <w:tc>
          <w:tcPr>
            <w:tcW w:w="1541" w:type="dxa"/>
          </w:tcPr>
          <w:p w14:paraId="3EFC6822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7433B072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7E050C48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22B52490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753F40F3" w14:textId="77777777" w:rsidTr="00066AD5">
        <w:tc>
          <w:tcPr>
            <w:tcW w:w="2976" w:type="dxa"/>
          </w:tcPr>
          <w:p w14:paraId="676E899A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hAnsi="Myriad Pro"/>
                <w:sz w:val="20"/>
              </w:rPr>
              <w:t xml:space="preserve">Other Costs: </w:t>
            </w:r>
            <w:r w:rsidRPr="00E9039C">
              <w:rPr>
                <w:rFonts w:ascii="Myriad Pro" w:hAnsi="Myriad Pro"/>
                <w:i/>
                <w:iCs/>
                <w:sz w:val="20"/>
              </w:rPr>
              <w:t>(please specify)</w:t>
            </w:r>
          </w:p>
        </w:tc>
        <w:tc>
          <w:tcPr>
            <w:tcW w:w="1541" w:type="dxa"/>
          </w:tcPr>
          <w:p w14:paraId="16A1C06D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565FC327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32CE99CB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3AEEC66E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0E04CEE7" w14:textId="77777777" w:rsidTr="00066AD5">
        <w:tc>
          <w:tcPr>
            <w:tcW w:w="7667" w:type="dxa"/>
            <w:gridSpan w:val="4"/>
            <w:vAlign w:val="center"/>
          </w:tcPr>
          <w:p w14:paraId="16ABA610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jc w:val="right"/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hAnsi="Myriad Pro"/>
                <w:b/>
                <w:sz w:val="20"/>
              </w:rPr>
              <w:t xml:space="preserve">Subtotal </w:t>
            </w: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Out of Pocket Expenses</w:t>
            </w:r>
            <w:r w:rsidRPr="00E9039C"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1830" w:type="dxa"/>
          </w:tcPr>
          <w:p w14:paraId="520E69FC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1432CDB6" w14:textId="77777777" w:rsidTr="00066AD5">
        <w:tc>
          <w:tcPr>
            <w:tcW w:w="2976" w:type="dxa"/>
          </w:tcPr>
          <w:p w14:paraId="69822C09" w14:textId="77777777" w:rsidR="00A50B0E" w:rsidRPr="00E9039C" w:rsidRDefault="00A50B0E" w:rsidP="00A50B0E">
            <w:pPr>
              <w:pStyle w:val="ListParagraph"/>
              <w:widowControl/>
              <w:numPr>
                <w:ilvl w:val="0"/>
                <w:numId w:val="87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  <w:rPr>
                <w:rFonts w:ascii="Myriad Pro" w:eastAsia="Calibri" w:hAnsi="Myriad Pro"/>
                <w:b/>
                <w:snapToGrid w:val="0"/>
                <w:sz w:val="20"/>
              </w:rPr>
            </w:pP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Other Related Costs</w:t>
            </w:r>
          </w:p>
        </w:tc>
        <w:tc>
          <w:tcPr>
            <w:tcW w:w="1541" w:type="dxa"/>
          </w:tcPr>
          <w:p w14:paraId="41E05758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5683B165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15395526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53844408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6C4245C3" w14:textId="77777777" w:rsidTr="00066AD5">
        <w:tc>
          <w:tcPr>
            <w:tcW w:w="2976" w:type="dxa"/>
          </w:tcPr>
          <w:p w14:paraId="7C0A7AAF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hAnsi="Myriad Pro"/>
                <w:sz w:val="20"/>
              </w:rPr>
              <w:t xml:space="preserve">Other Costs: </w:t>
            </w:r>
            <w:r w:rsidRPr="00E9039C">
              <w:rPr>
                <w:rFonts w:ascii="Myriad Pro" w:hAnsi="Myriad Pro"/>
                <w:i/>
                <w:iCs/>
                <w:sz w:val="20"/>
              </w:rPr>
              <w:t>(please specify)</w:t>
            </w:r>
          </w:p>
        </w:tc>
        <w:tc>
          <w:tcPr>
            <w:tcW w:w="1541" w:type="dxa"/>
          </w:tcPr>
          <w:p w14:paraId="391174ED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6DBF6A8E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6367CE35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205EB494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5BF643C0" w14:textId="77777777" w:rsidTr="00066AD5">
        <w:tc>
          <w:tcPr>
            <w:tcW w:w="2976" w:type="dxa"/>
          </w:tcPr>
          <w:p w14:paraId="457B4C4A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41" w:type="dxa"/>
          </w:tcPr>
          <w:p w14:paraId="262A95DD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4AC4171A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5FB715C9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0DCBBBF4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5FD33833" w14:textId="77777777" w:rsidTr="00066AD5">
        <w:tc>
          <w:tcPr>
            <w:tcW w:w="7667" w:type="dxa"/>
            <w:gridSpan w:val="4"/>
          </w:tcPr>
          <w:p w14:paraId="1191FADD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jc w:val="right"/>
              <w:rPr>
                <w:rFonts w:ascii="Myriad Pro" w:hAnsi="Myriad Pro"/>
                <w:b/>
                <w:sz w:val="20"/>
              </w:rPr>
            </w:pPr>
            <w:r w:rsidRPr="00E9039C">
              <w:rPr>
                <w:rFonts w:ascii="Myriad Pro" w:hAnsi="Myriad Pro"/>
                <w:b/>
                <w:sz w:val="20"/>
              </w:rPr>
              <w:t xml:space="preserve">Subtotal </w:t>
            </w: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Other Related Costs</w:t>
            </w:r>
            <w:r w:rsidRPr="00E9039C"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1830" w:type="dxa"/>
          </w:tcPr>
          <w:p w14:paraId="2851A928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62FB0877" w14:textId="77777777" w:rsidTr="00066AD5">
        <w:tc>
          <w:tcPr>
            <w:tcW w:w="7667" w:type="dxa"/>
            <w:gridSpan w:val="4"/>
          </w:tcPr>
          <w:p w14:paraId="451FE01B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jc w:val="right"/>
              <w:rPr>
                <w:rFonts w:ascii="Myriad Pro" w:hAnsi="Myriad Pro"/>
                <w:b/>
                <w:sz w:val="20"/>
              </w:rPr>
            </w:pPr>
            <w:r w:rsidRPr="00E9039C">
              <w:rPr>
                <w:rFonts w:ascii="Myriad Pro" w:hAnsi="Myriad Pro"/>
                <w:b/>
                <w:sz w:val="20"/>
              </w:rPr>
              <w:t xml:space="preserve">TOTAL (all-inclusive, </w:t>
            </w:r>
            <w:r w:rsidRPr="009E6BC6">
              <w:rPr>
                <w:rFonts w:ascii="Myriad Pro" w:hAnsi="Myriad Pro"/>
                <w:b/>
                <w:color w:val="FF0000"/>
                <w:sz w:val="20"/>
              </w:rPr>
              <w:t>VAT 0%</w:t>
            </w:r>
            <w:r w:rsidRPr="00E9039C">
              <w:rPr>
                <w:rFonts w:ascii="Myriad Pro" w:hAnsi="Myriad Pro"/>
                <w:b/>
                <w:sz w:val="20"/>
              </w:rPr>
              <w:t>)</w:t>
            </w:r>
          </w:p>
        </w:tc>
        <w:tc>
          <w:tcPr>
            <w:tcW w:w="1830" w:type="dxa"/>
          </w:tcPr>
          <w:p w14:paraId="72E55501" w14:textId="77777777" w:rsidR="00A50B0E" w:rsidRPr="00E9039C" w:rsidRDefault="00A50B0E" w:rsidP="00066AD5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</w:tbl>
    <w:p w14:paraId="538095DF" w14:textId="77777777" w:rsidR="00A50B0E" w:rsidRPr="00E9039C" w:rsidRDefault="00A50B0E" w:rsidP="00A50B0E">
      <w:pPr>
        <w:rPr>
          <w:rFonts w:ascii="Myriad Pro" w:hAnsi="Myriad Pro"/>
          <w:sz w:val="20"/>
        </w:rPr>
      </w:pPr>
    </w:p>
    <w:p w14:paraId="07026149" w14:textId="77777777" w:rsidR="00A50B0E" w:rsidRDefault="00A50B0E" w:rsidP="00A50B0E">
      <w:pPr>
        <w:pStyle w:val="BodyText"/>
        <w:rPr>
          <w:sz w:val="20"/>
        </w:rPr>
      </w:pPr>
    </w:p>
    <w:p w14:paraId="015AD5C3" w14:textId="77777777" w:rsidR="00A50B0E" w:rsidRDefault="00A50B0E" w:rsidP="00A50B0E">
      <w:pPr>
        <w:pStyle w:val="BodyText"/>
        <w:rPr>
          <w:sz w:val="20"/>
        </w:rPr>
      </w:pPr>
    </w:p>
    <w:p w14:paraId="5C0DE985" w14:textId="47C5AFDF" w:rsidR="00B84799" w:rsidRDefault="00B84799">
      <w:pPr>
        <w:pStyle w:val="BodyText"/>
        <w:spacing w:before="56"/>
        <w:ind w:right="582"/>
        <w:jc w:val="right"/>
        <w:rPr>
          <w:rFonts w:ascii="Calibri"/>
        </w:rPr>
      </w:pPr>
    </w:p>
    <w:sectPr w:rsidR="00B84799">
      <w:headerReference w:type="default" r:id="rId9"/>
      <w:footerReference w:type="default" r:id="rId10"/>
      <w:pgSz w:w="12240" w:h="15840"/>
      <w:pgMar w:top="720" w:right="400" w:bottom="280" w:left="1260" w:header="1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589F" w14:textId="77777777" w:rsidR="00B61DD0" w:rsidRDefault="00B61DD0">
      <w:r>
        <w:separator/>
      </w:r>
    </w:p>
  </w:endnote>
  <w:endnote w:type="continuationSeparator" w:id="0">
    <w:p w14:paraId="0924B9DC" w14:textId="77777777" w:rsidR="00B61DD0" w:rsidRDefault="00B6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78FF" w14:textId="5972B610" w:rsidR="00B84799" w:rsidRDefault="003C05AD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29248" behindDoc="1" locked="0" layoutInCell="1" allowOverlap="1" wp14:anchorId="61701B2A" wp14:editId="0ACF9ACF">
              <wp:simplePos x="0" y="0"/>
              <wp:positionH relativeFrom="page">
                <wp:posOffset>6965950</wp:posOffset>
              </wp:positionH>
              <wp:positionV relativeFrom="page">
                <wp:posOffset>9573260</wp:posOffset>
              </wp:positionV>
              <wp:extent cx="219710" cy="1657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34FB9" w14:textId="77777777" w:rsidR="00B84799" w:rsidRDefault="00300E59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01B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8.5pt;margin-top:753.8pt;width:17.3pt;height:13.05pt;z-index:-178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" filled="f" stroked="f">
              <v:textbox inset="0,0,0,0">
                <w:txbxContent>
                  <w:p w14:paraId="59734FB9" w14:textId="77777777" w:rsidR="00B84799" w:rsidRDefault="00300E59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6BFA" w14:textId="77777777" w:rsidR="00B84799" w:rsidRDefault="00B8479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D232" w14:textId="77777777" w:rsidR="00B61DD0" w:rsidRDefault="00B61DD0">
      <w:r>
        <w:separator/>
      </w:r>
    </w:p>
  </w:footnote>
  <w:footnote w:type="continuationSeparator" w:id="0">
    <w:p w14:paraId="5D864C66" w14:textId="77777777" w:rsidR="00B61DD0" w:rsidRDefault="00B6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ADE0" w14:textId="5BAF7772" w:rsidR="00B84799" w:rsidRPr="00300E59" w:rsidRDefault="00B84799" w:rsidP="00300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1E64" w14:textId="7BCCFD9E" w:rsidR="00B84799" w:rsidRDefault="00B8479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44B"/>
    <w:multiLevelType w:val="multilevel"/>
    <w:tmpl w:val="2B0AA468"/>
    <w:lvl w:ilvl="0">
      <w:start w:val="19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1" w15:restartNumberingAfterBreak="0">
    <w:nsid w:val="02B92481"/>
    <w:multiLevelType w:val="multilevel"/>
    <w:tmpl w:val="44A61CFA"/>
    <w:lvl w:ilvl="0">
      <w:start w:val="33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2" w15:restartNumberingAfterBreak="0">
    <w:nsid w:val="02D01BFB"/>
    <w:multiLevelType w:val="multilevel"/>
    <w:tmpl w:val="5E3EF2F6"/>
    <w:lvl w:ilvl="0">
      <w:start w:val="22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hint="default"/>
        <w:w w:val="99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3" w15:restartNumberingAfterBreak="0">
    <w:nsid w:val="032C6242"/>
    <w:multiLevelType w:val="multilevel"/>
    <w:tmpl w:val="81D2F3A4"/>
    <w:lvl w:ilvl="0">
      <w:start w:val="5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4" w15:restartNumberingAfterBreak="0">
    <w:nsid w:val="04351DFA"/>
    <w:multiLevelType w:val="hybridMultilevel"/>
    <w:tmpl w:val="8184146C"/>
    <w:lvl w:ilvl="0" w:tplc="F77CDC28">
      <w:start w:val="1"/>
      <w:numFmt w:val="upperLetter"/>
      <w:lvlText w:val="%1."/>
      <w:lvlJc w:val="left"/>
      <w:pPr>
        <w:ind w:left="828" w:hanging="360"/>
        <w:jc w:val="righ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8DB6E924">
      <w:start w:val="1"/>
      <w:numFmt w:val="decimal"/>
      <w:lvlText w:val="%2."/>
      <w:lvlJc w:val="left"/>
      <w:pPr>
        <w:ind w:left="1188" w:hanging="360"/>
      </w:pPr>
      <w:rPr>
        <w:rFonts w:ascii="Segoe UI" w:eastAsia="Segoe UI" w:hAnsi="Segoe UI" w:cs="Segoe UI" w:hint="default"/>
        <w:w w:val="100"/>
        <w:sz w:val="22"/>
        <w:szCs w:val="22"/>
        <w:lang w:val="en-US" w:eastAsia="en-US" w:bidi="ar-SA"/>
      </w:rPr>
    </w:lvl>
    <w:lvl w:ilvl="2" w:tplc="BACEEB2A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51FC8860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4" w:tplc="55A8711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5" w:tplc="350EA38C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6" w:tplc="C69CCEF8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7" w:tplc="B3A8CB04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plc="056EC5DC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44278FA"/>
    <w:multiLevelType w:val="hybridMultilevel"/>
    <w:tmpl w:val="E65C0080"/>
    <w:lvl w:ilvl="0" w:tplc="79820010">
      <w:start w:val="1"/>
      <w:numFmt w:val="lowerLetter"/>
      <w:lvlText w:val="%1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1" w:tplc="DBA4AB64">
      <w:start w:val="1"/>
      <w:numFmt w:val="lowerRoman"/>
      <w:lvlText w:val="%2."/>
      <w:lvlJc w:val="left"/>
      <w:pPr>
        <w:ind w:left="1125" w:hanging="140"/>
        <w:jc w:val="right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2" w:tplc="C8FAB40C">
      <w:numFmt w:val="bullet"/>
      <w:lvlText w:val="•"/>
      <w:lvlJc w:val="left"/>
      <w:pPr>
        <w:ind w:left="1815" w:hanging="140"/>
      </w:pPr>
      <w:rPr>
        <w:rFonts w:hint="default"/>
        <w:lang w:val="en-US" w:eastAsia="en-US" w:bidi="ar-SA"/>
      </w:rPr>
    </w:lvl>
    <w:lvl w:ilvl="3" w:tplc="A344CFBE">
      <w:numFmt w:val="bullet"/>
      <w:lvlText w:val="•"/>
      <w:lvlJc w:val="left"/>
      <w:pPr>
        <w:ind w:left="2510" w:hanging="140"/>
      </w:pPr>
      <w:rPr>
        <w:rFonts w:hint="default"/>
        <w:lang w:val="en-US" w:eastAsia="en-US" w:bidi="ar-SA"/>
      </w:rPr>
    </w:lvl>
    <w:lvl w:ilvl="4" w:tplc="473AE424">
      <w:numFmt w:val="bullet"/>
      <w:lvlText w:val="•"/>
      <w:lvlJc w:val="left"/>
      <w:pPr>
        <w:ind w:left="3205" w:hanging="140"/>
      </w:pPr>
      <w:rPr>
        <w:rFonts w:hint="default"/>
        <w:lang w:val="en-US" w:eastAsia="en-US" w:bidi="ar-SA"/>
      </w:rPr>
    </w:lvl>
    <w:lvl w:ilvl="5" w:tplc="D94CD8EC">
      <w:numFmt w:val="bullet"/>
      <w:lvlText w:val="•"/>
      <w:lvlJc w:val="left"/>
      <w:pPr>
        <w:ind w:left="3900" w:hanging="140"/>
      </w:pPr>
      <w:rPr>
        <w:rFonts w:hint="default"/>
        <w:lang w:val="en-US" w:eastAsia="en-US" w:bidi="ar-SA"/>
      </w:rPr>
    </w:lvl>
    <w:lvl w:ilvl="6" w:tplc="94586E0A">
      <w:numFmt w:val="bullet"/>
      <w:lvlText w:val="•"/>
      <w:lvlJc w:val="left"/>
      <w:pPr>
        <w:ind w:left="4595" w:hanging="140"/>
      </w:pPr>
      <w:rPr>
        <w:rFonts w:hint="default"/>
        <w:lang w:val="en-US" w:eastAsia="en-US" w:bidi="ar-SA"/>
      </w:rPr>
    </w:lvl>
    <w:lvl w:ilvl="7" w:tplc="D37616D0">
      <w:numFmt w:val="bullet"/>
      <w:lvlText w:val="•"/>
      <w:lvlJc w:val="left"/>
      <w:pPr>
        <w:ind w:left="5290" w:hanging="140"/>
      </w:pPr>
      <w:rPr>
        <w:rFonts w:hint="default"/>
        <w:lang w:val="en-US" w:eastAsia="en-US" w:bidi="ar-SA"/>
      </w:rPr>
    </w:lvl>
    <w:lvl w:ilvl="8" w:tplc="93B29A96">
      <w:numFmt w:val="bullet"/>
      <w:lvlText w:val="•"/>
      <w:lvlJc w:val="left"/>
      <w:pPr>
        <w:ind w:left="5985" w:hanging="140"/>
      </w:pPr>
      <w:rPr>
        <w:rFonts w:hint="default"/>
        <w:lang w:val="en-US" w:eastAsia="en-US" w:bidi="ar-SA"/>
      </w:rPr>
    </w:lvl>
  </w:abstractNum>
  <w:abstractNum w:abstractNumId="6" w15:restartNumberingAfterBreak="0">
    <w:nsid w:val="0460191D"/>
    <w:multiLevelType w:val="hybridMultilevel"/>
    <w:tmpl w:val="D89A2E44"/>
    <w:lvl w:ilvl="0" w:tplc="08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9AFDE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/>
        <w:color w:val="000000" w:themeColor="text1"/>
      </w:rPr>
    </w:lvl>
    <w:lvl w:ilvl="2" w:tplc="08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5815002"/>
    <w:multiLevelType w:val="hybridMultilevel"/>
    <w:tmpl w:val="58820016"/>
    <w:lvl w:ilvl="0" w:tplc="C65EC25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612DBB8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E014F526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5B36C374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  <w:lvl w:ilvl="4" w:tplc="A9E4358E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5" w:tplc="F2D8D834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6" w:tplc="D718688C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7" w:tplc="51162972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8" w:tplc="82D47C3E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8F831C1"/>
    <w:multiLevelType w:val="hybridMultilevel"/>
    <w:tmpl w:val="A2F6352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C797A"/>
    <w:multiLevelType w:val="hybridMultilevel"/>
    <w:tmpl w:val="0B0ACA0E"/>
    <w:lvl w:ilvl="0" w:tplc="173001FC">
      <w:numFmt w:val="bullet"/>
      <w:lvlText w:val=""/>
      <w:lvlJc w:val="left"/>
      <w:pPr>
        <w:ind w:left="45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A0BCB35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54FCE3A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B860F0E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4" w:tplc="1E9CB2CE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5" w:tplc="132A7A5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6" w:tplc="21C4A504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7" w:tplc="131EE876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8" w:tplc="88F81326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CDA2B87"/>
    <w:multiLevelType w:val="multilevel"/>
    <w:tmpl w:val="182E01DE"/>
    <w:lvl w:ilvl="0">
      <w:start w:val="24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11" w15:restartNumberingAfterBreak="0">
    <w:nsid w:val="0CE73B66"/>
    <w:multiLevelType w:val="multilevel"/>
    <w:tmpl w:val="E8709F7A"/>
    <w:lvl w:ilvl="0">
      <w:start w:val="16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12" w15:restartNumberingAfterBreak="0">
    <w:nsid w:val="0D145BCA"/>
    <w:multiLevelType w:val="multilevel"/>
    <w:tmpl w:val="574A0C0C"/>
    <w:lvl w:ilvl="0">
      <w:start w:val="46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13" w15:restartNumberingAfterBreak="0">
    <w:nsid w:val="0F3F2356"/>
    <w:multiLevelType w:val="multilevel"/>
    <w:tmpl w:val="ACBAEBDA"/>
    <w:lvl w:ilvl="0">
      <w:start w:val="11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14" w15:restartNumberingAfterBreak="0">
    <w:nsid w:val="11D9690C"/>
    <w:multiLevelType w:val="hybridMultilevel"/>
    <w:tmpl w:val="A05EB052"/>
    <w:lvl w:ilvl="0" w:tplc="DE305CE4">
      <w:start w:val="3"/>
      <w:numFmt w:val="lowerLetter"/>
      <w:lvlText w:val="%1)"/>
      <w:lvlJc w:val="left"/>
      <w:pPr>
        <w:ind w:left="986" w:hanging="360"/>
      </w:pPr>
      <w:rPr>
        <w:rFonts w:ascii="Segoe UI" w:eastAsia="Segoe UI" w:hAnsi="Segoe UI" w:cs="Segoe UI" w:hint="default"/>
        <w:spacing w:val="-2"/>
        <w:w w:val="99"/>
        <w:sz w:val="19"/>
        <w:szCs w:val="19"/>
        <w:lang w:val="en-US" w:eastAsia="en-US" w:bidi="ar-SA"/>
      </w:rPr>
    </w:lvl>
    <w:lvl w:ilvl="1" w:tplc="3490DC3E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B9A476E0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CF78C312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4" w:tplc="03EA9BC0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5" w:tplc="A16400FC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6" w:tplc="049E83AE"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7" w:tplc="45B21A04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  <w:lvl w:ilvl="8" w:tplc="66AE81DC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3294D35"/>
    <w:multiLevelType w:val="hybridMultilevel"/>
    <w:tmpl w:val="4C68B540"/>
    <w:lvl w:ilvl="0" w:tplc="E7B4A632">
      <w:numFmt w:val="bullet"/>
      <w:lvlText w:val="o"/>
      <w:lvlJc w:val="left"/>
      <w:pPr>
        <w:ind w:left="2539" w:hanging="272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7FD22136">
      <w:numFmt w:val="bullet"/>
      <w:lvlText w:val="•"/>
      <w:lvlJc w:val="left"/>
      <w:pPr>
        <w:ind w:left="3344" w:hanging="272"/>
      </w:pPr>
      <w:rPr>
        <w:rFonts w:hint="default"/>
        <w:lang w:val="en-US" w:eastAsia="en-US" w:bidi="ar-SA"/>
      </w:rPr>
    </w:lvl>
    <w:lvl w:ilvl="2" w:tplc="654CA29A">
      <w:numFmt w:val="bullet"/>
      <w:lvlText w:val="•"/>
      <w:lvlJc w:val="left"/>
      <w:pPr>
        <w:ind w:left="4148" w:hanging="272"/>
      </w:pPr>
      <w:rPr>
        <w:rFonts w:hint="default"/>
        <w:lang w:val="en-US" w:eastAsia="en-US" w:bidi="ar-SA"/>
      </w:rPr>
    </w:lvl>
    <w:lvl w:ilvl="3" w:tplc="9AECC84C">
      <w:numFmt w:val="bullet"/>
      <w:lvlText w:val="•"/>
      <w:lvlJc w:val="left"/>
      <w:pPr>
        <w:ind w:left="4952" w:hanging="272"/>
      </w:pPr>
      <w:rPr>
        <w:rFonts w:hint="default"/>
        <w:lang w:val="en-US" w:eastAsia="en-US" w:bidi="ar-SA"/>
      </w:rPr>
    </w:lvl>
    <w:lvl w:ilvl="4" w:tplc="84AE9888">
      <w:numFmt w:val="bullet"/>
      <w:lvlText w:val="•"/>
      <w:lvlJc w:val="left"/>
      <w:pPr>
        <w:ind w:left="5756" w:hanging="272"/>
      </w:pPr>
      <w:rPr>
        <w:rFonts w:hint="default"/>
        <w:lang w:val="en-US" w:eastAsia="en-US" w:bidi="ar-SA"/>
      </w:rPr>
    </w:lvl>
    <w:lvl w:ilvl="5" w:tplc="48A2F4DE">
      <w:numFmt w:val="bullet"/>
      <w:lvlText w:val="•"/>
      <w:lvlJc w:val="left"/>
      <w:pPr>
        <w:ind w:left="6560" w:hanging="272"/>
      </w:pPr>
      <w:rPr>
        <w:rFonts w:hint="default"/>
        <w:lang w:val="en-US" w:eastAsia="en-US" w:bidi="ar-SA"/>
      </w:rPr>
    </w:lvl>
    <w:lvl w:ilvl="6" w:tplc="6A363612">
      <w:numFmt w:val="bullet"/>
      <w:lvlText w:val="•"/>
      <w:lvlJc w:val="left"/>
      <w:pPr>
        <w:ind w:left="7364" w:hanging="272"/>
      </w:pPr>
      <w:rPr>
        <w:rFonts w:hint="default"/>
        <w:lang w:val="en-US" w:eastAsia="en-US" w:bidi="ar-SA"/>
      </w:rPr>
    </w:lvl>
    <w:lvl w:ilvl="7" w:tplc="BA2E1B30">
      <w:numFmt w:val="bullet"/>
      <w:lvlText w:val="•"/>
      <w:lvlJc w:val="left"/>
      <w:pPr>
        <w:ind w:left="8168" w:hanging="272"/>
      </w:pPr>
      <w:rPr>
        <w:rFonts w:hint="default"/>
        <w:lang w:val="en-US" w:eastAsia="en-US" w:bidi="ar-SA"/>
      </w:rPr>
    </w:lvl>
    <w:lvl w:ilvl="8" w:tplc="65A0164C">
      <w:numFmt w:val="bullet"/>
      <w:lvlText w:val="•"/>
      <w:lvlJc w:val="left"/>
      <w:pPr>
        <w:ind w:left="8972" w:hanging="272"/>
      </w:pPr>
      <w:rPr>
        <w:rFonts w:hint="default"/>
        <w:lang w:val="en-US" w:eastAsia="en-US" w:bidi="ar-SA"/>
      </w:rPr>
    </w:lvl>
  </w:abstractNum>
  <w:abstractNum w:abstractNumId="16" w15:restartNumberingAfterBreak="0">
    <w:nsid w:val="179B4DB4"/>
    <w:multiLevelType w:val="multilevel"/>
    <w:tmpl w:val="54E69200"/>
    <w:lvl w:ilvl="0">
      <w:start w:val="12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17" w15:restartNumberingAfterBreak="0">
    <w:nsid w:val="185D4F90"/>
    <w:multiLevelType w:val="multilevel"/>
    <w:tmpl w:val="1916CAAC"/>
    <w:lvl w:ilvl="0">
      <w:start w:val="2"/>
      <w:numFmt w:val="decimal"/>
      <w:lvlText w:val="%1"/>
      <w:lvlJc w:val="left"/>
      <w:pPr>
        <w:ind w:left="1015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5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32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8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00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6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12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8" w:hanging="548"/>
      </w:pPr>
      <w:rPr>
        <w:rFonts w:hint="default"/>
        <w:lang w:val="en-US" w:eastAsia="en-US" w:bidi="ar-SA"/>
      </w:rPr>
    </w:lvl>
  </w:abstractNum>
  <w:abstractNum w:abstractNumId="18" w15:restartNumberingAfterBreak="0">
    <w:nsid w:val="19190628"/>
    <w:multiLevelType w:val="hybridMultilevel"/>
    <w:tmpl w:val="ABEE3ECC"/>
    <w:lvl w:ilvl="0" w:tplc="A0B84322">
      <w:numFmt w:val="bullet"/>
      <w:lvlText w:val="☐"/>
      <w:lvlJc w:val="left"/>
      <w:pPr>
        <w:ind w:left="468" w:hanging="281"/>
      </w:pPr>
      <w:rPr>
        <w:rFonts w:hint="default"/>
        <w:w w:val="100"/>
        <w:lang w:val="en-US" w:eastAsia="en-US" w:bidi="ar-SA"/>
      </w:rPr>
    </w:lvl>
    <w:lvl w:ilvl="1" w:tplc="F9A49B0C">
      <w:numFmt w:val="bullet"/>
      <w:lvlText w:val="•"/>
      <w:lvlJc w:val="left"/>
      <w:pPr>
        <w:ind w:left="1472" w:hanging="281"/>
      </w:pPr>
      <w:rPr>
        <w:rFonts w:hint="default"/>
        <w:lang w:val="en-US" w:eastAsia="en-US" w:bidi="ar-SA"/>
      </w:rPr>
    </w:lvl>
    <w:lvl w:ilvl="2" w:tplc="87E27168">
      <w:numFmt w:val="bullet"/>
      <w:lvlText w:val="•"/>
      <w:lvlJc w:val="left"/>
      <w:pPr>
        <w:ind w:left="2484" w:hanging="281"/>
      </w:pPr>
      <w:rPr>
        <w:rFonts w:hint="default"/>
        <w:lang w:val="en-US" w:eastAsia="en-US" w:bidi="ar-SA"/>
      </w:rPr>
    </w:lvl>
    <w:lvl w:ilvl="3" w:tplc="FDB823FA">
      <w:numFmt w:val="bullet"/>
      <w:lvlText w:val="•"/>
      <w:lvlJc w:val="left"/>
      <w:pPr>
        <w:ind w:left="3496" w:hanging="281"/>
      </w:pPr>
      <w:rPr>
        <w:rFonts w:hint="default"/>
        <w:lang w:val="en-US" w:eastAsia="en-US" w:bidi="ar-SA"/>
      </w:rPr>
    </w:lvl>
    <w:lvl w:ilvl="4" w:tplc="9BE6511E">
      <w:numFmt w:val="bullet"/>
      <w:lvlText w:val="•"/>
      <w:lvlJc w:val="left"/>
      <w:pPr>
        <w:ind w:left="4508" w:hanging="281"/>
      </w:pPr>
      <w:rPr>
        <w:rFonts w:hint="default"/>
        <w:lang w:val="en-US" w:eastAsia="en-US" w:bidi="ar-SA"/>
      </w:rPr>
    </w:lvl>
    <w:lvl w:ilvl="5" w:tplc="4502F106">
      <w:numFmt w:val="bullet"/>
      <w:lvlText w:val="•"/>
      <w:lvlJc w:val="left"/>
      <w:pPr>
        <w:ind w:left="5520" w:hanging="281"/>
      </w:pPr>
      <w:rPr>
        <w:rFonts w:hint="default"/>
        <w:lang w:val="en-US" w:eastAsia="en-US" w:bidi="ar-SA"/>
      </w:rPr>
    </w:lvl>
    <w:lvl w:ilvl="6" w:tplc="229872FE">
      <w:numFmt w:val="bullet"/>
      <w:lvlText w:val="•"/>
      <w:lvlJc w:val="left"/>
      <w:pPr>
        <w:ind w:left="6532" w:hanging="281"/>
      </w:pPr>
      <w:rPr>
        <w:rFonts w:hint="default"/>
        <w:lang w:val="en-US" w:eastAsia="en-US" w:bidi="ar-SA"/>
      </w:rPr>
    </w:lvl>
    <w:lvl w:ilvl="7" w:tplc="E8C8DFBC">
      <w:numFmt w:val="bullet"/>
      <w:lvlText w:val="•"/>
      <w:lvlJc w:val="left"/>
      <w:pPr>
        <w:ind w:left="7544" w:hanging="281"/>
      </w:pPr>
      <w:rPr>
        <w:rFonts w:hint="default"/>
        <w:lang w:val="en-US" w:eastAsia="en-US" w:bidi="ar-SA"/>
      </w:rPr>
    </w:lvl>
    <w:lvl w:ilvl="8" w:tplc="E70C7386">
      <w:numFmt w:val="bullet"/>
      <w:lvlText w:val="•"/>
      <w:lvlJc w:val="left"/>
      <w:pPr>
        <w:ind w:left="8556" w:hanging="281"/>
      </w:pPr>
      <w:rPr>
        <w:rFonts w:hint="default"/>
        <w:lang w:val="en-US" w:eastAsia="en-US" w:bidi="ar-SA"/>
      </w:rPr>
    </w:lvl>
  </w:abstractNum>
  <w:abstractNum w:abstractNumId="19" w15:restartNumberingAfterBreak="0">
    <w:nsid w:val="19557DE9"/>
    <w:multiLevelType w:val="multilevel"/>
    <w:tmpl w:val="4AE815BC"/>
    <w:lvl w:ilvl="0">
      <w:start w:val="23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20" w15:restartNumberingAfterBreak="0">
    <w:nsid w:val="19F5797F"/>
    <w:multiLevelType w:val="hybridMultilevel"/>
    <w:tmpl w:val="C0E82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58634F"/>
    <w:multiLevelType w:val="hybridMultilevel"/>
    <w:tmpl w:val="1604DFFE"/>
    <w:lvl w:ilvl="0" w:tplc="CD40B374">
      <w:numFmt w:val="bullet"/>
      <w:lvlText w:val=""/>
      <w:lvlJc w:val="left"/>
      <w:pPr>
        <w:ind w:left="467" w:hanging="360"/>
      </w:pPr>
      <w:rPr>
        <w:rFonts w:hint="default"/>
        <w:w w:val="99"/>
        <w:lang w:val="en-US" w:eastAsia="en-US" w:bidi="ar-SA"/>
      </w:rPr>
    </w:lvl>
    <w:lvl w:ilvl="1" w:tplc="1A96742E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96249254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3" w:tplc="16D2CBC6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4" w:tplc="181E9BDA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5" w:tplc="70865104">
      <w:numFmt w:val="bullet"/>
      <w:lvlText w:val="•"/>
      <w:lvlJc w:val="left"/>
      <w:pPr>
        <w:ind w:left="3198" w:hanging="360"/>
      </w:pPr>
      <w:rPr>
        <w:rFonts w:hint="default"/>
        <w:lang w:val="en-US" w:eastAsia="en-US" w:bidi="ar-SA"/>
      </w:rPr>
    </w:lvl>
    <w:lvl w:ilvl="6" w:tplc="6DB05330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7" w:tplc="E5FEFAF2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8" w:tplc="D13A2AD0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B3D1689"/>
    <w:multiLevelType w:val="multilevel"/>
    <w:tmpl w:val="5378B7E0"/>
    <w:lvl w:ilvl="0">
      <w:start w:val="1"/>
      <w:numFmt w:val="decimal"/>
      <w:lvlText w:val="%1"/>
      <w:lvlJc w:val="left"/>
      <w:pPr>
        <w:ind w:left="1008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8" w:hanging="540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1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7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0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4" w:hanging="540"/>
      </w:pPr>
      <w:rPr>
        <w:rFonts w:hint="default"/>
        <w:lang w:val="en-US" w:eastAsia="en-US" w:bidi="ar-SA"/>
      </w:rPr>
    </w:lvl>
  </w:abstractNum>
  <w:abstractNum w:abstractNumId="23" w15:restartNumberingAfterBreak="0">
    <w:nsid w:val="1C6049FC"/>
    <w:multiLevelType w:val="multilevel"/>
    <w:tmpl w:val="260ABC2C"/>
    <w:lvl w:ilvl="0">
      <w:start w:val="14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24" w15:restartNumberingAfterBreak="0">
    <w:nsid w:val="1C907A3F"/>
    <w:multiLevelType w:val="hybridMultilevel"/>
    <w:tmpl w:val="42202B96"/>
    <w:lvl w:ilvl="0" w:tplc="6EDEBA8C">
      <w:start w:val="1"/>
      <w:numFmt w:val="lowerLetter"/>
      <w:lvlText w:val="%1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1" w:tplc="096CD2B0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1F9613A0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2C0C1686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4" w:tplc="7C1A6C08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5" w:tplc="FBFE01DA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6" w:tplc="45A88D20"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7" w:tplc="6D96A416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  <w:lvl w:ilvl="8" w:tplc="5BECFFE8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1D6F6F8D"/>
    <w:multiLevelType w:val="multilevel"/>
    <w:tmpl w:val="93C69672"/>
    <w:lvl w:ilvl="0">
      <w:start w:val="13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E653A8A"/>
    <w:multiLevelType w:val="multilevel"/>
    <w:tmpl w:val="209095C6"/>
    <w:lvl w:ilvl="0">
      <w:start w:val="10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27" w15:restartNumberingAfterBreak="0">
    <w:nsid w:val="20615A95"/>
    <w:multiLevelType w:val="hybridMultilevel"/>
    <w:tmpl w:val="A1943E1E"/>
    <w:lvl w:ilvl="0" w:tplc="71680B6C">
      <w:numFmt w:val="bullet"/>
      <w:lvlText w:val=""/>
      <w:lvlJc w:val="left"/>
      <w:pPr>
        <w:ind w:left="698" w:hanging="317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B28C1F38">
      <w:numFmt w:val="bullet"/>
      <w:lvlText w:val="•"/>
      <w:lvlJc w:val="left"/>
      <w:pPr>
        <w:ind w:left="1376" w:hanging="317"/>
      </w:pPr>
      <w:rPr>
        <w:rFonts w:hint="default"/>
        <w:lang w:val="en-US" w:eastAsia="en-US" w:bidi="ar-SA"/>
      </w:rPr>
    </w:lvl>
    <w:lvl w:ilvl="2" w:tplc="F1A27466">
      <w:numFmt w:val="bullet"/>
      <w:lvlText w:val="•"/>
      <w:lvlJc w:val="left"/>
      <w:pPr>
        <w:ind w:left="2053" w:hanging="317"/>
      </w:pPr>
      <w:rPr>
        <w:rFonts w:hint="default"/>
        <w:lang w:val="en-US" w:eastAsia="en-US" w:bidi="ar-SA"/>
      </w:rPr>
    </w:lvl>
    <w:lvl w:ilvl="3" w:tplc="F92EDBE4">
      <w:numFmt w:val="bullet"/>
      <w:lvlText w:val="•"/>
      <w:lvlJc w:val="left"/>
      <w:pPr>
        <w:ind w:left="2730" w:hanging="317"/>
      </w:pPr>
      <w:rPr>
        <w:rFonts w:hint="default"/>
        <w:lang w:val="en-US" w:eastAsia="en-US" w:bidi="ar-SA"/>
      </w:rPr>
    </w:lvl>
    <w:lvl w:ilvl="4" w:tplc="60783552">
      <w:numFmt w:val="bullet"/>
      <w:lvlText w:val="•"/>
      <w:lvlJc w:val="left"/>
      <w:pPr>
        <w:ind w:left="3407" w:hanging="317"/>
      </w:pPr>
      <w:rPr>
        <w:rFonts w:hint="default"/>
        <w:lang w:val="en-US" w:eastAsia="en-US" w:bidi="ar-SA"/>
      </w:rPr>
    </w:lvl>
    <w:lvl w:ilvl="5" w:tplc="020A7812">
      <w:numFmt w:val="bullet"/>
      <w:lvlText w:val="•"/>
      <w:lvlJc w:val="left"/>
      <w:pPr>
        <w:ind w:left="4084" w:hanging="317"/>
      </w:pPr>
      <w:rPr>
        <w:rFonts w:hint="default"/>
        <w:lang w:val="en-US" w:eastAsia="en-US" w:bidi="ar-SA"/>
      </w:rPr>
    </w:lvl>
    <w:lvl w:ilvl="6" w:tplc="A51A7860">
      <w:numFmt w:val="bullet"/>
      <w:lvlText w:val="•"/>
      <w:lvlJc w:val="left"/>
      <w:pPr>
        <w:ind w:left="4760" w:hanging="317"/>
      </w:pPr>
      <w:rPr>
        <w:rFonts w:hint="default"/>
        <w:lang w:val="en-US" w:eastAsia="en-US" w:bidi="ar-SA"/>
      </w:rPr>
    </w:lvl>
    <w:lvl w:ilvl="7" w:tplc="75023EE8">
      <w:numFmt w:val="bullet"/>
      <w:lvlText w:val="•"/>
      <w:lvlJc w:val="left"/>
      <w:pPr>
        <w:ind w:left="5437" w:hanging="317"/>
      </w:pPr>
      <w:rPr>
        <w:rFonts w:hint="default"/>
        <w:lang w:val="en-US" w:eastAsia="en-US" w:bidi="ar-SA"/>
      </w:rPr>
    </w:lvl>
    <w:lvl w:ilvl="8" w:tplc="98AC6B6C">
      <w:numFmt w:val="bullet"/>
      <w:lvlText w:val="•"/>
      <w:lvlJc w:val="left"/>
      <w:pPr>
        <w:ind w:left="6114" w:hanging="317"/>
      </w:pPr>
      <w:rPr>
        <w:rFonts w:hint="default"/>
        <w:lang w:val="en-US" w:eastAsia="en-US" w:bidi="ar-SA"/>
      </w:rPr>
    </w:lvl>
  </w:abstractNum>
  <w:abstractNum w:abstractNumId="28" w15:restartNumberingAfterBreak="0">
    <w:nsid w:val="2525285B"/>
    <w:multiLevelType w:val="hybridMultilevel"/>
    <w:tmpl w:val="CB38DBC4"/>
    <w:lvl w:ilvl="0" w:tplc="7166D32A">
      <w:start w:val="1"/>
      <w:numFmt w:val="lowerLetter"/>
      <w:lvlText w:val="%1)"/>
      <w:lvlJc w:val="left"/>
      <w:pPr>
        <w:ind w:left="1188" w:hanging="466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en-US" w:eastAsia="en-US" w:bidi="ar-SA"/>
      </w:rPr>
    </w:lvl>
    <w:lvl w:ilvl="1" w:tplc="934C317C">
      <w:numFmt w:val="bullet"/>
      <w:lvlText w:val="•"/>
      <w:lvlJc w:val="left"/>
      <w:pPr>
        <w:ind w:left="2120" w:hanging="466"/>
      </w:pPr>
      <w:rPr>
        <w:rFonts w:hint="default"/>
        <w:lang w:val="en-US" w:eastAsia="en-US" w:bidi="ar-SA"/>
      </w:rPr>
    </w:lvl>
    <w:lvl w:ilvl="2" w:tplc="CF20BA00">
      <w:numFmt w:val="bullet"/>
      <w:lvlText w:val="•"/>
      <w:lvlJc w:val="left"/>
      <w:pPr>
        <w:ind w:left="3060" w:hanging="466"/>
      </w:pPr>
      <w:rPr>
        <w:rFonts w:hint="default"/>
        <w:lang w:val="en-US" w:eastAsia="en-US" w:bidi="ar-SA"/>
      </w:rPr>
    </w:lvl>
    <w:lvl w:ilvl="3" w:tplc="21260030">
      <w:numFmt w:val="bullet"/>
      <w:lvlText w:val="•"/>
      <w:lvlJc w:val="left"/>
      <w:pPr>
        <w:ind w:left="4000" w:hanging="466"/>
      </w:pPr>
      <w:rPr>
        <w:rFonts w:hint="default"/>
        <w:lang w:val="en-US" w:eastAsia="en-US" w:bidi="ar-SA"/>
      </w:rPr>
    </w:lvl>
    <w:lvl w:ilvl="4" w:tplc="7924F33A">
      <w:numFmt w:val="bullet"/>
      <w:lvlText w:val="•"/>
      <w:lvlJc w:val="left"/>
      <w:pPr>
        <w:ind w:left="4940" w:hanging="466"/>
      </w:pPr>
      <w:rPr>
        <w:rFonts w:hint="default"/>
        <w:lang w:val="en-US" w:eastAsia="en-US" w:bidi="ar-SA"/>
      </w:rPr>
    </w:lvl>
    <w:lvl w:ilvl="5" w:tplc="A852C166">
      <w:numFmt w:val="bullet"/>
      <w:lvlText w:val="•"/>
      <w:lvlJc w:val="left"/>
      <w:pPr>
        <w:ind w:left="5880" w:hanging="466"/>
      </w:pPr>
      <w:rPr>
        <w:rFonts w:hint="default"/>
        <w:lang w:val="en-US" w:eastAsia="en-US" w:bidi="ar-SA"/>
      </w:rPr>
    </w:lvl>
    <w:lvl w:ilvl="6" w:tplc="FC9C8D86">
      <w:numFmt w:val="bullet"/>
      <w:lvlText w:val="•"/>
      <w:lvlJc w:val="left"/>
      <w:pPr>
        <w:ind w:left="6820" w:hanging="466"/>
      </w:pPr>
      <w:rPr>
        <w:rFonts w:hint="default"/>
        <w:lang w:val="en-US" w:eastAsia="en-US" w:bidi="ar-SA"/>
      </w:rPr>
    </w:lvl>
    <w:lvl w:ilvl="7" w:tplc="B958F3EA">
      <w:numFmt w:val="bullet"/>
      <w:lvlText w:val="•"/>
      <w:lvlJc w:val="left"/>
      <w:pPr>
        <w:ind w:left="7760" w:hanging="466"/>
      </w:pPr>
      <w:rPr>
        <w:rFonts w:hint="default"/>
        <w:lang w:val="en-US" w:eastAsia="en-US" w:bidi="ar-SA"/>
      </w:rPr>
    </w:lvl>
    <w:lvl w:ilvl="8" w:tplc="FC982180">
      <w:numFmt w:val="bullet"/>
      <w:lvlText w:val="•"/>
      <w:lvlJc w:val="left"/>
      <w:pPr>
        <w:ind w:left="8700" w:hanging="466"/>
      </w:pPr>
      <w:rPr>
        <w:rFonts w:hint="default"/>
        <w:lang w:val="en-US" w:eastAsia="en-US" w:bidi="ar-SA"/>
      </w:rPr>
    </w:lvl>
  </w:abstractNum>
  <w:abstractNum w:abstractNumId="29" w15:restartNumberingAfterBreak="0">
    <w:nsid w:val="26A65969"/>
    <w:multiLevelType w:val="multilevel"/>
    <w:tmpl w:val="CCCE7FD2"/>
    <w:lvl w:ilvl="0">
      <w:start w:val="31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075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28366393"/>
    <w:multiLevelType w:val="hybridMultilevel"/>
    <w:tmpl w:val="DD1AF05A"/>
    <w:lvl w:ilvl="0" w:tplc="07D0F2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 w15:restartNumberingAfterBreak="0">
    <w:nsid w:val="292121AB"/>
    <w:multiLevelType w:val="multilevel"/>
    <w:tmpl w:val="B6764DBC"/>
    <w:lvl w:ilvl="0">
      <w:start w:val="14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32" w15:restartNumberingAfterBreak="0">
    <w:nsid w:val="29857C51"/>
    <w:multiLevelType w:val="hybridMultilevel"/>
    <w:tmpl w:val="E3A60554"/>
    <w:lvl w:ilvl="0" w:tplc="DE00334E">
      <w:start w:val="1"/>
      <w:numFmt w:val="lowerLetter"/>
      <w:lvlText w:val="%1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1" w:tplc="7E9A53B8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2F86A96E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77D0D61A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4" w:tplc="1A5A4C1C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5" w:tplc="321E21FA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6" w:tplc="FD96E810"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7" w:tplc="339A17E6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  <w:lvl w:ilvl="8" w:tplc="24D0BCD8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9B5316F"/>
    <w:multiLevelType w:val="hybridMultilevel"/>
    <w:tmpl w:val="3A22B590"/>
    <w:lvl w:ilvl="0" w:tplc="0E6A457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B82765"/>
    <w:multiLevelType w:val="hybridMultilevel"/>
    <w:tmpl w:val="F2BCA9B6"/>
    <w:lvl w:ilvl="0" w:tplc="7BA83F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9CF140B"/>
    <w:multiLevelType w:val="hybridMultilevel"/>
    <w:tmpl w:val="55980078"/>
    <w:lvl w:ilvl="0" w:tplc="710E81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B0436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409EC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0E333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6CF7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8E98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BE0A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62E4D8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2E0737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B797B46"/>
    <w:multiLevelType w:val="hybridMultilevel"/>
    <w:tmpl w:val="0604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5606CC"/>
    <w:multiLevelType w:val="hybridMultilevel"/>
    <w:tmpl w:val="C5C81126"/>
    <w:lvl w:ilvl="0" w:tplc="514A16D4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36FCC708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31D2A170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E1B0BA7A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53DA6B7C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E8BE4AFE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3F864D08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9E48AB5A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0BB0E07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2D9E3B5C"/>
    <w:multiLevelType w:val="hybridMultilevel"/>
    <w:tmpl w:val="C3E236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09161B0"/>
    <w:multiLevelType w:val="hybridMultilevel"/>
    <w:tmpl w:val="BF7EF96A"/>
    <w:lvl w:ilvl="0" w:tplc="10DC47F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93ECC4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D8A8FF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DD853DA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8986658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D9C82DC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62446A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70A02D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F2CE1C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0C52545"/>
    <w:multiLevelType w:val="hybridMultilevel"/>
    <w:tmpl w:val="F144581C"/>
    <w:lvl w:ilvl="0" w:tplc="BC4411EC">
      <w:start w:val="1"/>
      <w:numFmt w:val="lowerLetter"/>
      <w:lvlText w:val="%1)"/>
      <w:lvlJc w:val="left"/>
      <w:pPr>
        <w:ind w:left="1548" w:hanging="360"/>
      </w:pPr>
      <w:rPr>
        <w:rFonts w:ascii="Segoe UI" w:eastAsia="Segoe UI" w:hAnsi="Segoe UI" w:cs="Segoe UI" w:hint="default"/>
        <w:w w:val="100"/>
        <w:sz w:val="22"/>
        <w:szCs w:val="22"/>
        <w:lang w:val="en-US" w:eastAsia="en-US" w:bidi="ar-SA"/>
      </w:rPr>
    </w:lvl>
    <w:lvl w:ilvl="1" w:tplc="CAACC048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2" w:tplc="2AAA06C8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3" w:tplc="9CE22638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4" w:tplc="A9860DE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0FC8D124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E4423B2A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7" w:tplc="40C077F6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8" w:tplc="AFCEE0B8">
      <w:numFmt w:val="bullet"/>
      <w:lvlText w:val="•"/>
      <w:lvlJc w:val="left"/>
      <w:pPr>
        <w:ind w:left="8772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338C2D8B"/>
    <w:multiLevelType w:val="hybridMultilevel"/>
    <w:tmpl w:val="F10C18E0"/>
    <w:lvl w:ilvl="0" w:tplc="AD484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C6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6EBB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EFE6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C3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49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C7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A2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22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125509"/>
    <w:multiLevelType w:val="multilevel"/>
    <w:tmpl w:val="F80472D8"/>
    <w:lvl w:ilvl="0">
      <w:start w:val="15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4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362B505A"/>
    <w:multiLevelType w:val="multilevel"/>
    <w:tmpl w:val="CA743EFA"/>
    <w:lvl w:ilvl="0">
      <w:start w:val="32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44" w15:restartNumberingAfterBreak="0">
    <w:nsid w:val="3717352F"/>
    <w:multiLevelType w:val="hybridMultilevel"/>
    <w:tmpl w:val="0776B270"/>
    <w:lvl w:ilvl="0" w:tplc="147C4C4A">
      <w:numFmt w:val="bullet"/>
      <w:lvlText w:val="☐"/>
      <w:lvlJc w:val="left"/>
      <w:pPr>
        <w:ind w:left="383" w:hanging="27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2D6A9C80">
      <w:numFmt w:val="bullet"/>
      <w:lvlText w:val="•"/>
      <w:lvlJc w:val="left"/>
      <w:pPr>
        <w:ind w:left="1295" w:hanging="276"/>
      </w:pPr>
      <w:rPr>
        <w:rFonts w:hint="default"/>
        <w:lang w:val="en-US" w:eastAsia="en-US" w:bidi="ar-SA"/>
      </w:rPr>
    </w:lvl>
    <w:lvl w:ilvl="2" w:tplc="5606B73E">
      <w:numFmt w:val="bullet"/>
      <w:lvlText w:val="•"/>
      <w:lvlJc w:val="left"/>
      <w:pPr>
        <w:ind w:left="2211" w:hanging="276"/>
      </w:pPr>
      <w:rPr>
        <w:rFonts w:hint="default"/>
        <w:lang w:val="en-US" w:eastAsia="en-US" w:bidi="ar-SA"/>
      </w:rPr>
    </w:lvl>
    <w:lvl w:ilvl="3" w:tplc="6170A1C2">
      <w:numFmt w:val="bullet"/>
      <w:lvlText w:val="•"/>
      <w:lvlJc w:val="left"/>
      <w:pPr>
        <w:ind w:left="3127" w:hanging="276"/>
      </w:pPr>
      <w:rPr>
        <w:rFonts w:hint="default"/>
        <w:lang w:val="en-US" w:eastAsia="en-US" w:bidi="ar-SA"/>
      </w:rPr>
    </w:lvl>
    <w:lvl w:ilvl="4" w:tplc="0A780D04">
      <w:numFmt w:val="bullet"/>
      <w:lvlText w:val="•"/>
      <w:lvlJc w:val="left"/>
      <w:pPr>
        <w:ind w:left="4042" w:hanging="276"/>
      </w:pPr>
      <w:rPr>
        <w:rFonts w:hint="default"/>
        <w:lang w:val="en-US" w:eastAsia="en-US" w:bidi="ar-SA"/>
      </w:rPr>
    </w:lvl>
    <w:lvl w:ilvl="5" w:tplc="D5024E7C">
      <w:numFmt w:val="bullet"/>
      <w:lvlText w:val="•"/>
      <w:lvlJc w:val="left"/>
      <w:pPr>
        <w:ind w:left="4958" w:hanging="276"/>
      </w:pPr>
      <w:rPr>
        <w:rFonts w:hint="default"/>
        <w:lang w:val="en-US" w:eastAsia="en-US" w:bidi="ar-SA"/>
      </w:rPr>
    </w:lvl>
    <w:lvl w:ilvl="6" w:tplc="64267108">
      <w:numFmt w:val="bullet"/>
      <w:lvlText w:val="•"/>
      <w:lvlJc w:val="left"/>
      <w:pPr>
        <w:ind w:left="5874" w:hanging="276"/>
      </w:pPr>
      <w:rPr>
        <w:rFonts w:hint="default"/>
        <w:lang w:val="en-US" w:eastAsia="en-US" w:bidi="ar-SA"/>
      </w:rPr>
    </w:lvl>
    <w:lvl w:ilvl="7" w:tplc="D8583E8A">
      <w:numFmt w:val="bullet"/>
      <w:lvlText w:val="•"/>
      <w:lvlJc w:val="left"/>
      <w:pPr>
        <w:ind w:left="6789" w:hanging="276"/>
      </w:pPr>
      <w:rPr>
        <w:rFonts w:hint="default"/>
        <w:lang w:val="en-US" w:eastAsia="en-US" w:bidi="ar-SA"/>
      </w:rPr>
    </w:lvl>
    <w:lvl w:ilvl="8" w:tplc="BDD2CBCA">
      <w:numFmt w:val="bullet"/>
      <w:lvlText w:val="•"/>
      <w:lvlJc w:val="left"/>
      <w:pPr>
        <w:ind w:left="7705" w:hanging="276"/>
      </w:pPr>
      <w:rPr>
        <w:rFonts w:hint="default"/>
        <w:lang w:val="en-US" w:eastAsia="en-US" w:bidi="ar-SA"/>
      </w:rPr>
    </w:lvl>
  </w:abstractNum>
  <w:abstractNum w:abstractNumId="45" w15:restartNumberingAfterBreak="0">
    <w:nsid w:val="37711765"/>
    <w:multiLevelType w:val="multilevel"/>
    <w:tmpl w:val="807CA16C"/>
    <w:lvl w:ilvl="0">
      <w:start w:val="34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164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94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3B5857CE"/>
    <w:multiLevelType w:val="multilevel"/>
    <w:tmpl w:val="6114B7BE"/>
    <w:lvl w:ilvl="0">
      <w:start w:val="12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91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440" w:hanging="358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4">
      <w:numFmt w:val="bullet"/>
      <w:lvlText w:val="•"/>
      <w:lvlJc w:val="left"/>
      <w:pPr>
        <w:ind w:left="2924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66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08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50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92" w:hanging="358"/>
      </w:pPr>
      <w:rPr>
        <w:rFonts w:hint="default"/>
        <w:lang w:val="en-US" w:eastAsia="en-US" w:bidi="ar-SA"/>
      </w:rPr>
    </w:lvl>
  </w:abstractNum>
  <w:abstractNum w:abstractNumId="47" w15:restartNumberingAfterBreak="0">
    <w:nsid w:val="3DED7DAA"/>
    <w:multiLevelType w:val="hybridMultilevel"/>
    <w:tmpl w:val="4C4C7216"/>
    <w:lvl w:ilvl="0" w:tplc="446A1072">
      <w:numFmt w:val="bullet"/>
      <w:lvlText w:val="☐"/>
      <w:lvlJc w:val="left"/>
      <w:pPr>
        <w:ind w:left="359" w:hanging="252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220681B8">
      <w:numFmt w:val="bullet"/>
      <w:lvlText w:val="•"/>
      <w:lvlJc w:val="left"/>
      <w:pPr>
        <w:ind w:left="917" w:hanging="252"/>
      </w:pPr>
      <w:rPr>
        <w:rFonts w:hint="default"/>
        <w:lang w:val="en-US" w:eastAsia="en-US" w:bidi="ar-SA"/>
      </w:rPr>
    </w:lvl>
    <w:lvl w:ilvl="2" w:tplc="DDAA7F48">
      <w:numFmt w:val="bullet"/>
      <w:lvlText w:val="•"/>
      <w:lvlJc w:val="left"/>
      <w:pPr>
        <w:ind w:left="1475" w:hanging="252"/>
      </w:pPr>
      <w:rPr>
        <w:rFonts w:hint="default"/>
        <w:lang w:val="en-US" w:eastAsia="en-US" w:bidi="ar-SA"/>
      </w:rPr>
    </w:lvl>
    <w:lvl w:ilvl="3" w:tplc="564C23A0">
      <w:numFmt w:val="bullet"/>
      <w:lvlText w:val="•"/>
      <w:lvlJc w:val="left"/>
      <w:pPr>
        <w:ind w:left="2032" w:hanging="252"/>
      </w:pPr>
      <w:rPr>
        <w:rFonts w:hint="default"/>
        <w:lang w:val="en-US" w:eastAsia="en-US" w:bidi="ar-SA"/>
      </w:rPr>
    </w:lvl>
    <w:lvl w:ilvl="4" w:tplc="0BE0E674">
      <w:numFmt w:val="bullet"/>
      <w:lvlText w:val="•"/>
      <w:lvlJc w:val="left"/>
      <w:pPr>
        <w:ind w:left="2590" w:hanging="252"/>
      </w:pPr>
      <w:rPr>
        <w:rFonts w:hint="default"/>
        <w:lang w:val="en-US" w:eastAsia="en-US" w:bidi="ar-SA"/>
      </w:rPr>
    </w:lvl>
    <w:lvl w:ilvl="5" w:tplc="99446750">
      <w:numFmt w:val="bullet"/>
      <w:lvlText w:val="•"/>
      <w:lvlJc w:val="left"/>
      <w:pPr>
        <w:ind w:left="3148" w:hanging="252"/>
      </w:pPr>
      <w:rPr>
        <w:rFonts w:hint="default"/>
        <w:lang w:val="en-US" w:eastAsia="en-US" w:bidi="ar-SA"/>
      </w:rPr>
    </w:lvl>
    <w:lvl w:ilvl="6" w:tplc="06EE283A">
      <w:numFmt w:val="bullet"/>
      <w:lvlText w:val="•"/>
      <w:lvlJc w:val="left"/>
      <w:pPr>
        <w:ind w:left="3705" w:hanging="252"/>
      </w:pPr>
      <w:rPr>
        <w:rFonts w:hint="default"/>
        <w:lang w:val="en-US" w:eastAsia="en-US" w:bidi="ar-SA"/>
      </w:rPr>
    </w:lvl>
    <w:lvl w:ilvl="7" w:tplc="9A622420">
      <w:numFmt w:val="bullet"/>
      <w:lvlText w:val="•"/>
      <w:lvlJc w:val="left"/>
      <w:pPr>
        <w:ind w:left="4263" w:hanging="252"/>
      </w:pPr>
      <w:rPr>
        <w:rFonts w:hint="default"/>
        <w:lang w:val="en-US" w:eastAsia="en-US" w:bidi="ar-SA"/>
      </w:rPr>
    </w:lvl>
    <w:lvl w:ilvl="8" w:tplc="2BDE3AA0">
      <w:numFmt w:val="bullet"/>
      <w:lvlText w:val="•"/>
      <w:lvlJc w:val="left"/>
      <w:pPr>
        <w:ind w:left="4820" w:hanging="252"/>
      </w:pPr>
      <w:rPr>
        <w:rFonts w:hint="default"/>
        <w:lang w:val="en-US" w:eastAsia="en-US" w:bidi="ar-SA"/>
      </w:rPr>
    </w:lvl>
  </w:abstractNum>
  <w:abstractNum w:abstractNumId="48" w15:restartNumberingAfterBreak="0">
    <w:nsid w:val="3EE21EE9"/>
    <w:multiLevelType w:val="hybridMultilevel"/>
    <w:tmpl w:val="2A5C7D52"/>
    <w:lvl w:ilvl="0" w:tplc="1E645334">
      <w:start w:val="1"/>
      <w:numFmt w:val="upperLetter"/>
      <w:lvlText w:val="%1."/>
      <w:lvlJc w:val="left"/>
      <w:pPr>
        <w:ind w:left="1639" w:hanging="291"/>
      </w:pPr>
      <w:rPr>
        <w:rFonts w:ascii="Calibri Light" w:eastAsia="Calibri Light" w:hAnsi="Calibri Light" w:cs="Calibri Light" w:hint="default"/>
        <w:spacing w:val="-1"/>
        <w:w w:val="100"/>
        <w:sz w:val="18"/>
        <w:szCs w:val="18"/>
        <w:lang w:val="en-US" w:eastAsia="en-US" w:bidi="ar-SA"/>
      </w:rPr>
    </w:lvl>
    <w:lvl w:ilvl="1" w:tplc="6EEE34DE">
      <w:start w:val="1"/>
      <w:numFmt w:val="decimal"/>
      <w:lvlText w:val="%2."/>
      <w:lvlJc w:val="left"/>
      <w:pPr>
        <w:ind w:left="2227" w:hanging="408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n-US" w:eastAsia="en-US" w:bidi="ar-SA"/>
      </w:rPr>
    </w:lvl>
    <w:lvl w:ilvl="2" w:tplc="81923E2C">
      <w:numFmt w:val="bullet"/>
      <w:lvlText w:val="•"/>
      <w:lvlJc w:val="left"/>
      <w:pPr>
        <w:ind w:left="3148" w:hanging="408"/>
      </w:pPr>
      <w:rPr>
        <w:rFonts w:hint="default"/>
        <w:lang w:val="en-US" w:eastAsia="en-US" w:bidi="ar-SA"/>
      </w:rPr>
    </w:lvl>
    <w:lvl w:ilvl="3" w:tplc="9BEAD694">
      <w:numFmt w:val="bullet"/>
      <w:lvlText w:val="•"/>
      <w:lvlJc w:val="left"/>
      <w:pPr>
        <w:ind w:left="4077" w:hanging="408"/>
      </w:pPr>
      <w:rPr>
        <w:rFonts w:hint="default"/>
        <w:lang w:val="en-US" w:eastAsia="en-US" w:bidi="ar-SA"/>
      </w:rPr>
    </w:lvl>
    <w:lvl w:ilvl="4" w:tplc="63F67116">
      <w:numFmt w:val="bullet"/>
      <w:lvlText w:val="•"/>
      <w:lvlJc w:val="left"/>
      <w:pPr>
        <w:ind w:left="5006" w:hanging="408"/>
      </w:pPr>
      <w:rPr>
        <w:rFonts w:hint="default"/>
        <w:lang w:val="en-US" w:eastAsia="en-US" w:bidi="ar-SA"/>
      </w:rPr>
    </w:lvl>
    <w:lvl w:ilvl="5" w:tplc="BFC0C418">
      <w:numFmt w:val="bullet"/>
      <w:lvlText w:val="•"/>
      <w:lvlJc w:val="left"/>
      <w:pPr>
        <w:ind w:left="5935" w:hanging="408"/>
      </w:pPr>
      <w:rPr>
        <w:rFonts w:hint="default"/>
        <w:lang w:val="en-US" w:eastAsia="en-US" w:bidi="ar-SA"/>
      </w:rPr>
    </w:lvl>
    <w:lvl w:ilvl="6" w:tplc="5FC20CB2">
      <w:numFmt w:val="bullet"/>
      <w:lvlText w:val="•"/>
      <w:lvlJc w:val="left"/>
      <w:pPr>
        <w:ind w:left="6864" w:hanging="408"/>
      </w:pPr>
      <w:rPr>
        <w:rFonts w:hint="default"/>
        <w:lang w:val="en-US" w:eastAsia="en-US" w:bidi="ar-SA"/>
      </w:rPr>
    </w:lvl>
    <w:lvl w:ilvl="7" w:tplc="7EA4EFF2">
      <w:numFmt w:val="bullet"/>
      <w:lvlText w:val="•"/>
      <w:lvlJc w:val="left"/>
      <w:pPr>
        <w:ind w:left="7793" w:hanging="408"/>
      </w:pPr>
      <w:rPr>
        <w:rFonts w:hint="default"/>
        <w:lang w:val="en-US" w:eastAsia="en-US" w:bidi="ar-SA"/>
      </w:rPr>
    </w:lvl>
    <w:lvl w:ilvl="8" w:tplc="C6925E72">
      <w:numFmt w:val="bullet"/>
      <w:lvlText w:val="•"/>
      <w:lvlJc w:val="left"/>
      <w:pPr>
        <w:ind w:left="8722" w:hanging="408"/>
      </w:pPr>
      <w:rPr>
        <w:rFonts w:hint="default"/>
        <w:lang w:val="en-US" w:eastAsia="en-US" w:bidi="ar-SA"/>
      </w:rPr>
    </w:lvl>
  </w:abstractNum>
  <w:abstractNum w:abstractNumId="49" w15:restartNumberingAfterBreak="0">
    <w:nsid w:val="40DF5EEE"/>
    <w:multiLevelType w:val="multilevel"/>
    <w:tmpl w:val="326A7BD2"/>
    <w:lvl w:ilvl="0">
      <w:start w:val="8"/>
      <w:numFmt w:val="decimal"/>
      <w:lvlText w:val="%1"/>
      <w:lvlJc w:val="left"/>
      <w:pPr>
        <w:ind w:left="648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8" w:hanging="540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91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9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3031B2E"/>
    <w:multiLevelType w:val="hybridMultilevel"/>
    <w:tmpl w:val="EFEAA746"/>
    <w:lvl w:ilvl="0" w:tplc="BBCAA478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7161AE0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2" w:tplc="4A82C8F2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6DB8C40E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F71C9C8C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41EED144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C44C1240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 w:tplc="8E281EDE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A2C85AEA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464D445D"/>
    <w:multiLevelType w:val="hybridMultilevel"/>
    <w:tmpl w:val="B3D8F956"/>
    <w:lvl w:ilvl="0" w:tplc="FDBA6532">
      <w:numFmt w:val="bullet"/>
      <w:lvlText w:val="☐"/>
      <w:lvlJc w:val="left"/>
      <w:pPr>
        <w:ind w:left="383" w:hanging="27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8ED02CC0">
      <w:numFmt w:val="bullet"/>
      <w:lvlText w:val="•"/>
      <w:lvlJc w:val="left"/>
      <w:pPr>
        <w:ind w:left="1295" w:hanging="276"/>
      </w:pPr>
      <w:rPr>
        <w:rFonts w:hint="default"/>
        <w:lang w:val="en-US" w:eastAsia="en-US" w:bidi="ar-SA"/>
      </w:rPr>
    </w:lvl>
    <w:lvl w:ilvl="2" w:tplc="10D4E130">
      <w:numFmt w:val="bullet"/>
      <w:lvlText w:val="•"/>
      <w:lvlJc w:val="left"/>
      <w:pPr>
        <w:ind w:left="2211" w:hanging="276"/>
      </w:pPr>
      <w:rPr>
        <w:rFonts w:hint="default"/>
        <w:lang w:val="en-US" w:eastAsia="en-US" w:bidi="ar-SA"/>
      </w:rPr>
    </w:lvl>
    <w:lvl w:ilvl="3" w:tplc="9FFE57EC">
      <w:numFmt w:val="bullet"/>
      <w:lvlText w:val="•"/>
      <w:lvlJc w:val="left"/>
      <w:pPr>
        <w:ind w:left="3127" w:hanging="276"/>
      </w:pPr>
      <w:rPr>
        <w:rFonts w:hint="default"/>
        <w:lang w:val="en-US" w:eastAsia="en-US" w:bidi="ar-SA"/>
      </w:rPr>
    </w:lvl>
    <w:lvl w:ilvl="4" w:tplc="75466432">
      <w:numFmt w:val="bullet"/>
      <w:lvlText w:val="•"/>
      <w:lvlJc w:val="left"/>
      <w:pPr>
        <w:ind w:left="4042" w:hanging="276"/>
      </w:pPr>
      <w:rPr>
        <w:rFonts w:hint="default"/>
        <w:lang w:val="en-US" w:eastAsia="en-US" w:bidi="ar-SA"/>
      </w:rPr>
    </w:lvl>
    <w:lvl w:ilvl="5" w:tplc="6F347A54">
      <w:numFmt w:val="bullet"/>
      <w:lvlText w:val="•"/>
      <w:lvlJc w:val="left"/>
      <w:pPr>
        <w:ind w:left="4958" w:hanging="276"/>
      </w:pPr>
      <w:rPr>
        <w:rFonts w:hint="default"/>
        <w:lang w:val="en-US" w:eastAsia="en-US" w:bidi="ar-SA"/>
      </w:rPr>
    </w:lvl>
    <w:lvl w:ilvl="6" w:tplc="77B03C72">
      <w:numFmt w:val="bullet"/>
      <w:lvlText w:val="•"/>
      <w:lvlJc w:val="left"/>
      <w:pPr>
        <w:ind w:left="5874" w:hanging="276"/>
      </w:pPr>
      <w:rPr>
        <w:rFonts w:hint="default"/>
        <w:lang w:val="en-US" w:eastAsia="en-US" w:bidi="ar-SA"/>
      </w:rPr>
    </w:lvl>
    <w:lvl w:ilvl="7" w:tplc="6428CE10">
      <w:numFmt w:val="bullet"/>
      <w:lvlText w:val="•"/>
      <w:lvlJc w:val="left"/>
      <w:pPr>
        <w:ind w:left="6789" w:hanging="276"/>
      </w:pPr>
      <w:rPr>
        <w:rFonts w:hint="default"/>
        <w:lang w:val="en-US" w:eastAsia="en-US" w:bidi="ar-SA"/>
      </w:rPr>
    </w:lvl>
    <w:lvl w:ilvl="8" w:tplc="F16684F2">
      <w:numFmt w:val="bullet"/>
      <w:lvlText w:val="•"/>
      <w:lvlJc w:val="left"/>
      <w:pPr>
        <w:ind w:left="7705" w:hanging="276"/>
      </w:pPr>
      <w:rPr>
        <w:rFonts w:hint="default"/>
        <w:lang w:val="en-US" w:eastAsia="en-US" w:bidi="ar-SA"/>
      </w:rPr>
    </w:lvl>
  </w:abstractNum>
  <w:abstractNum w:abstractNumId="52" w15:restartNumberingAfterBreak="0">
    <w:nsid w:val="473570F3"/>
    <w:multiLevelType w:val="hybridMultilevel"/>
    <w:tmpl w:val="D902BF18"/>
    <w:lvl w:ilvl="0" w:tplc="86AE6A3C">
      <w:numFmt w:val="bullet"/>
      <w:lvlText w:val=""/>
      <w:lvlJc w:val="left"/>
      <w:pPr>
        <w:ind w:left="357" w:hanging="18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0B26152">
      <w:numFmt w:val="bullet"/>
      <w:lvlText w:val="•"/>
      <w:lvlJc w:val="left"/>
      <w:pPr>
        <w:ind w:left="1025" w:hanging="180"/>
      </w:pPr>
      <w:rPr>
        <w:rFonts w:hint="default"/>
        <w:lang w:val="en-US" w:eastAsia="en-US" w:bidi="ar-SA"/>
      </w:rPr>
    </w:lvl>
    <w:lvl w:ilvl="2" w:tplc="1D2A2C0E">
      <w:numFmt w:val="bullet"/>
      <w:lvlText w:val="•"/>
      <w:lvlJc w:val="left"/>
      <w:pPr>
        <w:ind w:left="1691" w:hanging="180"/>
      </w:pPr>
      <w:rPr>
        <w:rFonts w:hint="default"/>
        <w:lang w:val="en-US" w:eastAsia="en-US" w:bidi="ar-SA"/>
      </w:rPr>
    </w:lvl>
    <w:lvl w:ilvl="3" w:tplc="6AFCDFBC">
      <w:numFmt w:val="bullet"/>
      <w:lvlText w:val="•"/>
      <w:lvlJc w:val="left"/>
      <w:pPr>
        <w:ind w:left="2356" w:hanging="180"/>
      </w:pPr>
      <w:rPr>
        <w:rFonts w:hint="default"/>
        <w:lang w:val="en-US" w:eastAsia="en-US" w:bidi="ar-SA"/>
      </w:rPr>
    </w:lvl>
    <w:lvl w:ilvl="4" w:tplc="C9ECE596">
      <w:numFmt w:val="bullet"/>
      <w:lvlText w:val="•"/>
      <w:lvlJc w:val="left"/>
      <w:pPr>
        <w:ind w:left="3022" w:hanging="180"/>
      </w:pPr>
      <w:rPr>
        <w:rFonts w:hint="default"/>
        <w:lang w:val="en-US" w:eastAsia="en-US" w:bidi="ar-SA"/>
      </w:rPr>
    </w:lvl>
    <w:lvl w:ilvl="5" w:tplc="2EAE3512">
      <w:numFmt w:val="bullet"/>
      <w:lvlText w:val="•"/>
      <w:lvlJc w:val="left"/>
      <w:pPr>
        <w:ind w:left="3688" w:hanging="180"/>
      </w:pPr>
      <w:rPr>
        <w:rFonts w:hint="default"/>
        <w:lang w:val="en-US" w:eastAsia="en-US" w:bidi="ar-SA"/>
      </w:rPr>
    </w:lvl>
    <w:lvl w:ilvl="6" w:tplc="5A3ABB64">
      <w:numFmt w:val="bullet"/>
      <w:lvlText w:val="•"/>
      <w:lvlJc w:val="left"/>
      <w:pPr>
        <w:ind w:left="4353" w:hanging="180"/>
      </w:pPr>
      <w:rPr>
        <w:rFonts w:hint="default"/>
        <w:lang w:val="en-US" w:eastAsia="en-US" w:bidi="ar-SA"/>
      </w:rPr>
    </w:lvl>
    <w:lvl w:ilvl="7" w:tplc="6E623D4C">
      <w:numFmt w:val="bullet"/>
      <w:lvlText w:val="•"/>
      <w:lvlJc w:val="left"/>
      <w:pPr>
        <w:ind w:left="5019" w:hanging="180"/>
      </w:pPr>
      <w:rPr>
        <w:rFonts w:hint="default"/>
        <w:lang w:val="en-US" w:eastAsia="en-US" w:bidi="ar-SA"/>
      </w:rPr>
    </w:lvl>
    <w:lvl w:ilvl="8" w:tplc="21BA2CE6">
      <w:numFmt w:val="bullet"/>
      <w:lvlText w:val="•"/>
      <w:lvlJc w:val="left"/>
      <w:pPr>
        <w:ind w:left="5684" w:hanging="180"/>
      </w:pPr>
      <w:rPr>
        <w:rFonts w:hint="default"/>
        <w:lang w:val="en-US" w:eastAsia="en-US" w:bidi="ar-SA"/>
      </w:rPr>
    </w:lvl>
  </w:abstractNum>
  <w:abstractNum w:abstractNumId="53" w15:restartNumberingAfterBreak="0">
    <w:nsid w:val="47844ADD"/>
    <w:multiLevelType w:val="hybridMultilevel"/>
    <w:tmpl w:val="998C24B8"/>
    <w:lvl w:ilvl="0" w:tplc="FC5AB666">
      <w:numFmt w:val="bullet"/>
      <w:lvlText w:val="☐"/>
      <w:lvlJc w:val="left"/>
      <w:pPr>
        <w:ind w:left="359" w:hanging="252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00980610">
      <w:numFmt w:val="bullet"/>
      <w:lvlText w:val="•"/>
      <w:lvlJc w:val="left"/>
      <w:pPr>
        <w:ind w:left="917" w:hanging="252"/>
      </w:pPr>
      <w:rPr>
        <w:rFonts w:hint="default"/>
        <w:lang w:val="en-US" w:eastAsia="en-US" w:bidi="ar-SA"/>
      </w:rPr>
    </w:lvl>
    <w:lvl w:ilvl="2" w:tplc="EC424F04">
      <w:numFmt w:val="bullet"/>
      <w:lvlText w:val="•"/>
      <w:lvlJc w:val="left"/>
      <w:pPr>
        <w:ind w:left="1475" w:hanging="252"/>
      </w:pPr>
      <w:rPr>
        <w:rFonts w:hint="default"/>
        <w:lang w:val="en-US" w:eastAsia="en-US" w:bidi="ar-SA"/>
      </w:rPr>
    </w:lvl>
    <w:lvl w:ilvl="3" w:tplc="BA04CBB2">
      <w:numFmt w:val="bullet"/>
      <w:lvlText w:val="•"/>
      <w:lvlJc w:val="left"/>
      <w:pPr>
        <w:ind w:left="2032" w:hanging="252"/>
      </w:pPr>
      <w:rPr>
        <w:rFonts w:hint="default"/>
        <w:lang w:val="en-US" w:eastAsia="en-US" w:bidi="ar-SA"/>
      </w:rPr>
    </w:lvl>
    <w:lvl w:ilvl="4" w:tplc="F8C8C5F2">
      <w:numFmt w:val="bullet"/>
      <w:lvlText w:val="•"/>
      <w:lvlJc w:val="left"/>
      <w:pPr>
        <w:ind w:left="2590" w:hanging="252"/>
      </w:pPr>
      <w:rPr>
        <w:rFonts w:hint="default"/>
        <w:lang w:val="en-US" w:eastAsia="en-US" w:bidi="ar-SA"/>
      </w:rPr>
    </w:lvl>
    <w:lvl w:ilvl="5" w:tplc="609EF236">
      <w:numFmt w:val="bullet"/>
      <w:lvlText w:val="•"/>
      <w:lvlJc w:val="left"/>
      <w:pPr>
        <w:ind w:left="3148" w:hanging="252"/>
      </w:pPr>
      <w:rPr>
        <w:rFonts w:hint="default"/>
        <w:lang w:val="en-US" w:eastAsia="en-US" w:bidi="ar-SA"/>
      </w:rPr>
    </w:lvl>
    <w:lvl w:ilvl="6" w:tplc="C4349CAC">
      <w:numFmt w:val="bullet"/>
      <w:lvlText w:val="•"/>
      <w:lvlJc w:val="left"/>
      <w:pPr>
        <w:ind w:left="3705" w:hanging="252"/>
      </w:pPr>
      <w:rPr>
        <w:rFonts w:hint="default"/>
        <w:lang w:val="en-US" w:eastAsia="en-US" w:bidi="ar-SA"/>
      </w:rPr>
    </w:lvl>
    <w:lvl w:ilvl="7" w:tplc="0358879A">
      <w:numFmt w:val="bullet"/>
      <w:lvlText w:val="•"/>
      <w:lvlJc w:val="left"/>
      <w:pPr>
        <w:ind w:left="4263" w:hanging="252"/>
      </w:pPr>
      <w:rPr>
        <w:rFonts w:hint="default"/>
        <w:lang w:val="en-US" w:eastAsia="en-US" w:bidi="ar-SA"/>
      </w:rPr>
    </w:lvl>
    <w:lvl w:ilvl="8" w:tplc="BDA05566">
      <w:numFmt w:val="bullet"/>
      <w:lvlText w:val="•"/>
      <w:lvlJc w:val="left"/>
      <w:pPr>
        <w:ind w:left="4820" w:hanging="252"/>
      </w:pPr>
      <w:rPr>
        <w:rFonts w:hint="default"/>
        <w:lang w:val="en-US" w:eastAsia="en-US" w:bidi="ar-SA"/>
      </w:rPr>
    </w:lvl>
  </w:abstractNum>
  <w:abstractNum w:abstractNumId="54" w15:restartNumberingAfterBreak="0">
    <w:nsid w:val="48871528"/>
    <w:multiLevelType w:val="hybridMultilevel"/>
    <w:tmpl w:val="A79A2AE4"/>
    <w:lvl w:ilvl="0" w:tplc="C958D974">
      <w:start w:val="1"/>
      <w:numFmt w:val="lowerLetter"/>
      <w:lvlText w:val="%1)"/>
      <w:lvlJc w:val="left"/>
      <w:pPr>
        <w:ind w:left="1188" w:hanging="360"/>
      </w:pPr>
      <w:rPr>
        <w:rFonts w:ascii="Segoe UI" w:eastAsia="Segoe UI" w:hAnsi="Segoe UI" w:cs="Segoe UI" w:hint="default"/>
        <w:color w:val="808080"/>
        <w:spacing w:val="-1"/>
        <w:w w:val="99"/>
        <w:sz w:val="20"/>
        <w:szCs w:val="20"/>
        <w:lang w:val="en-US" w:eastAsia="en-US" w:bidi="ar-SA"/>
      </w:rPr>
    </w:lvl>
    <w:lvl w:ilvl="1" w:tplc="CFDE3852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2" w:tplc="3098C4A8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D6368206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ADC2667C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06A8B288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9CB4195A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 w:tplc="02B4F1AE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39F6F0FA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48E67388"/>
    <w:multiLevelType w:val="hybridMultilevel"/>
    <w:tmpl w:val="EB42F00A"/>
    <w:lvl w:ilvl="0" w:tplc="590CA71E">
      <w:numFmt w:val="bullet"/>
      <w:lvlText w:val=""/>
      <w:lvlJc w:val="left"/>
      <w:pPr>
        <w:ind w:left="698" w:hanging="317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C9E29E1E">
      <w:numFmt w:val="bullet"/>
      <w:lvlText w:val="•"/>
      <w:lvlJc w:val="left"/>
      <w:pPr>
        <w:ind w:left="1376" w:hanging="317"/>
      </w:pPr>
      <w:rPr>
        <w:rFonts w:hint="default"/>
        <w:lang w:val="en-US" w:eastAsia="en-US" w:bidi="ar-SA"/>
      </w:rPr>
    </w:lvl>
    <w:lvl w:ilvl="2" w:tplc="9476F760">
      <w:numFmt w:val="bullet"/>
      <w:lvlText w:val="•"/>
      <w:lvlJc w:val="left"/>
      <w:pPr>
        <w:ind w:left="2053" w:hanging="317"/>
      </w:pPr>
      <w:rPr>
        <w:rFonts w:hint="default"/>
        <w:lang w:val="en-US" w:eastAsia="en-US" w:bidi="ar-SA"/>
      </w:rPr>
    </w:lvl>
    <w:lvl w:ilvl="3" w:tplc="E7A2D75A">
      <w:numFmt w:val="bullet"/>
      <w:lvlText w:val="•"/>
      <w:lvlJc w:val="left"/>
      <w:pPr>
        <w:ind w:left="2730" w:hanging="317"/>
      </w:pPr>
      <w:rPr>
        <w:rFonts w:hint="default"/>
        <w:lang w:val="en-US" w:eastAsia="en-US" w:bidi="ar-SA"/>
      </w:rPr>
    </w:lvl>
    <w:lvl w:ilvl="4" w:tplc="4DF060D8">
      <w:numFmt w:val="bullet"/>
      <w:lvlText w:val="•"/>
      <w:lvlJc w:val="left"/>
      <w:pPr>
        <w:ind w:left="3407" w:hanging="317"/>
      </w:pPr>
      <w:rPr>
        <w:rFonts w:hint="default"/>
        <w:lang w:val="en-US" w:eastAsia="en-US" w:bidi="ar-SA"/>
      </w:rPr>
    </w:lvl>
    <w:lvl w:ilvl="5" w:tplc="C2DE6918">
      <w:numFmt w:val="bullet"/>
      <w:lvlText w:val="•"/>
      <w:lvlJc w:val="left"/>
      <w:pPr>
        <w:ind w:left="4084" w:hanging="317"/>
      </w:pPr>
      <w:rPr>
        <w:rFonts w:hint="default"/>
        <w:lang w:val="en-US" w:eastAsia="en-US" w:bidi="ar-SA"/>
      </w:rPr>
    </w:lvl>
    <w:lvl w:ilvl="6" w:tplc="292E30EE">
      <w:numFmt w:val="bullet"/>
      <w:lvlText w:val="•"/>
      <w:lvlJc w:val="left"/>
      <w:pPr>
        <w:ind w:left="4760" w:hanging="317"/>
      </w:pPr>
      <w:rPr>
        <w:rFonts w:hint="default"/>
        <w:lang w:val="en-US" w:eastAsia="en-US" w:bidi="ar-SA"/>
      </w:rPr>
    </w:lvl>
    <w:lvl w:ilvl="7" w:tplc="6A40AB96">
      <w:numFmt w:val="bullet"/>
      <w:lvlText w:val="•"/>
      <w:lvlJc w:val="left"/>
      <w:pPr>
        <w:ind w:left="5437" w:hanging="317"/>
      </w:pPr>
      <w:rPr>
        <w:rFonts w:hint="default"/>
        <w:lang w:val="en-US" w:eastAsia="en-US" w:bidi="ar-SA"/>
      </w:rPr>
    </w:lvl>
    <w:lvl w:ilvl="8" w:tplc="4998D062">
      <w:numFmt w:val="bullet"/>
      <w:lvlText w:val="•"/>
      <w:lvlJc w:val="left"/>
      <w:pPr>
        <w:ind w:left="6114" w:hanging="317"/>
      </w:pPr>
      <w:rPr>
        <w:rFonts w:hint="default"/>
        <w:lang w:val="en-US" w:eastAsia="en-US" w:bidi="ar-SA"/>
      </w:rPr>
    </w:lvl>
  </w:abstractNum>
  <w:abstractNum w:abstractNumId="56" w15:restartNumberingAfterBreak="0">
    <w:nsid w:val="4AD46A88"/>
    <w:multiLevelType w:val="hybridMultilevel"/>
    <w:tmpl w:val="87C6325A"/>
    <w:lvl w:ilvl="0" w:tplc="1D103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01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6B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AA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8A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00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22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47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E2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E03CB2"/>
    <w:multiLevelType w:val="multilevel"/>
    <w:tmpl w:val="64C2EDF8"/>
    <w:lvl w:ilvl="0">
      <w:start w:val="27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4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4EE31368"/>
    <w:multiLevelType w:val="multilevel"/>
    <w:tmpl w:val="81FAEF2E"/>
    <w:lvl w:ilvl="0">
      <w:start w:val="1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59" w15:restartNumberingAfterBreak="0">
    <w:nsid w:val="510F6D6A"/>
    <w:multiLevelType w:val="multilevel"/>
    <w:tmpl w:val="7DBE8490"/>
    <w:lvl w:ilvl="0">
      <w:start w:val="26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60" w15:restartNumberingAfterBreak="0">
    <w:nsid w:val="53262326"/>
    <w:multiLevelType w:val="hybridMultilevel"/>
    <w:tmpl w:val="28EC7168"/>
    <w:lvl w:ilvl="0" w:tplc="FDD6AA0A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ABCA09D6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A3F0DF92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6A7EBE40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1AEE6728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D5C0A390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48928E10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7C7C2822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F65818B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54881DDB"/>
    <w:multiLevelType w:val="hybridMultilevel"/>
    <w:tmpl w:val="9070BB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4620E1"/>
    <w:multiLevelType w:val="hybridMultilevel"/>
    <w:tmpl w:val="AB94F178"/>
    <w:lvl w:ilvl="0" w:tplc="4D6480B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556A0B1C"/>
    <w:multiLevelType w:val="hybridMultilevel"/>
    <w:tmpl w:val="D39A4A50"/>
    <w:lvl w:ilvl="0" w:tplc="A85E99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55BB3A50"/>
    <w:multiLevelType w:val="multilevel"/>
    <w:tmpl w:val="BF42019C"/>
    <w:lvl w:ilvl="0">
      <w:start w:val="29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5A31493D"/>
    <w:multiLevelType w:val="hybridMultilevel"/>
    <w:tmpl w:val="D2E4FACE"/>
    <w:lvl w:ilvl="0" w:tplc="33EEA54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DC85642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8318B898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3" w:tplc="125A7BAA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4" w:tplc="9FECBBB4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5" w:tplc="75281C42">
      <w:numFmt w:val="bullet"/>
      <w:lvlText w:val="•"/>
      <w:lvlJc w:val="left"/>
      <w:pPr>
        <w:ind w:left="3198" w:hanging="360"/>
      </w:pPr>
      <w:rPr>
        <w:rFonts w:hint="default"/>
        <w:lang w:val="en-US" w:eastAsia="en-US" w:bidi="ar-SA"/>
      </w:rPr>
    </w:lvl>
    <w:lvl w:ilvl="6" w:tplc="699CFFF8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7" w:tplc="8002569A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8" w:tplc="A31AAB4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5DDD389C"/>
    <w:multiLevelType w:val="hybridMultilevel"/>
    <w:tmpl w:val="04569A54"/>
    <w:lvl w:ilvl="0" w:tplc="0A4A2340">
      <w:numFmt w:val="bullet"/>
      <w:lvlText w:val="☐"/>
      <w:lvlJc w:val="left"/>
      <w:pPr>
        <w:ind w:left="383" w:hanging="27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D3D8BB5E">
      <w:numFmt w:val="bullet"/>
      <w:lvlText w:val="•"/>
      <w:lvlJc w:val="left"/>
      <w:pPr>
        <w:ind w:left="1295" w:hanging="276"/>
      </w:pPr>
      <w:rPr>
        <w:rFonts w:hint="default"/>
        <w:lang w:val="en-US" w:eastAsia="en-US" w:bidi="ar-SA"/>
      </w:rPr>
    </w:lvl>
    <w:lvl w:ilvl="2" w:tplc="9072043A">
      <w:numFmt w:val="bullet"/>
      <w:lvlText w:val="•"/>
      <w:lvlJc w:val="left"/>
      <w:pPr>
        <w:ind w:left="2211" w:hanging="276"/>
      </w:pPr>
      <w:rPr>
        <w:rFonts w:hint="default"/>
        <w:lang w:val="en-US" w:eastAsia="en-US" w:bidi="ar-SA"/>
      </w:rPr>
    </w:lvl>
    <w:lvl w:ilvl="3" w:tplc="7A1E38FA">
      <w:numFmt w:val="bullet"/>
      <w:lvlText w:val="•"/>
      <w:lvlJc w:val="left"/>
      <w:pPr>
        <w:ind w:left="3127" w:hanging="276"/>
      </w:pPr>
      <w:rPr>
        <w:rFonts w:hint="default"/>
        <w:lang w:val="en-US" w:eastAsia="en-US" w:bidi="ar-SA"/>
      </w:rPr>
    </w:lvl>
    <w:lvl w:ilvl="4" w:tplc="3A54F656">
      <w:numFmt w:val="bullet"/>
      <w:lvlText w:val="•"/>
      <w:lvlJc w:val="left"/>
      <w:pPr>
        <w:ind w:left="4042" w:hanging="276"/>
      </w:pPr>
      <w:rPr>
        <w:rFonts w:hint="default"/>
        <w:lang w:val="en-US" w:eastAsia="en-US" w:bidi="ar-SA"/>
      </w:rPr>
    </w:lvl>
    <w:lvl w:ilvl="5" w:tplc="E4AE62DA">
      <w:numFmt w:val="bullet"/>
      <w:lvlText w:val="•"/>
      <w:lvlJc w:val="left"/>
      <w:pPr>
        <w:ind w:left="4958" w:hanging="276"/>
      </w:pPr>
      <w:rPr>
        <w:rFonts w:hint="default"/>
        <w:lang w:val="en-US" w:eastAsia="en-US" w:bidi="ar-SA"/>
      </w:rPr>
    </w:lvl>
    <w:lvl w:ilvl="6" w:tplc="B4661C40">
      <w:numFmt w:val="bullet"/>
      <w:lvlText w:val="•"/>
      <w:lvlJc w:val="left"/>
      <w:pPr>
        <w:ind w:left="5874" w:hanging="276"/>
      </w:pPr>
      <w:rPr>
        <w:rFonts w:hint="default"/>
        <w:lang w:val="en-US" w:eastAsia="en-US" w:bidi="ar-SA"/>
      </w:rPr>
    </w:lvl>
    <w:lvl w:ilvl="7" w:tplc="4844D2FC">
      <w:numFmt w:val="bullet"/>
      <w:lvlText w:val="•"/>
      <w:lvlJc w:val="left"/>
      <w:pPr>
        <w:ind w:left="6789" w:hanging="276"/>
      </w:pPr>
      <w:rPr>
        <w:rFonts w:hint="default"/>
        <w:lang w:val="en-US" w:eastAsia="en-US" w:bidi="ar-SA"/>
      </w:rPr>
    </w:lvl>
    <w:lvl w:ilvl="8" w:tplc="BA946CE0">
      <w:numFmt w:val="bullet"/>
      <w:lvlText w:val="•"/>
      <w:lvlJc w:val="left"/>
      <w:pPr>
        <w:ind w:left="7705" w:hanging="276"/>
      </w:pPr>
      <w:rPr>
        <w:rFonts w:hint="default"/>
        <w:lang w:val="en-US" w:eastAsia="en-US" w:bidi="ar-SA"/>
      </w:rPr>
    </w:lvl>
  </w:abstractNum>
  <w:abstractNum w:abstractNumId="67" w15:restartNumberingAfterBreak="0">
    <w:nsid w:val="5DE43011"/>
    <w:multiLevelType w:val="hybridMultilevel"/>
    <w:tmpl w:val="5A82B512"/>
    <w:lvl w:ilvl="0" w:tplc="F73AF110">
      <w:start w:val="5"/>
      <w:numFmt w:val="decimal"/>
      <w:lvlText w:val="%1."/>
      <w:lvlJc w:val="left"/>
      <w:pPr>
        <w:ind w:left="2227" w:hanging="408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n-US" w:eastAsia="en-US" w:bidi="ar-SA"/>
      </w:rPr>
    </w:lvl>
    <w:lvl w:ilvl="1" w:tplc="B71C480C">
      <w:numFmt w:val="bullet"/>
      <w:lvlText w:val="•"/>
      <w:lvlJc w:val="left"/>
      <w:pPr>
        <w:ind w:left="3056" w:hanging="408"/>
      </w:pPr>
      <w:rPr>
        <w:rFonts w:hint="default"/>
        <w:lang w:val="en-US" w:eastAsia="en-US" w:bidi="ar-SA"/>
      </w:rPr>
    </w:lvl>
    <w:lvl w:ilvl="2" w:tplc="77964C94">
      <w:numFmt w:val="bullet"/>
      <w:lvlText w:val="•"/>
      <w:lvlJc w:val="left"/>
      <w:pPr>
        <w:ind w:left="3892" w:hanging="408"/>
      </w:pPr>
      <w:rPr>
        <w:rFonts w:hint="default"/>
        <w:lang w:val="en-US" w:eastAsia="en-US" w:bidi="ar-SA"/>
      </w:rPr>
    </w:lvl>
    <w:lvl w:ilvl="3" w:tplc="4EE8A326">
      <w:numFmt w:val="bullet"/>
      <w:lvlText w:val="•"/>
      <w:lvlJc w:val="left"/>
      <w:pPr>
        <w:ind w:left="4728" w:hanging="408"/>
      </w:pPr>
      <w:rPr>
        <w:rFonts w:hint="default"/>
        <w:lang w:val="en-US" w:eastAsia="en-US" w:bidi="ar-SA"/>
      </w:rPr>
    </w:lvl>
    <w:lvl w:ilvl="4" w:tplc="7D5EF21E">
      <w:numFmt w:val="bullet"/>
      <w:lvlText w:val="•"/>
      <w:lvlJc w:val="left"/>
      <w:pPr>
        <w:ind w:left="5564" w:hanging="408"/>
      </w:pPr>
      <w:rPr>
        <w:rFonts w:hint="default"/>
        <w:lang w:val="en-US" w:eastAsia="en-US" w:bidi="ar-SA"/>
      </w:rPr>
    </w:lvl>
    <w:lvl w:ilvl="5" w:tplc="07465498">
      <w:numFmt w:val="bullet"/>
      <w:lvlText w:val="•"/>
      <w:lvlJc w:val="left"/>
      <w:pPr>
        <w:ind w:left="6400" w:hanging="408"/>
      </w:pPr>
      <w:rPr>
        <w:rFonts w:hint="default"/>
        <w:lang w:val="en-US" w:eastAsia="en-US" w:bidi="ar-SA"/>
      </w:rPr>
    </w:lvl>
    <w:lvl w:ilvl="6" w:tplc="D8281BC4">
      <w:numFmt w:val="bullet"/>
      <w:lvlText w:val="•"/>
      <w:lvlJc w:val="left"/>
      <w:pPr>
        <w:ind w:left="7236" w:hanging="408"/>
      </w:pPr>
      <w:rPr>
        <w:rFonts w:hint="default"/>
        <w:lang w:val="en-US" w:eastAsia="en-US" w:bidi="ar-SA"/>
      </w:rPr>
    </w:lvl>
    <w:lvl w:ilvl="7" w:tplc="7B500D4A">
      <w:numFmt w:val="bullet"/>
      <w:lvlText w:val="•"/>
      <w:lvlJc w:val="left"/>
      <w:pPr>
        <w:ind w:left="8072" w:hanging="408"/>
      </w:pPr>
      <w:rPr>
        <w:rFonts w:hint="default"/>
        <w:lang w:val="en-US" w:eastAsia="en-US" w:bidi="ar-SA"/>
      </w:rPr>
    </w:lvl>
    <w:lvl w:ilvl="8" w:tplc="4628CCD4">
      <w:numFmt w:val="bullet"/>
      <w:lvlText w:val="•"/>
      <w:lvlJc w:val="left"/>
      <w:pPr>
        <w:ind w:left="8908" w:hanging="408"/>
      </w:pPr>
      <w:rPr>
        <w:rFonts w:hint="default"/>
        <w:lang w:val="en-US" w:eastAsia="en-US" w:bidi="ar-SA"/>
      </w:rPr>
    </w:lvl>
  </w:abstractNum>
  <w:abstractNum w:abstractNumId="68" w15:restartNumberingAfterBreak="0">
    <w:nsid w:val="5E0D7389"/>
    <w:multiLevelType w:val="hybridMultilevel"/>
    <w:tmpl w:val="34527854"/>
    <w:lvl w:ilvl="0" w:tplc="A4C0D9FC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11BE1FF0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9F6EE174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D3563892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CCA43F40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D78C9470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127EB5F0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65C0087E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081460BC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5FA207F1"/>
    <w:multiLevelType w:val="multilevel"/>
    <w:tmpl w:val="C6EAA84C"/>
    <w:lvl w:ilvl="0">
      <w:start w:val="3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70" w15:restartNumberingAfterBreak="0">
    <w:nsid w:val="603F2017"/>
    <w:multiLevelType w:val="hybridMultilevel"/>
    <w:tmpl w:val="9E9685CE"/>
    <w:lvl w:ilvl="0" w:tplc="CDA024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53C8CFE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2" w:tplc="778CD950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3" w:tplc="4986F6FC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4" w:tplc="BBB6BD18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5" w:tplc="F266FCC8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6" w:tplc="31B2EB9A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7" w:tplc="196242A2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8" w:tplc="B30671BA">
      <w:numFmt w:val="bullet"/>
      <w:lvlText w:val="•"/>
      <w:lvlJc w:val="left"/>
      <w:pPr>
        <w:ind w:left="4623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64B116AB"/>
    <w:multiLevelType w:val="multilevel"/>
    <w:tmpl w:val="95DEFF72"/>
    <w:lvl w:ilvl="0">
      <w:start w:val="18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72" w15:restartNumberingAfterBreak="0">
    <w:nsid w:val="64D63F05"/>
    <w:multiLevelType w:val="hybridMultilevel"/>
    <w:tmpl w:val="E0E07C6A"/>
    <w:lvl w:ilvl="0" w:tplc="6EC602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84A8FE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8DAD3F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EDCAD3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0BC25F6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4E6A43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168977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F00439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20A7BA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8AB3E32"/>
    <w:multiLevelType w:val="multilevel"/>
    <w:tmpl w:val="93E2AD2A"/>
    <w:lvl w:ilvl="0">
      <w:start w:val="30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74" w15:restartNumberingAfterBreak="0">
    <w:nsid w:val="68AE303C"/>
    <w:multiLevelType w:val="multilevel"/>
    <w:tmpl w:val="739A3A64"/>
    <w:lvl w:ilvl="0">
      <w:start w:val="2"/>
      <w:numFmt w:val="decimal"/>
      <w:lvlText w:val="%1"/>
      <w:lvlJc w:val="left"/>
      <w:pPr>
        <w:ind w:left="626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6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626" w:hanging="264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646" w:hanging="2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22" w:hanging="2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98" w:hanging="2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73" w:hanging="2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49" w:hanging="2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4" w:hanging="264"/>
      </w:pPr>
      <w:rPr>
        <w:rFonts w:hint="default"/>
        <w:lang w:val="en-US" w:eastAsia="en-US" w:bidi="ar-SA"/>
      </w:rPr>
    </w:lvl>
  </w:abstractNum>
  <w:abstractNum w:abstractNumId="75" w15:restartNumberingAfterBreak="0">
    <w:nsid w:val="6AC715C5"/>
    <w:multiLevelType w:val="hybridMultilevel"/>
    <w:tmpl w:val="D48A6834"/>
    <w:lvl w:ilvl="0" w:tplc="364EA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EDB2299"/>
    <w:multiLevelType w:val="hybridMultilevel"/>
    <w:tmpl w:val="6072744E"/>
    <w:lvl w:ilvl="0" w:tplc="797631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FBD650A"/>
    <w:multiLevelType w:val="hybridMultilevel"/>
    <w:tmpl w:val="FECEB38C"/>
    <w:lvl w:ilvl="0" w:tplc="80302AA6">
      <w:numFmt w:val="bullet"/>
      <w:lvlText w:val="☐"/>
      <w:lvlJc w:val="left"/>
      <w:pPr>
        <w:ind w:left="383" w:hanging="27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6D9E9FDA">
      <w:numFmt w:val="bullet"/>
      <w:lvlText w:val="•"/>
      <w:lvlJc w:val="left"/>
      <w:pPr>
        <w:ind w:left="1295" w:hanging="276"/>
      </w:pPr>
      <w:rPr>
        <w:rFonts w:hint="default"/>
        <w:lang w:val="en-US" w:eastAsia="en-US" w:bidi="ar-SA"/>
      </w:rPr>
    </w:lvl>
    <w:lvl w:ilvl="2" w:tplc="16A04442">
      <w:numFmt w:val="bullet"/>
      <w:lvlText w:val="•"/>
      <w:lvlJc w:val="left"/>
      <w:pPr>
        <w:ind w:left="2211" w:hanging="276"/>
      </w:pPr>
      <w:rPr>
        <w:rFonts w:hint="default"/>
        <w:lang w:val="en-US" w:eastAsia="en-US" w:bidi="ar-SA"/>
      </w:rPr>
    </w:lvl>
    <w:lvl w:ilvl="3" w:tplc="ECE4A23E">
      <w:numFmt w:val="bullet"/>
      <w:lvlText w:val="•"/>
      <w:lvlJc w:val="left"/>
      <w:pPr>
        <w:ind w:left="3127" w:hanging="276"/>
      </w:pPr>
      <w:rPr>
        <w:rFonts w:hint="default"/>
        <w:lang w:val="en-US" w:eastAsia="en-US" w:bidi="ar-SA"/>
      </w:rPr>
    </w:lvl>
    <w:lvl w:ilvl="4" w:tplc="D0A27C1E">
      <w:numFmt w:val="bullet"/>
      <w:lvlText w:val="•"/>
      <w:lvlJc w:val="left"/>
      <w:pPr>
        <w:ind w:left="4042" w:hanging="276"/>
      </w:pPr>
      <w:rPr>
        <w:rFonts w:hint="default"/>
        <w:lang w:val="en-US" w:eastAsia="en-US" w:bidi="ar-SA"/>
      </w:rPr>
    </w:lvl>
    <w:lvl w:ilvl="5" w:tplc="0A1ADCB0">
      <w:numFmt w:val="bullet"/>
      <w:lvlText w:val="•"/>
      <w:lvlJc w:val="left"/>
      <w:pPr>
        <w:ind w:left="4958" w:hanging="276"/>
      </w:pPr>
      <w:rPr>
        <w:rFonts w:hint="default"/>
        <w:lang w:val="en-US" w:eastAsia="en-US" w:bidi="ar-SA"/>
      </w:rPr>
    </w:lvl>
    <w:lvl w:ilvl="6" w:tplc="F6F49AEA">
      <w:numFmt w:val="bullet"/>
      <w:lvlText w:val="•"/>
      <w:lvlJc w:val="left"/>
      <w:pPr>
        <w:ind w:left="5874" w:hanging="276"/>
      </w:pPr>
      <w:rPr>
        <w:rFonts w:hint="default"/>
        <w:lang w:val="en-US" w:eastAsia="en-US" w:bidi="ar-SA"/>
      </w:rPr>
    </w:lvl>
    <w:lvl w:ilvl="7" w:tplc="80D4A8BA">
      <w:numFmt w:val="bullet"/>
      <w:lvlText w:val="•"/>
      <w:lvlJc w:val="left"/>
      <w:pPr>
        <w:ind w:left="6789" w:hanging="276"/>
      </w:pPr>
      <w:rPr>
        <w:rFonts w:hint="default"/>
        <w:lang w:val="en-US" w:eastAsia="en-US" w:bidi="ar-SA"/>
      </w:rPr>
    </w:lvl>
    <w:lvl w:ilvl="8" w:tplc="8CE48012">
      <w:numFmt w:val="bullet"/>
      <w:lvlText w:val="•"/>
      <w:lvlJc w:val="left"/>
      <w:pPr>
        <w:ind w:left="7705" w:hanging="276"/>
      </w:pPr>
      <w:rPr>
        <w:rFonts w:hint="default"/>
        <w:lang w:val="en-US" w:eastAsia="en-US" w:bidi="ar-SA"/>
      </w:rPr>
    </w:lvl>
  </w:abstractNum>
  <w:abstractNum w:abstractNumId="78" w15:restartNumberingAfterBreak="0">
    <w:nsid w:val="6FD33FFB"/>
    <w:multiLevelType w:val="multilevel"/>
    <w:tmpl w:val="8E6C5134"/>
    <w:lvl w:ilvl="0">
      <w:start w:val="4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91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714F35E7"/>
    <w:multiLevelType w:val="hybridMultilevel"/>
    <w:tmpl w:val="22F2EF18"/>
    <w:lvl w:ilvl="0" w:tplc="23749DA2">
      <w:start w:val="1"/>
      <w:numFmt w:val="upperLetter"/>
      <w:lvlText w:val="%1."/>
      <w:lvlJc w:val="left"/>
      <w:pPr>
        <w:ind w:left="1188" w:hanging="720"/>
      </w:pPr>
      <w:rPr>
        <w:rFonts w:ascii="Segoe UI" w:eastAsia="Segoe UI" w:hAnsi="Segoe UI" w:cs="Segoe UI" w:hint="default"/>
        <w:spacing w:val="0"/>
        <w:w w:val="99"/>
        <w:sz w:val="20"/>
        <w:szCs w:val="20"/>
        <w:lang w:val="en-US" w:eastAsia="en-US" w:bidi="ar-SA"/>
      </w:rPr>
    </w:lvl>
    <w:lvl w:ilvl="1" w:tplc="DEE464EA">
      <w:numFmt w:val="bullet"/>
      <w:lvlText w:val="•"/>
      <w:lvlJc w:val="left"/>
      <w:pPr>
        <w:ind w:left="2120" w:hanging="720"/>
      </w:pPr>
      <w:rPr>
        <w:rFonts w:hint="default"/>
        <w:lang w:val="en-US" w:eastAsia="en-US" w:bidi="ar-SA"/>
      </w:rPr>
    </w:lvl>
    <w:lvl w:ilvl="2" w:tplc="CC6C09E6">
      <w:numFmt w:val="bullet"/>
      <w:lvlText w:val="•"/>
      <w:lvlJc w:val="left"/>
      <w:pPr>
        <w:ind w:left="3060" w:hanging="720"/>
      </w:pPr>
      <w:rPr>
        <w:rFonts w:hint="default"/>
        <w:lang w:val="en-US" w:eastAsia="en-US" w:bidi="ar-SA"/>
      </w:rPr>
    </w:lvl>
    <w:lvl w:ilvl="3" w:tplc="1D7EBDB8">
      <w:numFmt w:val="bullet"/>
      <w:lvlText w:val="•"/>
      <w:lvlJc w:val="left"/>
      <w:pPr>
        <w:ind w:left="4000" w:hanging="720"/>
      </w:pPr>
      <w:rPr>
        <w:rFonts w:hint="default"/>
        <w:lang w:val="en-US" w:eastAsia="en-US" w:bidi="ar-SA"/>
      </w:rPr>
    </w:lvl>
    <w:lvl w:ilvl="4" w:tplc="EB467CB0">
      <w:numFmt w:val="bullet"/>
      <w:lvlText w:val="•"/>
      <w:lvlJc w:val="left"/>
      <w:pPr>
        <w:ind w:left="4940" w:hanging="720"/>
      </w:pPr>
      <w:rPr>
        <w:rFonts w:hint="default"/>
        <w:lang w:val="en-US" w:eastAsia="en-US" w:bidi="ar-SA"/>
      </w:rPr>
    </w:lvl>
    <w:lvl w:ilvl="5" w:tplc="C9BCDC14">
      <w:numFmt w:val="bullet"/>
      <w:lvlText w:val="•"/>
      <w:lvlJc w:val="left"/>
      <w:pPr>
        <w:ind w:left="5880" w:hanging="720"/>
      </w:pPr>
      <w:rPr>
        <w:rFonts w:hint="default"/>
        <w:lang w:val="en-US" w:eastAsia="en-US" w:bidi="ar-SA"/>
      </w:rPr>
    </w:lvl>
    <w:lvl w:ilvl="6" w:tplc="A43ACC06">
      <w:numFmt w:val="bullet"/>
      <w:lvlText w:val="•"/>
      <w:lvlJc w:val="left"/>
      <w:pPr>
        <w:ind w:left="6820" w:hanging="720"/>
      </w:pPr>
      <w:rPr>
        <w:rFonts w:hint="default"/>
        <w:lang w:val="en-US" w:eastAsia="en-US" w:bidi="ar-SA"/>
      </w:rPr>
    </w:lvl>
    <w:lvl w:ilvl="7" w:tplc="B4C45832">
      <w:numFmt w:val="bullet"/>
      <w:lvlText w:val="•"/>
      <w:lvlJc w:val="left"/>
      <w:pPr>
        <w:ind w:left="7760" w:hanging="720"/>
      </w:pPr>
      <w:rPr>
        <w:rFonts w:hint="default"/>
        <w:lang w:val="en-US" w:eastAsia="en-US" w:bidi="ar-SA"/>
      </w:rPr>
    </w:lvl>
    <w:lvl w:ilvl="8" w:tplc="ECFE8624">
      <w:numFmt w:val="bullet"/>
      <w:lvlText w:val="•"/>
      <w:lvlJc w:val="left"/>
      <w:pPr>
        <w:ind w:left="8700" w:hanging="720"/>
      </w:pPr>
      <w:rPr>
        <w:rFonts w:hint="default"/>
        <w:lang w:val="en-US" w:eastAsia="en-US" w:bidi="ar-SA"/>
      </w:rPr>
    </w:lvl>
  </w:abstractNum>
  <w:abstractNum w:abstractNumId="80" w15:restartNumberingAfterBreak="0">
    <w:nsid w:val="72561BE6"/>
    <w:multiLevelType w:val="hybridMultilevel"/>
    <w:tmpl w:val="0B7CE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41B73BB"/>
    <w:multiLevelType w:val="hybridMultilevel"/>
    <w:tmpl w:val="577E10E2"/>
    <w:lvl w:ilvl="0" w:tplc="29D424C6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12A80D82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B42CB2BC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7E669846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1CF8A9D8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575A8F12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48B48E9C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9496DE7E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4A40C95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575602C"/>
    <w:multiLevelType w:val="hybridMultilevel"/>
    <w:tmpl w:val="C03066BA"/>
    <w:lvl w:ilvl="0" w:tplc="B816BD04">
      <w:start w:val="1"/>
      <w:numFmt w:val="bullet"/>
      <w:lvlText w:val="•"/>
      <w:lvlJc w:val="left"/>
      <w:pPr>
        <w:ind w:left="1800" w:hanging="730"/>
      </w:pPr>
      <w:rPr>
        <w:rFonts w:ascii="Segoe UI" w:eastAsia="Times New Roman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76D807D0"/>
    <w:multiLevelType w:val="multilevel"/>
    <w:tmpl w:val="B65CA022"/>
    <w:lvl w:ilvl="0">
      <w:start w:val="20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84" w15:restartNumberingAfterBreak="0">
    <w:nsid w:val="77320960"/>
    <w:multiLevelType w:val="hybridMultilevel"/>
    <w:tmpl w:val="1306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7CB03FE"/>
    <w:multiLevelType w:val="hybridMultilevel"/>
    <w:tmpl w:val="D1E0FA38"/>
    <w:lvl w:ilvl="0" w:tplc="F8D8159E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A24810BC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76EA8B3A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B9884962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B254B552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B60C6E3E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B6DC8820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AD066010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C7A21EA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77D9053A"/>
    <w:multiLevelType w:val="hybridMultilevel"/>
    <w:tmpl w:val="7D163D32"/>
    <w:lvl w:ilvl="0" w:tplc="FBF20DBC">
      <w:start w:val="1"/>
      <w:numFmt w:val="lowerLetter"/>
      <w:lvlText w:val="%1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1" w:tplc="37484E12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98988E9C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65DC1CA4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4" w:tplc="12C0B864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5" w:tplc="47982068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6" w:tplc="83F82522"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7" w:tplc="EC646B0C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  <w:lvl w:ilvl="8" w:tplc="2550BFD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7C0C18F1"/>
    <w:multiLevelType w:val="multilevel"/>
    <w:tmpl w:val="FD904BD6"/>
    <w:lvl w:ilvl="0">
      <w:start w:val="17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88" w15:restartNumberingAfterBreak="0">
    <w:nsid w:val="7EBE0C5A"/>
    <w:multiLevelType w:val="multilevel"/>
    <w:tmpl w:val="24900136"/>
    <w:lvl w:ilvl="0">
      <w:start w:val="3"/>
      <w:numFmt w:val="decimal"/>
      <w:lvlText w:val="%1"/>
      <w:lvlJc w:val="left"/>
      <w:pPr>
        <w:ind w:left="1015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5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32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8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00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6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12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8" w:hanging="548"/>
      </w:pPr>
      <w:rPr>
        <w:rFonts w:hint="default"/>
        <w:lang w:val="en-US" w:eastAsia="en-US" w:bidi="ar-SA"/>
      </w:rPr>
    </w:lvl>
  </w:abstractNum>
  <w:num w:numId="1">
    <w:abstractNumId w:val="79"/>
  </w:num>
  <w:num w:numId="2">
    <w:abstractNumId w:val="52"/>
  </w:num>
  <w:num w:numId="3">
    <w:abstractNumId w:val="88"/>
  </w:num>
  <w:num w:numId="4">
    <w:abstractNumId w:val="17"/>
  </w:num>
  <w:num w:numId="5">
    <w:abstractNumId w:val="22"/>
  </w:num>
  <w:num w:numId="6">
    <w:abstractNumId w:val="28"/>
  </w:num>
  <w:num w:numId="7">
    <w:abstractNumId w:val="44"/>
  </w:num>
  <w:num w:numId="8">
    <w:abstractNumId w:val="51"/>
  </w:num>
  <w:num w:numId="9">
    <w:abstractNumId w:val="77"/>
  </w:num>
  <w:num w:numId="10">
    <w:abstractNumId w:val="66"/>
  </w:num>
  <w:num w:numId="11">
    <w:abstractNumId w:val="18"/>
  </w:num>
  <w:num w:numId="12">
    <w:abstractNumId w:val="21"/>
  </w:num>
  <w:num w:numId="13">
    <w:abstractNumId w:val="65"/>
  </w:num>
  <w:num w:numId="14">
    <w:abstractNumId w:val="53"/>
  </w:num>
  <w:num w:numId="15">
    <w:abstractNumId w:val="47"/>
  </w:num>
  <w:num w:numId="16">
    <w:abstractNumId w:val="54"/>
  </w:num>
  <w:num w:numId="17">
    <w:abstractNumId w:val="27"/>
  </w:num>
  <w:num w:numId="18">
    <w:abstractNumId w:val="55"/>
  </w:num>
  <w:num w:numId="19">
    <w:abstractNumId w:val="85"/>
  </w:num>
  <w:num w:numId="20">
    <w:abstractNumId w:val="37"/>
  </w:num>
  <w:num w:numId="21">
    <w:abstractNumId w:val="81"/>
  </w:num>
  <w:num w:numId="22">
    <w:abstractNumId w:val="68"/>
  </w:num>
  <w:num w:numId="23">
    <w:abstractNumId w:val="60"/>
  </w:num>
  <w:num w:numId="24">
    <w:abstractNumId w:val="40"/>
  </w:num>
  <w:num w:numId="25">
    <w:abstractNumId w:val="4"/>
  </w:num>
  <w:num w:numId="26">
    <w:abstractNumId w:val="7"/>
  </w:num>
  <w:num w:numId="27">
    <w:abstractNumId w:val="70"/>
  </w:num>
  <w:num w:numId="28">
    <w:abstractNumId w:val="50"/>
  </w:num>
  <w:num w:numId="29">
    <w:abstractNumId w:val="9"/>
  </w:num>
  <w:num w:numId="30">
    <w:abstractNumId w:val="12"/>
  </w:num>
  <w:num w:numId="31">
    <w:abstractNumId w:val="45"/>
  </w:num>
  <w:num w:numId="32">
    <w:abstractNumId w:val="1"/>
  </w:num>
  <w:num w:numId="33">
    <w:abstractNumId w:val="43"/>
  </w:num>
  <w:num w:numId="34">
    <w:abstractNumId w:val="29"/>
  </w:num>
  <w:num w:numId="35">
    <w:abstractNumId w:val="73"/>
  </w:num>
  <w:num w:numId="36">
    <w:abstractNumId w:val="64"/>
  </w:num>
  <w:num w:numId="37">
    <w:abstractNumId w:val="57"/>
  </w:num>
  <w:num w:numId="38">
    <w:abstractNumId w:val="59"/>
  </w:num>
  <w:num w:numId="39">
    <w:abstractNumId w:val="10"/>
  </w:num>
  <w:num w:numId="40">
    <w:abstractNumId w:val="19"/>
  </w:num>
  <w:num w:numId="41">
    <w:abstractNumId w:val="14"/>
  </w:num>
  <w:num w:numId="42">
    <w:abstractNumId w:val="24"/>
  </w:num>
  <w:num w:numId="43">
    <w:abstractNumId w:val="86"/>
  </w:num>
  <w:num w:numId="44">
    <w:abstractNumId w:val="5"/>
  </w:num>
  <w:num w:numId="45">
    <w:abstractNumId w:val="2"/>
  </w:num>
  <w:num w:numId="46">
    <w:abstractNumId w:val="83"/>
  </w:num>
  <w:num w:numId="47">
    <w:abstractNumId w:val="0"/>
  </w:num>
  <w:num w:numId="48">
    <w:abstractNumId w:val="71"/>
  </w:num>
  <w:num w:numId="49">
    <w:abstractNumId w:val="87"/>
  </w:num>
  <w:num w:numId="50">
    <w:abstractNumId w:val="11"/>
  </w:num>
  <w:num w:numId="51">
    <w:abstractNumId w:val="42"/>
  </w:num>
  <w:num w:numId="52">
    <w:abstractNumId w:val="31"/>
  </w:num>
  <w:num w:numId="53">
    <w:abstractNumId w:val="32"/>
  </w:num>
  <w:num w:numId="54">
    <w:abstractNumId w:val="23"/>
  </w:num>
  <w:num w:numId="55">
    <w:abstractNumId w:val="25"/>
  </w:num>
  <w:num w:numId="56">
    <w:abstractNumId w:val="46"/>
  </w:num>
  <w:num w:numId="57">
    <w:abstractNumId w:val="16"/>
  </w:num>
  <w:num w:numId="58">
    <w:abstractNumId w:val="13"/>
  </w:num>
  <w:num w:numId="59">
    <w:abstractNumId w:val="26"/>
  </w:num>
  <w:num w:numId="60">
    <w:abstractNumId w:val="49"/>
  </w:num>
  <w:num w:numId="61">
    <w:abstractNumId w:val="3"/>
  </w:num>
  <w:num w:numId="62">
    <w:abstractNumId w:val="78"/>
  </w:num>
  <w:num w:numId="63">
    <w:abstractNumId w:val="69"/>
  </w:num>
  <w:num w:numId="64">
    <w:abstractNumId w:val="74"/>
  </w:num>
  <w:num w:numId="65">
    <w:abstractNumId w:val="58"/>
  </w:num>
  <w:num w:numId="66">
    <w:abstractNumId w:val="15"/>
  </w:num>
  <w:num w:numId="67">
    <w:abstractNumId w:val="67"/>
  </w:num>
  <w:num w:numId="68">
    <w:abstractNumId w:val="48"/>
  </w:num>
  <w:num w:numId="69">
    <w:abstractNumId w:val="8"/>
  </w:num>
  <w:num w:numId="70">
    <w:abstractNumId w:val="76"/>
  </w:num>
  <w:num w:numId="71">
    <w:abstractNumId w:val="6"/>
  </w:num>
  <w:num w:numId="72">
    <w:abstractNumId w:val="84"/>
  </w:num>
  <w:num w:numId="73">
    <w:abstractNumId w:val="80"/>
  </w:num>
  <w:num w:numId="74">
    <w:abstractNumId w:val="75"/>
  </w:num>
  <w:num w:numId="75">
    <w:abstractNumId w:val="35"/>
  </w:num>
  <w:num w:numId="76">
    <w:abstractNumId w:val="62"/>
  </w:num>
  <w:num w:numId="77">
    <w:abstractNumId w:val="72"/>
  </w:num>
  <w:num w:numId="78">
    <w:abstractNumId w:val="39"/>
  </w:num>
  <w:num w:numId="79">
    <w:abstractNumId w:val="34"/>
  </w:num>
  <w:num w:numId="80">
    <w:abstractNumId w:val="41"/>
  </w:num>
  <w:num w:numId="81">
    <w:abstractNumId w:val="56"/>
  </w:num>
  <w:num w:numId="82">
    <w:abstractNumId w:val="30"/>
  </w:num>
  <w:num w:numId="83">
    <w:abstractNumId w:val="63"/>
  </w:num>
  <w:num w:numId="84">
    <w:abstractNumId w:val="82"/>
  </w:num>
  <w:num w:numId="85">
    <w:abstractNumId w:val="36"/>
  </w:num>
  <w:num w:numId="86">
    <w:abstractNumId w:val="20"/>
  </w:num>
  <w:num w:numId="87">
    <w:abstractNumId w:val="33"/>
  </w:num>
  <w:num w:numId="88">
    <w:abstractNumId w:val="38"/>
  </w:num>
  <w:num w:numId="89">
    <w:abstractNumId w:val="61"/>
  </w:num>
  <w:numIdMacAtCleanup w:val="8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liana Caterov">
    <w15:presenceInfo w15:providerId="AD" w15:userId="S::liliana.caterov@undp.org::106a3076-5abf-4ff0-8880-4d88b7568b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99"/>
    <w:rsid w:val="00002197"/>
    <w:rsid w:val="00057C84"/>
    <w:rsid w:val="000808EA"/>
    <w:rsid w:val="000F16C9"/>
    <w:rsid w:val="00153816"/>
    <w:rsid w:val="00182F30"/>
    <w:rsid w:val="002A135E"/>
    <w:rsid w:val="002A42DD"/>
    <w:rsid w:val="00300E59"/>
    <w:rsid w:val="00382668"/>
    <w:rsid w:val="00391FAE"/>
    <w:rsid w:val="003C05AD"/>
    <w:rsid w:val="003D004D"/>
    <w:rsid w:val="004965C1"/>
    <w:rsid w:val="004C202D"/>
    <w:rsid w:val="004D2542"/>
    <w:rsid w:val="004E018A"/>
    <w:rsid w:val="004E0DE9"/>
    <w:rsid w:val="00581E2B"/>
    <w:rsid w:val="00787E6A"/>
    <w:rsid w:val="008016EC"/>
    <w:rsid w:val="008048B2"/>
    <w:rsid w:val="008103F3"/>
    <w:rsid w:val="00820EEE"/>
    <w:rsid w:val="008B4613"/>
    <w:rsid w:val="00952EED"/>
    <w:rsid w:val="00992D44"/>
    <w:rsid w:val="009D32B2"/>
    <w:rsid w:val="00A37C79"/>
    <w:rsid w:val="00A50B0E"/>
    <w:rsid w:val="00A5226A"/>
    <w:rsid w:val="00B0518A"/>
    <w:rsid w:val="00B61DD0"/>
    <w:rsid w:val="00B75B3B"/>
    <w:rsid w:val="00B84799"/>
    <w:rsid w:val="00C068E4"/>
    <w:rsid w:val="00C97745"/>
    <w:rsid w:val="00CE498B"/>
    <w:rsid w:val="00E31368"/>
    <w:rsid w:val="00EA35E0"/>
    <w:rsid w:val="00F7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EF904"/>
  <w15:docId w15:val="{CFC1C51A-95BB-45E8-9F61-5C80E7AC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46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468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46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ind w:left="1639"/>
    </w:pPr>
    <w:rPr>
      <w:b/>
      <w:bCs/>
      <w:sz w:val="48"/>
      <w:szCs w:val="48"/>
    </w:rPr>
  </w:style>
  <w:style w:type="paragraph" w:styleId="ListParagraph">
    <w:name w:val="List Paragraph"/>
    <w:aliases w:val="List Paragraph (numbered (a)),Medium Grid 1 - Accent 21,Bullets,Akapit z listą BS,WB Para,Ha,MCHIP_list paragraph,Recommendation,Table bullet,Bullet Styles para,First Level Outline,Resume Title,heading 4,Citation List,4 Bullet,Bullet 4"/>
    <w:basedOn w:val="Normal"/>
    <w:link w:val="ListParagraphChar"/>
    <w:uiPriority w:val="34"/>
    <w:qFormat/>
    <w:pPr>
      <w:ind w:left="2227" w:hanging="40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0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E59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300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E59"/>
    <w:rPr>
      <w:rFonts w:ascii="Segoe UI" w:eastAsia="Segoe UI" w:hAnsi="Segoe UI" w:cs="Segoe UI"/>
    </w:rPr>
  </w:style>
  <w:style w:type="character" w:customStyle="1" w:styleId="ListParagraphChar">
    <w:name w:val="List Paragraph Char"/>
    <w:aliases w:val="List Paragraph (numbered (a)) Char,Medium Grid 1 - Accent 21 Char,Bullets Char,Akapit z listą BS Char,WB Para Char,Ha Char,MCHIP_list paragraph Char,Recommendation Char,Table bullet Char,Bullet Styles para Char,Resume Title Char"/>
    <w:basedOn w:val="DefaultParagraphFont"/>
    <w:link w:val="ListParagraph"/>
    <w:uiPriority w:val="34"/>
    <w:locked/>
    <w:rsid w:val="00E31368"/>
    <w:rPr>
      <w:rFonts w:ascii="Segoe UI" w:eastAsia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9D3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B2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2B2"/>
    <w:rPr>
      <w:rFonts w:ascii="Segoe UI" w:eastAsia="Segoe UI" w:hAnsi="Segoe UI" w:cs="Segoe UI"/>
      <w:b/>
      <w:bCs/>
      <w:sz w:val="20"/>
      <w:szCs w:val="20"/>
    </w:rPr>
  </w:style>
  <w:style w:type="paragraph" w:customStyle="1" w:styleId="Default">
    <w:name w:val="Default"/>
    <w:rsid w:val="00C97745"/>
    <w:pPr>
      <w:widowControl/>
      <w:adjustRightInd w:val="0"/>
    </w:pPr>
    <w:rPr>
      <w:rFonts w:ascii="Myriad Pro" w:hAnsi="Myriad Pro" w:cs="Myriad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E01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18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02197"/>
  </w:style>
  <w:style w:type="character" w:customStyle="1" w:styleId="eop">
    <w:name w:val="eop"/>
    <w:basedOn w:val="DefaultParagraphFont"/>
    <w:rsid w:val="00002197"/>
  </w:style>
  <w:style w:type="character" w:customStyle="1" w:styleId="BodyTextChar">
    <w:name w:val="Body Text Char"/>
    <w:basedOn w:val="DefaultParagraphFont"/>
    <w:link w:val="BodyText"/>
    <w:uiPriority w:val="1"/>
    <w:rsid w:val="00A50B0E"/>
    <w:rPr>
      <w:rFonts w:ascii="Segoe UI" w:eastAsia="Segoe UI" w:hAnsi="Segoe UI" w:cs="Segoe UI"/>
    </w:rPr>
  </w:style>
  <w:style w:type="table" w:styleId="TableGrid">
    <w:name w:val="Table Grid"/>
    <w:basedOn w:val="TableNormal"/>
    <w:uiPriority w:val="59"/>
    <w:rsid w:val="00A37C7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lue">
    <w:name w:val="Heading blue"/>
    <w:basedOn w:val="Header"/>
    <w:link w:val="HeadingblueChar"/>
    <w:qFormat/>
    <w:rsid w:val="00A37C79"/>
    <w:pPr>
      <w:widowControl/>
      <w:tabs>
        <w:tab w:val="clear" w:pos="4513"/>
        <w:tab w:val="clear" w:pos="9026"/>
        <w:tab w:val="center" w:pos="4320"/>
        <w:tab w:val="right" w:pos="8640"/>
      </w:tabs>
      <w:autoSpaceDE/>
      <w:autoSpaceDN/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character" w:customStyle="1" w:styleId="HeadingblueChar">
    <w:name w:val="Heading blue Char"/>
    <w:basedOn w:val="DefaultParagraphFont"/>
    <w:link w:val="Headingblue"/>
    <w:rsid w:val="00A37C79"/>
    <w:rPr>
      <w:rFonts w:ascii="Arial" w:eastAsia="Times New Roman" w:hAnsi="Arial" w:cs="Arial"/>
      <w:b/>
      <w:color w:val="528CC9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150k and above - tremplate PSU Revised 12 March 2018</vt:lpstr>
    </vt:vector>
  </TitlesOfParts>
  <Company/>
  <LinksUpToDate>false</LinksUpToDate>
  <CharactersWithSpaces>18592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150k and above - tremplate PSU Revised 12 March 2018</dc:title>
  <dc:subject>Request for Proposal (RFP) 150k and above - tremplate PSU Revised 12 March 2018</dc:subject>
  <dc:creator>Adenike Akoh;Ravshan Yakubov;Abdul Aziz</dc:creator>
  <cp:lastModifiedBy>Victoria Josan</cp:lastModifiedBy>
  <cp:revision>4</cp:revision>
  <dcterms:created xsi:type="dcterms:W3CDTF">2021-08-20T14:23:00Z</dcterms:created>
  <dcterms:modified xsi:type="dcterms:W3CDTF">2021-08-20T14:25:00Z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2021-08-11T00:00:00Z</vt:filetime>
  </property>
</Properties>
</file>