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BFED" w14:textId="5D677C34" w:rsidR="008E12F0" w:rsidRPr="00F059BA" w:rsidRDefault="00471BB7" w:rsidP="008E12F0">
      <w:pPr>
        <w:pStyle w:val="Heading1"/>
        <w:spacing w:after="240" w:line="276" w:lineRule="auto"/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</w:pPr>
      <w:bookmarkStart w:id="0" w:name="_Toc523753"/>
      <w:bookmarkStart w:id="1" w:name="_Toc3797793"/>
      <w:bookmarkStart w:id="2" w:name="_Toc14897729"/>
      <w:r w:rsidRPr="00F059B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Приложение</w:t>
      </w:r>
      <w:r w:rsidR="008E12F0" w:rsidRPr="00F059B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 2 </w:t>
      </w:r>
      <w:bookmarkEnd w:id="0"/>
      <w:bookmarkEnd w:id="1"/>
      <w:r w:rsidRPr="00F059B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Проектное предложение</w:t>
      </w:r>
      <w:bookmarkEnd w:id="2"/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30"/>
        <w:gridCol w:w="8350"/>
      </w:tblGrid>
      <w:tr w:rsidR="00882439" w:rsidRPr="00F059BA" w14:paraId="40DB2244" w14:textId="77777777" w:rsidTr="00100307">
        <w:trPr>
          <w:trHeight w:val="278"/>
        </w:trPr>
        <w:tc>
          <w:tcPr>
            <w:tcW w:w="10080" w:type="dxa"/>
            <w:gridSpan w:val="2"/>
            <w:shd w:val="clear" w:color="auto" w:fill="FFFFFF"/>
          </w:tcPr>
          <w:p w14:paraId="407AC4C2" w14:textId="5E8A35C3" w:rsidR="00882439" w:rsidRPr="00F059BA" w:rsidRDefault="00471BB7" w:rsidP="009B087D">
            <w:pPr>
              <w:pStyle w:val="FootnoteText"/>
              <w:numPr>
                <w:ilvl w:val="0"/>
                <w:numId w:val="15"/>
              </w:numPr>
              <w:spacing w:line="276" w:lineRule="auto"/>
              <w:ind w:left="0" w:firstLine="0"/>
              <w:jc w:val="center"/>
              <w:rPr>
                <w:rFonts w:ascii="Myriad Pro" w:hAnsi="Myriad Pro"/>
                <w:b/>
                <w:lang w:val="ru-RU"/>
              </w:rPr>
            </w:pPr>
            <w:r w:rsidRPr="00F059BA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>Описание</w:t>
            </w:r>
          </w:p>
        </w:tc>
      </w:tr>
      <w:tr w:rsidR="00882439" w:rsidRPr="00931E77" w14:paraId="366AE74D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31BE51BD" w14:textId="22CE5CAF" w:rsidR="009B087D" w:rsidRPr="00F059BA" w:rsidRDefault="00471BB7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eastAsia="Batang" w:hAnsi="Myriad Pro" w:cs="Arial"/>
                <w:lang w:val="ru-RU"/>
              </w:rPr>
            </w:pPr>
            <w:r w:rsidRPr="00F059BA">
              <w:rPr>
                <w:rFonts w:ascii="Myriad Pro" w:hAnsi="Myriad Pro" w:cs="Arial"/>
                <w:lang w:val="ru-RU"/>
              </w:rPr>
              <w:t>Опишите выявленную экономическую проблему (или проблемы)</w:t>
            </w:r>
            <w:r w:rsidR="006A02B3">
              <w:rPr>
                <w:rFonts w:ascii="Myriad Pro" w:hAnsi="Myriad Pro" w:cs="Arial"/>
                <w:lang w:val="ro-RO"/>
              </w:rPr>
              <w:t xml:space="preserve"> </w:t>
            </w:r>
            <w:r w:rsidR="006A02B3">
              <w:rPr>
                <w:rFonts w:ascii="Myriad Pro" w:hAnsi="Myriad Pro" w:cs="Arial"/>
                <w:lang w:val="ru-RU"/>
              </w:rPr>
              <w:t>усилиных пандемией</w:t>
            </w:r>
            <w:r w:rsidRPr="00F059BA">
              <w:rPr>
                <w:rFonts w:ascii="Myriad Pro" w:hAnsi="Myriad Pro" w:cs="Arial"/>
                <w:lang w:val="ru-RU"/>
              </w:rPr>
              <w:t>, которую/которые проект будет решать</w:t>
            </w:r>
            <w:r w:rsidR="006A02B3">
              <w:rPr>
                <w:rFonts w:ascii="Myriad Pro" w:hAnsi="Myriad Pro" w:cs="Arial"/>
                <w:lang w:val="ru-RU"/>
              </w:rPr>
              <w:t xml:space="preserve">б </w:t>
            </w:r>
            <w:r w:rsidR="006A02B3" w:rsidRPr="00F059BA">
              <w:rPr>
                <w:rFonts w:ascii="Myriad Pro" w:hAnsi="Myriad Pro" w:cs="Arial"/>
                <w:lang w:val="ru-RU"/>
              </w:rPr>
              <w:t>на обоих берегах</w:t>
            </w:r>
            <w:r w:rsidR="006A02B3">
              <w:rPr>
                <w:rFonts w:ascii="Myriad Pro" w:hAnsi="Myriad Pro" w:cs="Arial"/>
                <w:lang w:val="ru-RU"/>
              </w:rPr>
              <w:t xml:space="preserve"> </w:t>
            </w:r>
            <w:r w:rsidR="006A02B3" w:rsidRPr="006A02B3">
              <w:rPr>
                <w:rFonts w:ascii="Myriad Pro" w:hAnsi="Myriad Pro" w:cs="Arial"/>
                <w:i/>
                <w:iCs/>
                <w:lang w:val="ru-RU"/>
              </w:rPr>
              <w:t>(на пример: доступ ограниченность сырьем или низкая диверсификация поставщиков, подорванные сети сбыта, отсутствие конкурентного рынка для логистических операторов (транспорт), неразвитые платежные инструменты B2B, а также средства выполнения налоговых обязательств удаленной отчетности, оптимизация рабочих инструментов дистанционное или разработка новых внутренних регламентов в сфере человеческих ресурсов)</w:t>
            </w:r>
            <w:r w:rsidR="006A02B3">
              <w:rPr>
                <w:rFonts w:ascii="Myriad Pro" w:hAnsi="Myriad Pro" w:cs="Arial"/>
                <w:lang w:val="ru-RU"/>
              </w:rPr>
              <w:t xml:space="preserve"> </w:t>
            </w:r>
            <w:r w:rsidR="006A02B3" w:rsidRPr="00F059BA">
              <w:rPr>
                <w:rFonts w:ascii="Myriad Pro" w:hAnsi="Myriad Pro" w:cs="Arial"/>
                <w:lang w:val="ru-RU"/>
              </w:rPr>
              <w:t>(не более 4</w:t>
            </w:r>
            <w:r w:rsidR="006A02B3" w:rsidRPr="004F2819">
              <w:rPr>
                <w:rFonts w:ascii="Myriad Pro" w:hAnsi="Myriad Pro" w:cs="Arial"/>
                <w:lang w:val="ru-MD"/>
              </w:rPr>
              <w:t>’</w:t>
            </w:r>
            <w:r w:rsidR="006A02B3" w:rsidRPr="00F059BA">
              <w:rPr>
                <w:rFonts w:ascii="Myriad Pro" w:hAnsi="Myriad Pro" w:cs="Arial"/>
                <w:lang w:val="ru-RU"/>
              </w:rPr>
              <w:t>000 знаков)</w:t>
            </w:r>
            <w:r w:rsidR="006A02B3" w:rsidRPr="006A02B3">
              <w:rPr>
                <w:rFonts w:ascii="Myriad Pro" w:hAnsi="Myriad Pro" w:cs="Arial"/>
                <w:lang w:val="ru-RU"/>
              </w:rPr>
              <w:t>.</w:t>
            </w:r>
          </w:p>
          <w:p w14:paraId="6D527AA0" w14:textId="5C1AFCBF" w:rsidR="009B087D" w:rsidRPr="00F059BA" w:rsidRDefault="00F90931" w:rsidP="009B087D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eastAsia="Batang" w:hAnsi="Myriad Pro" w:cs="Arial"/>
                <w:lang w:val="ru-RU"/>
              </w:rPr>
            </w:pPr>
            <w:r w:rsidRPr="00F059BA">
              <w:rPr>
                <w:rFonts w:ascii="Myriad Pro" w:eastAsia="Batang" w:hAnsi="Myriad Pro" w:cs="Arial"/>
                <w:lang w:val="ru-RU"/>
              </w:rPr>
              <w:t xml:space="preserve">Расскажите, каким образом </w:t>
            </w:r>
            <w:r w:rsidR="00DD21AD" w:rsidRPr="00F059BA">
              <w:rPr>
                <w:rFonts w:ascii="Myriad Pro" w:eastAsia="Batang" w:hAnsi="Myriad Pro" w:cs="Arial"/>
                <w:lang w:val="ru-RU"/>
              </w:rPr>
              <w:t>предлагаем</w:t>
            </w:r>
            <w:r w:rsidRPr="00F059BA">
              <w:rPr>
                <w:rFonts w:ascii="Myriad Pro" w:eastAsia="Batang" w:hAnsi="Myriad Pro" w:cs="Arial"/>
                <w:lang w:val="ru-RU"/>
              </w:rPr>
              <w:t>ые виды</w:t>
            </w:r>
            <w:r w:rsidR="00DD21AD" w:rsidRPr="00F059BA">
              <w:rPr>
                <w:rFonts w:ascii="Myriad Pro" w:eastAsia="Batang" w:hAnsi="Myriad Pro" w:cs="Arial"/>
                <w:lang w:val="ru-RU"/>
              </w:rPr>
              <w:t xml:space="preserve"> деятельности </w:t>
            </w:r>
            <w:r w:rsidRPr="00F059BA">
              <w:rPr>
                <w:rFonts w:ascii="Myriad Pro" w:eastAsia="Batang" w:hAnsi="Myriad Pro" w:cs="Arial"/>
                <w:lang w:val="ru-RU"/>
              </w:rPr>
              <w:t xml:space="preserve">скажутся на улучшении предпринимательского климата. </w:t>
            </w:r>
          </w:p>
          <w:p w14:paraId="10374A75" w14:textId="3613C86E" w:rsidR="009B087D" w:rsidRPr="00F059BA" w:rsidRDefault="00F90931" w:rsidP="009B087D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eastAsia="Batang" w:hAnsi="Myriad Pro" w:cs="Arial"/>
                <w:lang w:val="ru-RU"/>
              </w:rPr>
            </w:pPr>
            <w:r w:rsidRPr="00F059BA">
              <w:rPr>
                <w:rFonts w:ascii="Myriad Pro" w:eastAsia="Batang" w:hAnsi="Myriad Pro" w:cs="Arial"/>
                <w:lang w:val="ru-RU"/>
              </w:rPr>
              <w:t xml:space="preserve">Сколько экономических агентов смогут воспользоваться их результатами. </w:t>
            </w:r>
          </w:p>
          <w:p w14:paraId="34302792" w14:textId="4CD94F11" w:rsidR="00882439" w:rsidRPr="004F2819" w:rsidRDefault="00F90931" w:rsidP="009B087D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eastAsia="Batang" w:hAnsi="Myriad Pro" w:cs="Arial"/>
                <w:lang w:val="ru-MD"/>
              </w:rPr>
            </w:pPr>
            <w:r w:rsidRPr="00F059BA">
              <w:rPr>
                <w:rFonts w:ascii="Myriad Pro" w:hAnsi="Myriad Pro" w:cs="Arial"/>
                <w:lang w:val="ru-RU"/>
              </w:rPr>
              <w:t>Что нового привнесет ваш проект</w:t>
            </w:r>
            <w:r w:rsidR="009463BF" w:rsidRPr="009463BF">
              <w:rPr>
                <w:rFonts w:ascii="Myriad Pro" w:hAnsi="Myriad Pro" w:cs="Arial"/>
                <w:lang w:val="ru-MD"/>
              </w:rPr>
              <w:t xml:space="preserve"> </w:t>
            </w:r>
            <w:r w:rsidR="009463BF">
              <w:rPr>
                <w:rFonts w:ascii="Myriad Pro" w:hAnsi="Myriad Pro" w:cs="Arial"/>
                <w:lang w:val="ru-RU"/>
              </w:rPr>
              <w:t>для малых и средних предприятий в условиях нынешних трудностей</w:t>
            </w:r>
            <w:r w:rsidRPr="00F059BA">
              <w:rPr>
                <w:rFonts w:ascii="Myriad Pro" w:hAnsi="Myriad Pro" w:cs="Arial"/>
                <w:lang w:val="ru-RU"/>
              </w:rPr>
              <w:t xml:space="preserve">, особенно по сравнению с подобными же инициативами, которые уже были реализованы в прошлом и/или реализуются в настоящем </w:t>
            </w:r>
            <w:r w:rsidR="00882439" w:rsidRPr="00F059BA">
              <w:rPr>
                <w:rFonts w:ascii="Myriad Pro" w:hAnsi="Myriad Pro" w:cs="Arial"/>
                <w:lang w:val="ru-RU"/>
              </w:rPr>
              <w:t>(</w:t>
            </w:r>
            <w:r w:rsidRPr="00F059BA">
              <w:rPr>
                <w:rFonts w:ascii="Myriad Pro" w:hAnsi="Myriad Pro" w:cs="Arial"/>
                <w:lang w:val="ru-RU"/>
              </w:rPr>
              <w:t>добавочная стоимость проекта</w:t>
            </w:r>
            <w:r w:rsidR="00882439" w:rsidRPr="00F059BA">
              <w:rPr>
                <w:rFonts w:ascii="Myriad Pro" w:hAnsi="Myriad Pro" w:cs="Arial"/>
                <w:lang w:val="ru-RU"/>
              </w:rPr>
              <w:t>)</w:t>
            </w:r>
            <w:r w:rsidR="004F2819" w:rsidRPr="004F2819">
              <w:rPr>
                <w:rFonts w:ascii="Myriad Pro" w:hAnsi="Myriad Pro" w:cs="Arial"/>
                <w:lang w:val="ru-MD"/>
              </w:rPr>
              <w:t>.</w:t>
            </w:r>
          </w:p>
        </w:tc>
      </w:tr>
      <w:tr w:rsidR="00882439" w:rsidRPr="00931E77" w14:paraId="2CF874D9" w14:textId="77777777" w:rsidTr="00100307">
        <w:trPr>
          <w:trHeight w:val="305"/>
        </w:trPr>
        <w:tc>
          <w:tcPr>
            <w:tcW w:w="10080" w:type="dxa"/>
            <w:gridSpan w:val="2"/>
            <w:shd w:val="clear" w:color="auto" w:fill="FFFFFF"/>
          </w:tcPr>
          <w:p w14:paraId="3E3857F4" w14:textId="77777777" w:rsidR="00882439" w:rsidRPr="00F059BA" w:rsidRDefault="00882439" w:rsidP="009B087D">
            <w:pPr>
              <w:pStyle w:val="Application2"/>
              <w:rPr>
                <w:lang w:val="ru-RU"/>
              </w:rPr>
            </w:pPr>
          </w:p>
          <w:p w14:paraId="12930376" w14:textId="77777777" w:rsidR="00882439" w:rsidRPr="00F059BA" w:rsidRDefault="00882439" w:rsidP="009B087D">
            <w:pPr>
              <w:pStyle w:val="Application2"/>
              <w:rPr>
                <w:lang w:val="ru-RU"/>
              </w:rPr>
            </w:pPr>
          </w:p>
        </w:tc>
      </w:tr>
      <w:tr w:rsidR="00882439" w:rsidRPr="00931E77" w14:paraId="33798E27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52A77E66" w14:textId="64E95C25" w:rsidR="00882439" w:rsidRPr="00370E08" w:rsidRDefault="00F90931" w:rsidP="00370E08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szCs w:val="24"/>
                <w:lang w:val="ru-MD"/>
              </w:rPr>
            </w:pPr>
            <w:r w:rsidRPr="00F059BA">
              <w:rPr>
                <w:rFonts w:ascii="Myriad Pro" w:hAnsi="Myriad Pro" w:cs="Arial"/>
                <w:szCs w:val="24"/>
                <w:lang w:val="ru-RU"/>
              </w:rPr>
              <w:t>Расскажите о том, как ваше проектное предложение будет соотноситься со стратегическими экономическими целями, установленными на национальном уровне</w:t>
            </w:r>
            <w:r w:rsidR="00370E08" w:rsidRPr="00370E08">
              <w:rPr>
                <w:rFonts w:ascii="Myriad Pro" w:hAnsi="Myriad Pro" w:cs="Arial"/>
                <w:szCs w:val="24"/>
                <w:lang w:val="ru-MD"/>
              </w:rPr>
              <w:t xml:space="preserve">, связаны с развитием бизнес-среды </w:t>
            </w:r>
            <w:r w:rsidR="00370E08">
              <w:rPr>
                <w:rFonts w:ascii="Myriad Pro" w:hAnsi="Myriad Pro" w:cs="Arial"/>
                <w:szCs w:val="24"/>
                <w:lang w:val="ru-RU"/>
              </w:rPr>
              <w:t xml:space="preserve">в условиях </w:t>
            </w:r>
            <w:r w:rsidR="00370E08" w:rsidRPr="00370E08">
              <w:rPr>
                <w:rFonts w:ascii="Myriad Pro" w:hAnsi="Myriad Pro" w:cs="Arial"/>
                <w:szCs w:val="24"/>
                <w:lang w:val="ru-MD"/>
              </w:rPr>
              <w:t>COVID</w:t>
            </w:r>
            <w:r w:rsidR="00370E08">
              <w:rPr>
                <w:rFonts w:ascii="Myriad Pro" w:hAnsi="Myriad Pro" w:cs="Arial"/>
                <w:szCs w:val="24"/>
                <w:lang w:val="ru-MD"/>
              </w:rPr>
              <w:t>-19</w:t>
            </w:r>
            <w:r w:rsidRPr="00370E08">
              <w:rPr>
                <w:rFonts w:ascii="Myriad Pro" w:hAnsi="Myriad Pro" w:cs="Arial"/>
                <w:szCs w:val="24"/>
                <w:lang w:val="ru-RU"/>
              </w:rPr>
              <w:t>.</w:t>
            </w:r>
          </w:p>
          <w:p w14:paraId="7EA8F986" w14:textId="708CF93E" w:rsidR="009B087D" w:rsidRPr="004F2819" w:rsidRDefault="00F90931" w:rsidP="009B087D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hAnsi="Myriad Pro" w:cs="Arial"/>
                <w:szCs w:val="24"/>
                <w:lang w:val="ru-MD"/>
              </w:rPr>
            </w:pPr>
            <w:r w:rsidRPr="00F059BA">
              <w:rPr>
                <w:rFonts w:ascii="Myriad Pro" w:hAnsi="Myriad Pro" w:cs="Arial"/>
                <w:szCs w:val="24"/>
                <w:lang w:val="ru-RU"/>
              </w:rPr>
              <w:t>Опишите, как предлагаемый вами проект будет способствовать созданию новых услуг и возможностей развития для предприятий с обоих берегов (до 3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’</w:t>
            </w:r>
            <w:r w:rsidRPr="00F059BA">
              <w:rPr>
                <w:rFonts w:ascii="Myriad Pro" w:hAnsi="Myriad Pro" w:cs="Arial"/>
                <w:szCs w:val="24"/>
                <w:lang w:val="ru-RU"/>
              </w:rPr>
              <w:t>000 знаков)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.</w:t>
            </w:r>
          </w:p>
        </w:tc>
      </w:tr>
      <w:tr w:rsidR="00882439" w:rsidRPr="00931E77" w14:paraId="44895892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594F4D67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  <w:p w14:paraId="52593D16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882439" w:rsidRPr="00931E77" w14:paraId="7E8378E5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6417C23D" w14:textId="5787715D" w:rsidR="00882439" w:rsidRPr="00F059BA" w:rsidRDefault="00F90931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lang w:val="ru-RU"/>
              </w:rPr>
              <w:t>Расскажите, как ваше проектное предложение поможет бизнесменам с обоих берегов сотрудничать и пользоваться результатами взаимодействия Правобережья и Левобережья, налаживаемого при помощи членов деловой платформы (до 3</w:t>
            </w:r>
            <w:r w:rsidR="004F2819" w:rsidRPr="004F2819">
              <w:rPr>
                <w:rFonts w:ascii="Myriad Pro" w:hAnsi="Myriad Pro" w:cs="Arial"/>
                <w:lang w:val="ru-MD"/>
              </w:rPr>
              <w:t>’</w:t>
            </w:r>
            <w:r w:rsidRPr="00F059BA">
              <w:rPr>
                <w:rFonts w:ascii="Myriad Pro" w:hAnsi="Myriad Pro" w:cs="Arial"/>
                <w:lang w:val="ru-RU"/>
              </w:rPr>
              <w:t xml:space="preserve">500 знаков). Опишите характер мер по укреплению доверия, предусмотренных в вашем предложении, и какое воздействие они окажут на компании по обе стороны Днестра во время и после проекта. </w:t>
            </w:r>
            <w:r w:rsidR="00900DC2" w:rsidRPr="00F059BA">
              <w:rPr>
                <w:rFonts w:ascii="Myriad Pro" w:eastAsia="Batang" w:hAnsi="Myriad Pro" w:cs="Arial"/>
                <w:lang w:val="ru-RU"/>
              </w:rPr>
              <w:t xml:space="preserve">Опишите ваше собственное видение того, как ваш проект будет способствовать решению конкретных экономических проблем по обе стороны Днестра (если это так). </w:t>
            </w:r>
          </w:p>
        </w:tc>
      </w:tr>
      <w:tr w:rsidR="00882439" w:rsidRPr="00931E77" w14:paraId="141815C7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14C1E81F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  <w:p w14:paraId="2439F9A2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  <w:p w14:paraId="6DF2BBB6" w14:textId="54D5AC25" w:rsidR="00AD2380" w:rsidRPr="00F059BA" w:rsidRDefault="00AD2380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882439" w:rsidRPr="00931E77" w14:paraId="049B9008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7B08330E" w14:textId="6049F63B" w:rsidR="00882439" w:rsidRPr="00F059BA" w:rsidRDefault="00AC08C0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lang w:val="ru-RU"/>
              </w:rPr>
              <w:t>Опишите обязанности и роли обоих партнеров в осуществлении проекта (до 4</w:t>
            </w:r>
            <w:r w:rsidR="004F2819" w:rsidRPr="004F2819">
              <w:rPr>
                <w:rFonts w:ascii="Myriad Pro" w:hAnsi="Myriad Pro" w:cs="Arial"/>
                <w:lang w:val="ru-MD"/>
              </w:rPr>
              <w:t>’</w:t>
            </w:r>
            <w:r w:rsidRPr="00F059BA">
              <w:rPr>
                <w:rFonts w:ascii="Myriad Pro" w:hAnsi="Myriad Pro" w:cs="Arial"/>
                <w:lang w:val="ru-RU"/>
              </w:rPr>
              <w:t xml:space="preserve">000 знаков). Оцените вклад каждой организации. По необходимости, укажите также те виды деятельности, </w:t>
            </w:r>
            <w:r w:rsidRPr="00F059BA">
              <w:rPr>
                <w:rFonts w:ascii="Myriad Pro" w:hAnsi="Myriad Pro" w:cs="Arial"/>
                <w:lang w:val="ru-RU"/>
              </w:rPr>
              <w:lastRenderedPageBreak/>
              <w:t xml:space="preserve">которые должны быть делегированы третьей стороне. </w:t>
            </w:r>
          </w:p>
        </w:tc>
      </w:tr>
      <w:tr w:rsidR="00882439" w:rsidRPr="00931E77" w14:paraId="68E80671" w14:textId="77777777" w:rsidTr="009B087D">
        <w:trPr>
          <w:trHeight w:val="669"/>
        </w:trPr>
        <w:tc>
          <w:tcPr>
            <w:tcW w:w="10080" w:type="dxa"/>
            <w:gridSpan w:val="2"/>
            <w:shd w:val="clear" w:color="auto" w:fill="FFFFFF"/>
          </w:tcPr>
          <w:p w14:paraId="5EF144C4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9B087D" w:rsidRPr="00931E77" w14:paraId="07620273" w14:textId="77777777" w:rsidTr="009B087D">
        <w:trPr>
          <w:trHeight w:val="173"/>
        </w:trPr>
        <w:tc>
          <w:tcPr>
            <w:tcW w:w="10080" w:type="dxa"/>
            <w:gridSpan w:val="2"/>
            <w:shd w:val="clear" w:color="auto" w:fill="FFFFFF"/>
          </w:tcPr>
          <w:p w14:paraId="284C04D4" w14:textId="6B42A63F" w:rsidR="009B087D" w:rsidRPr="00F059BA" w:rsidRDefault="00900DC2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lang w:val="ru-RU"/>
              </w:rPr>
            </w:pPr>
            <w:r w:rsidRPr="00F059BA">
              <w:rPr>
                <w:rFonts w:ascii="Myriad Pro" w:hAnsi="Myriad Pro" w:cs="Arial"/>
                <w:lang w:val="ru-RU"/>
              </w:rPr>
              <w:t xml:space="preserve">Расскажите о </w:t>
            </w:r>
            <w:r w:rsidR="00AC08C0" w:rsidRPr="00F059BA">
              <w:rPr>
                <w:rFonts w:ascii="Myriad Pro" w:hAnsi="Myriad Pro" w:cs="Arial"/>
                <w:lang w:val="ru-RU"/>
              </w:rPr>
              <w:t xml:space="preserve">действиях </w:t>
            </w:r>
            <w:r w:rsidRPr="00F059BA">
              <w:rPr>
                <w:rFonts w:ascii="Myriad Pro" w:hAnsi="Myriad Pro" w:cs="Arial"/>
                <w:lang w:val="ru-RU"/>
              </w:rPr>
              <w:t>в рамках проекта, следуя четко определенно</w:t>
            </w:r>
            <w:r w:rsidR="00AC08C0" w:rsidRPr="00F059BA">
              <w:rPr>
                <w:rFonts w:ascii="Myriad Pro" w:hAnsi="Myriad Pro" w:cs="Arial"/>
                <w:lang w:val="ru-RU"/>
              </w:rPr>
              <w:t>му</w:t>
            </w:r>
            <w:r w:rsidRPr="00F059BA">
              <w:rPr>
                <w:rFonts w:ascii="Myriad Pro" w:hAnsi="Myriad Pro" w:cs="Arial"/>
                <w:lang w:val="ru-RU"/>
              </w:rPr>
              <w:t xml:space="preserve"> </w:t>
            </w:r>
            <w:r w:rsidR="00AC08C0" w:rsidRPr="00F059BA">
              <w:rPr>
                <w:rFonts w:ascii="Myriad Pro" w:hAnsi="Myriad Pro" w:cs="Arial"/>
                <w:lang w:val="ru-RU"/>
              </w:rPr>
              <w:t xml:space="preserve">и логичному порядку их осуществления, при котором каждое последующее действие </w:t>
            </w:r>
            <w:r w:rsidR="00AD2380" w:rsidRPr="00F059BA">
              <w:rPr>
                <w:rFonts w:ascii="Myriad Pro" w:hAnsi="Myriad Pro" w:cs="Arial"/>
                <w:lang w:val="ru-RU"/>
              </w:rPr>
              <w:t xml:space="preserve">строится на </w:t>
            </w:r>
            <w:r w:rsidR="00AC08C0" w:rsidRPr="00F059BA">
              <w:rPr>
                <w:rFonts w:ascii="Myriad Pro" w:hAnsi="Myriad Pro" w:cs="Arial"/>
                <w:lang w:val="ru-RU"/>
              </w:rPr>
              <w:t>результат</w:t>
            </w:r>
            <w:r w:rsidR="00AD2380" w:rsidRPr="00F059BA">
              <w:rPr>
                <w:rFonts w:ascii="Myriad Pro" w:hAnsi="Myriad Pro" w:cs="Arial"/>
                <w:lang w:val="ru-RU"/>
              </w:rPr>
              <w:t>ах</w:t>
            </w:r>
            <w:r w:rsidR="00AC08C0" w:rsidRPr="00F059BA">
              <w:rPr>
                <w:rFonts w:ascii="Myriad Pro" w:hAnsi="Myriad Pro" w:cs="Arial"/>
                <w:lang w:val="ru-RU"/>
              </w:rPr>
              <w:t xml:space="preserve"> предыдущего </w:t>
            </w:r>
            <w:r w:rsidR="009B087D" w:rsidRPr="00F059BA">
              <w:rPr>
                <w:rFonts w:ascii="Myriad Pro" w:hAnsi="Myriad Pro" w:cs="Arial"/>
                <w:lang w:val="ru-RU"/>
              </w:rPr>
              <w:t>(</w:t>
            </w:r>
            <w:r w:rsidR="00AC08C0" w:rsidRPr="00F059BA">
              <w:rPr>
                <w:rFonts w:ascii="Myriad Pro" w:hAnsi="Myriad Pro" w:cs="Arial"/>
                <w:lang w:val="ru-RU"/>
              </w:rPr>
              <w:t>добавляйте строчки, по необходимости</w:t>
            </w:r>
            <w:r w:rsidR="009B087D" w:rsidRPr="00F059BA">
              <w:rPr>
                <w:rFonts w:ascii="Myriad Pro" w:hAnsi="Myriad Pro" w:cs="Arial"/>
                <w:lang w:val="ru-RU"/>
              </w:rPr>
              <w:t>)</w:t>
            </w:r>
            <w:r w:rsidR="004F2819" w:rsidRPr="004F2819">
              <w:rPr>
                <w:rFonts w:ascii="Myriad Pro" w:hAnsi="Myriad Pro" w:cs="Arial"/>
                <w:lang w:val="ru-MD"/>
              </w:rPr>
              <w:t>.</w:t>
            </w:r>
          </w:p>
        </w:tc>
      </w:tr>
      <w:tr w:rsidR="009B087D" w:rsidRPr="00F059BA" w14:paraId="160B1579" w14:textId="77777777" w:rsidTr="00100307">
        <w:trPr>
          <w:trHeight w:val="395"/>
        </w:trPr>
        <w:tc>
          <w:tcPr>
            <w:tcW w:w="1730" w:type="dxa"/>
            <w:shd w:val="clear" w:color="auto" w:fill="FFFFFF"/>
          </w:tcPr>
          <w:p w14:paraId="5604A98D" w14:textId="6B52FBB6" w:rsidR="009B087D" w:rsidRPr="00F059BA" w:rsidRDefault="00900DC2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  <w:r w:rsidRPr="00F059BA">
              <w:rPr>
                <w:rFonts w:ascii="Myriad Pro" w:hAnsi="Myriad Pro"/>
                <w:b w:val="0"/>
                <w:lang w:val="ru-RU"/>
              </w:rPr>
              <w:t>Описание деятельности и сроки</w:t>
            </w:r>
          </w:p>
        </w:tc>
        <w:tc>
          <w:tcPr>
            <w:tcW w:w="8350" w:type="dxa"/>
            <w:vMerge w:val="restart"/>
            <w:shd w:val="clear" w:color="auto" w:fill="FFFFFF"/>
          </w:tcPr>
          <w:p w14:paraId="0BE973C5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9B087D" w:rsidRPr="00F059BA" w14:paraId="02E46037" w14:textId="77777777" w:rsidTr="00100307">
        <w:trPr>
          <w:trHeight w:val="395"/>
        </w:trPr>
        <w:tc>
          <w:tcPr>
            <w:tcW w:w="1730" w:type="dxa"/>
            <w:shd w:val="clear" w:color="auto" w:fill="FFFFFF"/>
          </w:tcPr>
          <w:p w14:paraId="424392AE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  <w:p w14:paraId="355F013E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  <w:tc>
          <w:tcPr>
            <w:tcW w:w="8350" w:type="dxa"/>
            <w:vMerge/>
            <w:shd w:val="clear" w:color="auto" w:fill="FFFFFF"/>
          </w:tcPr>
          <w:p w14:paraId="18BF6DCF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9B087D" w:rsidRPr="00F059BA" w14:paraId="31DDDA52" w14:textId="77777777" w:rsidTr="00100307">
        <w:trPr>
          <w:trHeight w:val="395"/>
        </w:trPr>
        <w:tc>
          <w:tcPr>
            <w:tcW w:w="1730" w:type="dxa"/>
            <w:shd w:val="clear" w:color="auto" w:fill="FFFFFF"/>
          </w:tcPr>
          <w:p w14:paraId="0E4BD26F" w14:textId="11B91A8B" w:rsidR="009B087D" w:rsidRPr="00F059BA" w:rsidRDefault="00900DC2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  <w:r w:rsidRPr="00F059BA">
              <w:rPr>
                <w:rFonts w:ascii="Myriad Pro" w:hAnsi="Myriad Pro"/>
                <w:b w:val="0"/>
                <w:lang w:val="ru-RU"/>
              </w:rPr>
              <w:t>Описание деятельности и сроки</w:t>
            </w:r>
          </w:p>
        </w:tc>
        <w:tc>
          <w:tcPr>
            <w:tcW w:w="8350" w:type="dxa"/>
            <w:vMerge w:val="restart"/>
            <w:shd w:val="clear" w:color="auto" w:fill="FFFFFF"/>
          </w:tcPr>
          <w:p w14:paraId="0DD4A580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9B087D" w:rsidRPr="00F059BA" w14:paraId="05B97B5C" w14:textId="77777777" w:rsidTr="00100307">
        <w:trPr>
          <w:trHeight w:val="395"/>
        </w:trPr>
        <w:tc>
          <w:tcPr>
            <w:tcW w:w="1730" w:type="dxa"/>
            <w:shd w:val="clear" w:color="auto" w:fill="FFFFFF"/>
          </w:tcPr>
          <w:p w14:paraId="270D45D2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  <w:p w14:paraId="433C4E73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  <w:p w14:paraId="7B9A5E5A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  <w:tc>
          <w:tcPr>
            <w:tcW w:w="8350" w:type="dxa"/>
            <w:vMerge/>
            <w:shd w:val="clear" w:color="auto" w:fill="FFFFFF"/>
          </w:tcPr>
          <w:p w14:paraId="6C2294F5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9B087D" w:rsidRPr="00F059BA" w14:paraId="589C15EE" w14:textId="77777777" w:rsidTr="00100307">
        <w:trPr>
          <w:trHeight w:val="395"/>
        </w:trPr>
        <w:tc>
          <w:tcPr>
            <w:tcW w:w="1730" w:type="dxa"/>
            <w:shd w:val="clear" w:color="auto" w:fill="FFFFFF"/>
          </w:tcPr>
          <w:p w14:paraId="37BE31BE" w14:textId="3D971A4A" w:rsidR="009B087D" w:rsidRPr="00F059BA" w:rsidRDefault="00900DC2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  <w:r w:rsidRPr="00F059BA">
              <w:rPr>
                <w:rFonts w:ascii="Myriad Pro" w:hAnsi="Myriad Pro"/>
                <w:b w:val="0"/>
                <w:lang w:val="ru-RU"/>
              </w:rPr>
              <w:t xml:space="preserve">Описание деятельности и сроки </w:t>
            </w:r>
          </w:p>
        </w:tc>
        <w:tc>
          <w:tcPr>
            <w:tcW w:w="8350" w:type="dxa"/>
            <w:vMerge w:val="restart"/>
            <w:shd w:val="clear" w:color="auto" w:fill="FFFFFF"/>
          </w:tcPr>
          <w:p w14:paraId="16871E24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9B087D" w:rsidRPr="00F059BA" w14:paraId="37E39DA0" w14:textId="77777777" w:rsidTr="00100307">
        <w:trPr>
          <w:trHeight w:val="782"/>
        </w:trPr>
        <w:tc>
          <w:tcPr>
            <w:tcW w:w="1730" w:type="dxa"/>
            <w:shd w:val="clear" w:color="auto" w:fill="FFFFFF"/>
          </w:tcPr>
          <w:p w14:paraId="770236E8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  <w:p w14:paraId="2B014E41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  <w:tc>
          <w:tcPr>
            <w:tcW w:w="8350" w:type="dxa"/>
            <w:vMerge/>
            <w:shd w:val="clear" w:color="auto" w:fill="FFFFFF"/>
          </w:tcPr>
          <w:p w14:paraId="6C23E3B6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882439" w:rsidRPr="00931E77" w14:paraId="7E3EC481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3222DB2B" w14:textId="752E3C0D" w:rsidR="00882439" w:rsidRPr="00F059BA" w:rsidRDefault="00900DC2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Cs w:val="24"/>
                <w:lang w:val="ru-RU"/>
              </w:rPr>
              <w:t>Расскажите о долгосрочном воздействии запланированной деятельности, а также об устойчивости результатов проекта после его окончания (до 3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’</w:t>
            </w:r>
            <w:r w:rsidRPr="00F059BA">
              <w:rPr>
                <w:rFonts w:ascii="Myriad Pro" w:hAnsi="Myriad Pro" w:cs="Arial"/>
                <w:szCs w:val="24"/>
                <w:lang w:val="ru-RU"/>
              </w:rPr>
              <w:t>000 знаков)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.</w:t>
            </w:r>
          </w:p>
        </w:tc>
      </w:tr>
      <w:tr w:rsidR="009B087D" w:rsidRPr="00931E77" w14:paraId="71E9FFA1" w14:textId="77777777" w:rsidTr="009B087D">
        <w:trPr>
          <w:trHeight w:val="1067"/>
        </w:trPr>
        <w:tc>
          <w:tcPr>
            <w:tcW w:w="10080" w:type="dxa"/>
            <w:gridSpan w:val="2"/>
            <w:shd w:val="clear" w:color="auto" w:fill="FFFFFF"/>
          </w:tcPr>
          <w:p w14:paraId="4905786E" w14:textId="77777777" w:rsidR="009B087D" w:rsidRPr="00F059BA" w:rsidRDefault="009B087D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9B087D" w:rsidRPr="00931E77" w14:paraId="6D7A0DCE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3900C45E" w14:textId="09C2C17A" w:rsidR="009B087D" w:rsidRPr="00F059BA" w:rsidRDefault="00900DC2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Cs w:val="24"/>
                <w:lang w:val="ru-RU"/>
              </w:rPr>
              <w:t xml:space="preserve">Укажите ожидаемые непосредственные результаты проекта и индикаторы, с помощью которых эти результаты можно измерить </w:t>
            </w:r>
            <w:r w:rsidR="009B087D" w:rsidRPr="00F059BA">
              <w:rPr>
                <w:rFonts w:ascii="Myriad Pro" w:hAnsi="Myriad Pro" w:cs="Arial"/>
                <w:szCs w:val="24"/>
                <w:lang w:val="ru-RU"/>
              </w:rPr>
              <w:t>(</w:t>
            </w:r>
            <w:r w:rsidRPr="00F059BA">
              <w:rPr>
                <w:rFonts w:ascii="Myriad Pro" w:hAnsi="Myriad Pro" w:cs="Arial"/>
                <w:szCs w:val="24"/>
                <w:lang w:val="ru-RU"/>
              </w:rPr>
              <w:t>количественные и качественные</w:t>
            </w:r>
            <w:r w:rsidR="009B087D" w:rsidRPr="00F059BA">
              <w:rPr>
                <w:rFonts w:ascii="Myriad Pro" w:hAnsi="Myriad Pro" w:cs="Arial"/>
                <w:szCs w:val="24"/>
                <w:lang w:val="ru-RU"/>
              </w:rPr>
              <w:t>)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.</w:t>
            </w:r>
          </w:p>
        </w:tc>
      </w:tr>
      <w:tr w:rsidR="00882439" w:rsidRPr="00931E77" w14:paraId="40A52808" w14:textId="77777777" w:rsidTr="00100307">
        <w:trPr>
          <w:trHeight w:val="656"/>
        </w:trPr>
        <w:tc>
          <w:tcPr>
            <w:tcW w:w="10080" w:type="dxa"/>
            <w:gridSpan w:val="2"/>
            <w:shd w:val="clear" w:color="auto" w:fill="FFFFFF"/>
          </w:tcPr>
          <w:p w14:paraId="7E7098DC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882439" w:rsidRPr="00931E77" w14:paraId="0E3D29AE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1AFD9B57" w14:textId="5FC79275" w:rsidR="00882439" w:rsidRPr="00F059BA" w:rsidRDefault="00900DC2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Cs w:val="24"/>
                <w:lang w:val="ru-RU"/>
              </w:rPr>
              <w:t>Укажите все актуальные риски (операционные, финансовые, политические, человеческие, в связи с доставкой товаров), связанные с выполнением вашего проекта (до 3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’</w:t>
            </w:r>
            <w:r w:rsidRPr="00F059BA">
              <w:rPr>
                <w:rFonts w:ascii="Myriad Pro" w:hAnsi="Myriad Pro" w:cs="Arial"/>
                <w:szCs w:val="24"/>
                <w:lang w:val="ru-RU"/>
              </w:rPr>
              <w:t xml:space="preserve">000 знаков). </w:t>
            </w:r>
          </w:p>
        </w:tc>
      </w:tr>
      <w:tr w:rsidR="00882439" w:rsidRPr="00931E77" w14:paraId="28FEED2D" w14:textId="77777777" w:rsidTr="00100307">
        <w:trPr>
          <w:trHeight w:val="665"/>
        </w:trPr>
        <w:tc>
          <w:tcPr>
            <w:tcW w:w="10080" w:type="dxa"/>
            <w:gridSpan w:val="2"/>
            <w:shd w:val="clear" w:color="auto" w:fill="FFFFFF"/>
          </w:tcPr>
          <w:p w14:paraId="5B74C037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A1529B" w:rsidRPr="00931E77" w14:paraId="0F53ED99" w14:textId="77777777" w:rsidTr="00D448A2">
        <w:trPr>
          <w:trHeight w:val="343"/>
        </w:trPr>
        <w:tc>
          <w:tcPr>
            <w:tcW w:w="10080" w:type="dxa"/>
            <w:gridSpan w:val="2"/>
            <w:shd w:val="clear" w:color="auto" w:fill="FFFFFF"/>
          </w:tcPr>
          <w:p w14:paraId="56DDA01A" w14:textId="63EC7402" w:rsidR="00A1529B" w:rsidRPr="00F059BA" w:rsidRDefault="00900DC2" w:rsidP="00A1529B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Cs w:val="24"/>
                <w:lang w:val="ru-RU"/>
              </w:rPr>
              <w:t>Укажите неденежные вклады и суммы софинансирования со стороны других партнеров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.</w:t>
            </w:r>
          </w:p>
        </w:tc>
      </w:tr>
      <w:tr w:rsidR="00D448A2" w:rsidRPr="00931E77" w14:paraId="1587C34F" w14:textId="77777777" w:rsidTr="00100307">
        <w:trPr>
          <w:trHeight w:val="665"/>
        </w:trPr>
        <w:tc>
          <w:tcPr>
            <w:tcW w:w="10080" w:type="dxa"/>
            <w:gridSpan w:val="2"/>
            <w:shd w:val="clear" w:color="auto" w:fill="FFFFFF"/>
          </w:tcPr>
          <w:p w14:paraId="21CECC7E" w14:textId="77777777" w:rsidR="00D448A2" w:rsidRPr="00F059BA" w:rsidRDefault="00D448A2" w:rsidP="00D448A2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</w:tbl>
    <w:p w14:paraId="145C76C2" w14:textId="77777777" w:rsidR="008E12F0" w:rsidRPr="00F059BA" w:rsidRDefault="008E12F0" w:rsidP="008E12F0">
      <w:pPr>
        <w:spacing w:line="276" w:lineRule="auto"/>
        <w:jc w:val="both"/>
        <w:rPr>
          <w:rFonts w:ascii="Myriad Pro" w:hAnsi="Myriad Pro" w:cs="Arial"/>
          <w:lang w:val="ru-RU"/>
        </w:rPr>
      </w:pPr>
    </w:p>
    <w:p w14:paraId="15DAD26F" w14:textId="77777777" w:rsidR="001E4813" w:rsidRPr="00F059BA" w:rsidRDefault="001E4813" w:rsidP="0069096C">
      <w:pPr>
        <w:pStyle w:val="Heading1"/>
        <w:spacing w:after="240" w:line="276" w:lineRule="auto"/>
        <w:rPr>
          <w:rFonts w:ascii="Myriad Pro" w:eastAsia="Batang" w:hAnsi="Myriad Pro" w:cs="Arial"/>
          <w:b/>
          <w:smallCaps/>
          <w:snapToGrid/>
          <w:sz w:val="22"/>
          <w:szCs w:val="22"/>
          <w:lang w:val="ru-RU" w:eastAsia="ko-KR"/>
        </w:rPr>
      </w:pPr>
    </w:p>
    <w:sectPr w:rsidR="001E4813" w:rsidRPr="00F059BA" w:rsidSect="004B5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851" w:bottom="902" w:left="11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88B0" w14:textId="77777777" w:rsidR="00AF7080" w:rsidRDefault="00AF7080" w:rsidP="0061194B">
      <w:r>
        <w:separator/>
      </w:r>
    </w:p>
  </w:endnote>
  <w:endnote w:type="continuationSeparator" w:id="0">
    <w:p w14:paraId="6005AD08" w14:textId="77777777" w:rsidR="00AF7080" w:rsidRDefault="00AF7080" w:rsidP="006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3F6F" w14:textId="77777777" w:rsidR="00931E77" w:rsidRDefault="00931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2"/>
        <w:szCs w:val="22"/>
      </w:rPr>
      <w:id w:val="-140197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34262" w14:textId="77777777" w:rsidR="00F059BA" w:rsidRPr="00513100" w:rsidRDefault="00F059BA">
        <w:pPr>
          <w:pStyle w:val="Footer"/>
          <w:jc w:val="right"/>
          <w:rPr>
            <w:rFonts w:ascii="Myriad Pro" w:hAnsi="Myriad Pro"/>
            <w:sz w:val="22"/>
            <w:szCs w:val="22"/>
          </w:rPr>
        </w:pPr>
        <w:r w:rsidRPr="00513100">
          <w:rPr>
            <w:rFonts w:ascii="Myriad Pro" w:hAnsi="Myriad Pro"/>
            <w:sz w:val="22"/>
            <w:szCs w:val="22"/>
          </w:rPr>
          <w:fldChar w:fldCharType="begin"/>
        </w:r>
        <w:r w:rsidRPr="005131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513100">
          <w:rPr>
            <w:rFonts w:ascii="Myriad Pro" w:hAnsi="Myriad Pro"/>
            <w:sz w:val="22"/>
            <w:szCs w:val="22"/>
          </w:rPr>
          <w:fldChar w:fldCharType="separate"/>
        </w:r>
        <w:r w:rsidRPr="00513100">
          <w:rPr>
            <w:rFonts w:ascii="Myriad Pro" w:hAnsi="Myriad Pro"/>
            <w:noProof/>
            <w:sz w:val="22"/>
            <w:szCs w:val="22"/>
          </w:rPr>
          <w:t>2</w:t>
        </w:r>
        <w:r w:rsidRPr="005131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05666639" w14:textId="77777777" w:rsidR="00F059BA" w:rsidRDefault="00F05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27A3" w14:textId="77777777" w:rsidR="00931E77" w:rsidRDefault="00931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6CCB" w14:textId="77777777" w:rsidR="00AF7080" w:rsidRDefault="00AF7080" w:rsidP="0061194B">
      <w:r>
        <w:separator/>
      </w:r>
    </w:p>
  </w:footnote>
  <w:footnote w:type="continuationSeparator" w:id="0">
    <w:p w14:paraId="6F451BB6" w14:textId="77777777" w:rsidR="00AF7080" w:rsidRDefault="00AF7080" w:rsidP="0061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C5A4" w14:textId="77777777" w:rsidR="00931E77" w:rsidRDefault="00931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3B64" w14:textId="77777777" w:rsidR="00931E77" w:rsidRDefault="00931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2510"/>
      <w:gridCol w:w="5854"/>
      <w:gridCol w:w="1523"/>
    </w:tblGrid>
    <w:tr w:rsidR="00931E77" w:rsidRPr="00367652" w14:paraId="34B33AC4" w14:textId="77777777" w:rsidTr="00481CB7">
      <w:trPr>
        <w:trHeight w:val="1969"/>
        <w:jc w:val="center"/>
      </w:trPr>
      <w:tc>
        <w:tcPr>
          <w:tcW w:w="1146" w:type="pct"/>
        </w:tcPr>
        <w:p w14:paraId="5228F2CA" w14:textId="77777777" w:rsidR="00931E77" w:rsidRPr="00EC7F16" w:rsidRDefault="00931E77" w:rsidP="00931E77">
          <w:pPr>
            <w:rPr>
              <w:rFonts w:ascii="Tahoma" w:hAnsi="Tahoma" w:cs="Tahoma"/>
              <w:b/>
              <w:lang w:val="ro-RO"/>
            </w:rPr>
          </w:pPr>
          <w:bookmarkStart w:id="3" w:name="_Hlk429183"/>
          <w:r>
            <w:rPr>
              <w:rFonts w:ascii="Tahoma" w:hAnsi="Tahoma" w:cs="Tahoma"/>
              <w:b/>
              <w:noProof/>
              <w:snapToGrid/>
              <w:lang w:val="ro-RO"/>
            </w:rPr>
            <w:drawing>
              <wp:inline distT="0" distB="0" distL="0" distR="0" wp14:anchorId="5AE2334A" wp14:editId="32D67FAA">
                <wp:extent cx="1457282" cy="1333500"/>
                <wp:effectExtent l="0" t="0" r="0" b="0"/>
                <wp:docPr id="1" name="Picture 1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19" cy="1353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2" w:type="pct"/>
          <w:vAlign w:val="center"/>
        </w:tcPr>
        <w:p w14:paraId="07F717E9" w14:textId="77777777" w:rsidR="00931E77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2D5D0808" w14:textId="77777777" w:rsidR="00931E77" w:rsidRPr="00EC7F16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This project is funded by the European Union</w:t>
          </w:r>
        </w:p>
        <w:p w14:paraId="6509F232" w14:textId="77777777" w:rsidR="00931E77" w:rsidRPr="00EC7F16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and implemented by the</w:t>
          </w:r>
        </w:p>
        <w:p w14:paraId="499D5975" w14:textId="77777777" w:rsidR="00931E77" w:rsidRPr="00A87A2E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A87A2E">
            <w:rPr>
              <w:rFonts w:ascii="Tahoma" w:hAnsi="Tahoma" w:cs="Tahoma"/>
              <w:b/>
              <w:sz w:val="18"/>
              <w:szCs w:val="18"/>
            </w:rPr>
            <w:t>United Nations Development Programme</w:t>
          </w:r>
        </w:p>
        <w:p w14:paraId="347DA98F" w14:textId="77777777" w:rsidR="00931E77" w:rsidRPr="00EC7F16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53DE9470" w14:textId="77777777" w:rsidR="00931E77" w:rsidRPr="00FC3656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FC3656">
            <w:rPr>
              <w:rFonts w:ascii="Tahoma" w:hAnsi="Tahoma" w:cs="Tahoma"/>
              <w:sz w:val="16"/>
              <w:szCs w:val="16"/>
            </w:rPr>
            <w:t>European Union - Confidence Building Measures Prog</w:t>
          </w:r>
          <w:r>
            <w:rPr>
              <w:rFonts w:ascii="Tahoma" w:hAnsi="Tahoma" w:cs="Tahoma"/>
              <w:sz w:val="16"/>
              <w:szCs w:val="16"/>
            </w:rPr>
            <w:t>r</w:t>
          </w:r>
          <w:r w:rsidRPr="00FC3656">
            <w:rPr>
              <w:rFonts w:ascii="Tahoma" w:hAnsi="Tahoma" w:cs="Tahoma"/>
              <w:sz w:val="16"/>
              <w:szCs w:val="16"/>
            </w:rPr>
            <w:t>amme</w:t>
          </w:r>
        </w:p>
        <w:p w14:paraId="1CF15D17" w14:textId="77777777" w:rsidR="00931E77" w:rsidRPr="00FC3656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  <w:lang w:val="ro-RO"/>
            </w:rPr>
          </w:pP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Programul Uniunii Europene </w:t>
          </w:r>
          <w:r>
            <w:rPr>
              <w:rFonts w:ascii="Tahoma" w:hAnsi="Tahoma" w:cs="Tahoma"/>
              <w:sz w:val="16"/>
              <w:szCs w:val="16"/>
              <w:lang w:val="ro-RO"/>
            </w:rPr>
            <w:t>-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 Măsuri de Promovare </w:t>
          </w:r>
          <w:r>
            <w:rPr>
              <w:rFonts w:ascii="Tahoma" w:hAnsi="Tahoma" w:cs="Tahoma"/>
              <w:sz w:val="16"/>
              <w:szCs w:val="16"/>
              <w:lang w:val="ro-RO"/>
            </w:rPr>
            <w:t xml:space="preserve">a 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>Încreder</w:t>
          </w:r>
          <w:r>
            <w:rPr>
              <w:rFonts w:ascii="Tahoma" w:hAnsi="Tahoma" w:cs="Tahoma"/>
              <w:sz w:val="16"/>
              <w:szCs w:val="16"/>
              <w:lang w:val="ro-RO"/>
            </w:rPr>
            <w:t>ii</w:t>
          </w:r>
        </w:p>
        <w:p w14:paraId="728CEB02" w14:textId="77777777" w:rsidR="00931E77" w:rsidRPr="00DF5830" w:rsidRDefault="00931E77" w:rsidP="00931E77">
          <w:pPr>
            <w:jc w:val="center"/>
            <w:rPr>
              <w:rFonts w:ascii="Tahoma" w:hAnsi="Tahoma" w:cs="Tahoma"/>
              <w:b/>
            </w:rPr>
          </w:pP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Программа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Европейского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союза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-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Меры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по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укреплению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доверия</w:t>
          </w:r>
        </w:p>
      </w:tc>
      <w:tc>
        <w:tcPr>
          <w:tcW w:w="832" w:type="pct"/>
        </w:tcPr>
        <w:p w14:paraId="232099A6" w14:textId="77777777" w:rsidR="00931E77" w:rsidRPr="00EC7F16" w:rsidRDefault="00931E77" w:rsidP="00931E77">
          <w:pPr>
            <w:jc w:val="center"/>
            <w:rPr>
              <w:rFonts w:ascii="Tahoma" w:hAnsi="Tahoma" w:cs="Tahoma"/>
              <w:b/>
              <w:lang w:val="ro-RO"/>
            </w:rPr>
          </w:pPr>
          <w:del w:id="4" w:author="Elena Cabac" w:date="2021-11-17T17:30:00Z">
            <w:r w:rsidRPr="00EC7F16" w:rsidDel="00D34605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9EC782B" wp14:editId="2FCAFA8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</wp:posOffset>
                  </wp:positionV>
                  <wp:extent cx="720388" cy="1380744"/>
                  <wp:effectExtent l="0" t="0" r="3810" b="0"/>
                  <wp:wrapNone/>
                  <wp:docPr id="17" name="Picture 17" descr="UND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88" cy="138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del>
        </w:p>
      </w:tc>
    </w:tr>
    <w:bookmarkEnd w:id="3"/>
  </w:tbl>
  <w:p w14:paraId="61E9BD52" w14:textId="6FACC5B0" w:rsidR="00F059BA" w:rsidRPr="00370E08" w:rsidRDefault="00F05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69E"/>
    <w:multiLevelType w:val="hybridMultilevel"/>
    <w:tmpl w:val="3050F51E"/>
    <w:lvl w:ilvl="0" w:tplc="35206DDA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lang w:val="ru-RU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6129"/>
    <w:multiLevelType w:val="hybridMultilevel"/>
    <w:tmpl w:val="ED44DA9C"/>
    <w:lvl w:ilvl="0" w:tplc="449EB11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lang w:val="ru-RU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024056"/>
    <w:multiLevelType w:val="hybridMultilevel"/>
    <w:tmpl w:val="E2EAB9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A28AB"/>
    <w:multiLevelType w:val="hybridMultilevel"/>
    <w:tmpl w:val="DA0A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75975"/>
    <w:multiLevelType w:val="hybridMultilevel"/>
    <w:tmpl w:val="7088B37E"/>
    <w:lvl w:ilvl="0" w:tplc="66068E64">
      <w:start w:val="1"/>
      <w:numFmt w:val="upperLetter"/>
      <w:lvlText w:val="%1."/>
      <w:lvlJc w:val="left"/>
      <w:pPr>
        <w:ind w:left="108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3390C"/>
    <w:multiLevelType w:val="hybridMultilevel"/>
    <w:tmpl w:val="6FB27C1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519FC"/>
    <w:multiLevelType w:val="hybridMultilevel"/>
    <w:tmpl w:val="AC7EFEF6"/>
    <w:lvl w:ilvl="0" w:tplc="AF0A8990">
      <w:start w:val="10"/>
      <w:numFmt w:val="bullet"/>
      <w:lvlText w:val="-"/>
      <w:lvlJc w:val="left"/>
      <w:pPr>
        <w:ind w:left="360" w:hanging="360"/>
      </w:pPr>
      <w:rPr>
        <w:rFonts w:ascii="Myriad Pro" w:eastAsia="Batang" w:hAnsi="Myriad Pro" w:cs="Arial" w:hint="default"/>
        <w:lang w:val="ru-RU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93019"/>
    <w:multiLevelType w:val="hybridMultilevel"/>
    <w:tmpl w:val="D868BF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13140"/>
    <w:multiLevelType w:val="hybridMultilevel"/>
    <w:tmpl w:val="3048C158"/>
    <w:lvl w:ilvl="0" w:tplc="BB6A5D34">
      <w:start w:val="10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80DCF"/>
    <w:multiLevelType w:val="hybridMultilevel"/>
    <w:tmpl w:val="E77AD7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00215E"/>
    <w:multiLevelType w:val="multilevel"/>
    <w:tmpl w:val="FD80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593210"/>
    <w:multiLevelType w:val="hybridMultilevel"/>
    <w:tmpl w:val="FB0A38FE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3792"/>
    <w:multiLevelType w:val="hybridMultilevel"/>
    <w:tmpl w:val="014E45CC"/>
    <w:lvl w:ilvl="0" w:tplc="B9AC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a Cabac">
    <w15:presenceInfo w15:providerId="None" w15:userId="Elena Cab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3"/>
    <w:rsid w:val="00012099"/>
    <w:rsid w:val="00017C92"/>
    <w:rsid w:val="00020572"/>
    <w:rsid w:val="0003584A"/>
    <w:rsid w:val="00036A1F"/>
    <w:rsid w:val="000370BD"/>
    <w:rsid w:val="00052C7B"/>
    <w:rsid w:val="00070885"/>
    <w:rsid w:val="00074C9C"/>
    <w:rsid w:val="00080E69"/>
    <w:rsid w:val="00084D02"/>
    <w:rsid w:val="000A2D16"/>
    <w:rsid w:val="000D478A"/>
    <w:rsid w:val="000D6042"/>
    <w:rsid w:val="00100307"/>
    <w:rsid w:val="001006DD"/>
    <w:rsid w:val="00101337"/>
    <w:rsid w:val="00114540"/>
    <w:rsid w:val="00114EF4"/>
    <w:rsid w:val="00122E44"/>
    <w:rsid w:val="00127610"/>
    <w:rsid w:val="001428FF"/>
    <w:rsid w:val="001429F3"/>
    <w:rsid w:val="00143111"/>
    <w:rsid w:val="00155F0E"/>
    <w:rsid w:val="00173DBC"/>
    <w:rsid w:val="00187CCB"/>
    <w:rsid w:val="001975A3"/>
    <w:rsid w:val="001C04B8"/>
    <w:rsid w:val="001C5802"/>
    <w:rsid w:val="001C583D"/>
    <w:rsid w:val="001D5CE2"/>
    <w:rsid w:val="001E4813"/>
    <w:rsid w:val="001F6410"/>
    <w:rsid w:val="0020306A"/>
    <w:rsid w:val="0020715B"/>
    <w:rsid w:val="00215939"/>
    <w:rsid w:val="00226AC2"/>
    <w:rsid w:val="00241242"/>
    <w:rsid w:val="00260382"/>
    <w:rsid w:val="002637D0"/>
    <w:rsid w:val="0028098E"/>
    <w:rsid w:val="002879DD"/>
    <w:rsid w:val="00287E27"/>
    <w:rsid w:val="002902FC"/>
    <w:rsid w:val="002A07D9"/>
    <w:rsid w:val="002A1665"/>
    <w:rsid w:val="002B07C2"/>
    <w:rsid w:val="002B3ACC"/>
    <w:rsid w:val="002C34C2"/>
    <w:rsid w:val="002F2A94"/>
    <w:rsid w:val="003435CA"/>
    <w:rsid w:val="00363EBF"/>
    <w:rsid w:val="00370E08"/>
    <w:rsid w:val="00377FC9"/>
    <w:rsid w:val="00393050"/>
    <w:rsid w:val="003A057D"/>
    <w:rsid w:val="003A4AC5"/>
    <w:rsid w:val="003D45A8"/>
    <w:rsid w:val="003E08D7"/>
    <w:rsid w:val="003F198B"/>
    <w:rsid w:val="00403A51"/>
    <w:rsid w:val="004506BA"/>
    <w:rsid w:val="00457B66"/>
    <w:rsid w:val="00471BB7"/>
    <w:rsid w:val="00486E7B"/>
    <w:rsid w:val="00491F6A"/>
    <w:rsid w:val="004A210D"/>
    <w:rsid w:val="004A2798"/>
    <w:rsid w:val="004B5021"/>
    <w:rsid w:val="004B5896"/>
    <w:rsid w:val="004C4228"/>
    <w:rsid w:val="004C6C36"/>
    <w:rsid w:val="004D4496"/>
    <w:rsid w:val="004D4D35"/>
    <w:rsid w:val="004E1310"/>
    <w:rsid w:val="004E35DF"/>
    <w:rsid w:val="004E56ED"/>
    <w:rsid w:val="004F2819"/>
    <w:rsid w:val="004F4968"/>
    <w:rsid w:val="00513100"/>
    <w:rsid w:val="005135F2"/>
    <w:rsid w:val="00514A1E"/>
    <w:rsid w:val="0054265B"/>
    <w:rsid w:val="00555B9D"/>
    <w:rsid w:val="00564615"/>
    <w:rsid w:val="0057449E"/>
    <w:rsid w:val="00591771"/>
    <w:rsid w:val="00595294"/>
    <w:rsid w:val="005B4101"/>
    <w:rsid w:val="005C6C51"/>
    <w:rsid w:val="005F7262"/>
    <w:rsid w:val="006011DF"/>
    <w:rsid w:val="0061194B"/>
    <w:rsid w:val="00614CF8"/>
    <w:rsid w:val="0065464F"/>
    <w:rsid w:val="00677980"/>
    <w:rsid w:val="0069096C"/>
    <w:rsid w:val="006A02B3"/>
    <w:rsid w:val="006A152F"/>
    <w:rsid w:val="006D51CB"/>
    <w:rsid w:val="006F0D88"/>
    <w:rsid w:val="00700827"/>
    <w:rsid w:val="00701304"/>
    <w:rsid w:val="00712C7C"/>
    <w:rsid w:val="00720AB3"/>
    <w:rsid w:val="00726A17"/>
    <w:rsid w:val="00726EA8"/>
    <w:rsid w:val="00735BDA"/>
    <w:rsid w:val="00754004"/>
    <w:rsid w:val="00756812"/>
    <w:rsid w:val="007568E1"/>
    <w:rsid w:val="00757580"/>
    <w:rsid w:val="007B0DB9"/>
    <w:rsid w:val="007D2166"/>
    <w:rsid w:val="007D360C"/>
    <w:rsid w:val="007D3B3C"/>
    <w:rsid w:val="007E5D9D"/>
    <w:rsid w:val="007E62B6"/>
    <w:rsid w:val="007F6C5F"/>
    <w:rsid w:val="00810A76"/>
    <w:rsid w:val="008179EA"/>
    <w:rsid w:val="00826FA0"/>
    <w:rsid w:val="00833445"/>
    <w:rsid w:val="00835EDF"/>
    <w:rsid w:val="00843041"/>
    <w:rsid w:val="00846A4D"/>
    <w:rsid w:val="008504D4"/>
    <w:rsid w:val="00853285"/>
    <w:rsid w:val="0085492A"/>
    <w:rsid w:val="00857327"/>
    <w:rsid w:val="00882439"/>
    <w:rsid w:val="00884F62"/>
    <w:rsid w:val="008D0868"/>
    <w:rsid w:val="008D31D0"/>
    <w:rsid w:val="008D3B3C"/>
    <w:rsid w:val="008E12F0"/>
    <w:rsid w:val="008F7CED"/>
    <w:rsid w:val="00900DC2"/>
    <w:rsid w:val="0090131C"/>
    <w:rsid w:val="009160E4"/>
    <w:rsid w:val="00931E77"/>
    <w:rsid w:val="009463BF"/>
    <w:rsid w:val="009563F9"/>
    <w:rsid w:val="009629BD"/>
    <w:rsid w:val="009713AF"/>
    <w:rsid w:val="00973908"/>
    <w:rsid w:val="00973F83"/>
    <w:rsid w:val="00977141"/>
    <w:rsid w:val="009771FA"/>
    <w:rsid w:val="00977A37"/>
    <w:rsid w:val="009936A6"/>
    <w:rsid w:val="009937C4"/>
    <w:rsid w:val="009A1705"/>
    <w:rsid w:val="009B087D"/>
    <w:rsid w:val="009C2952"/>
    <w:rsid w:val="009C301B"/>
    <w:rsid w:val="009C7965"/>
    <w:rsid w:val="009D0A46"/>
    <w:rsid w:val="009D31CB"/>
    <w:rsid w:val="009D5881"/>
    <w:rsid w:val="009F2FC8"/>
    <w:rsid w:val="009F3E2D"/>
    <w:rsid w:val="00A01268"/>
    <w:rsid w:val="00A100D9"/>
    <w:rsid w:val="00A1529B"/>
    <w:rsid w:val="00A2304F"/>
    <w:rsid w:val="00A2634C"/>
    <w:rsid w:val="00A446E3"/>
    <w:rsid w:val="00A52179"/>
    <w:rsid w:val="00A52751"/>
    <w:rsid w:val="00A620BD"/>
    <w:rsid w:val="00A85FCA"/>
    <w:rsid w:val="00AC0264"/>
    <w:rsid w:val="00AC08C0"/>
    <w:rsid w:val="00AC3A25"/>
    <w:rsid w:val="00AD0D0B"/>
    <w:rsid w:val="00AD2380"/>
    <w:rsid w:val="00AE5BF9"/>
    <w:rsid w:val="00AF7080"/>
    <w:rsid w:val="00B1698B"/>
    <w:rsid w:val="00B22B03"/>
    <w:rsid w:val="00B31EBA"/>
    <w:rsid w:val="00B454ED"/>
    <w:rsid w:val="00B540B7"/>
    <w:rsid w:val="00B6554B"/>
    <w:rsid w:val="00B7319B"/>
    <w:rsid w:val="00B800E6"/>
    <w:rsid w:val="00B8309E"/>
    <w:rsid w:val="00B85F4A"/>
    <w:rsid w:val="00B8696B"/>
    <w:rsid w:val="00B90DB7"/>
    <w:rsid w:val="00BA277B"/>
    <w:rsid w:val="00BB46DD"/>
    <w:rsid w:val="00BC6E0E"/>
    <w:rsid w:val="00BD664B"/>
    <w:rsid w:val="00BD6AE0"/>
    <w:rsid w:val="00BE31CB"/>
    <w:rsid w:val="00C10006"/>
    <w:rsid w:val="00C142D2"/>
    <w:rsid w:val="00C17AF2"/>
    <w:rsid w:val="00C22AD0"/>
    <w:rsid w:val="00C47889"/>
    <w:rsid w:val="00C51348"/>
    <w:rsid w:val="00C67AF8"/>
    <w:rsid w:val="00C76AF2"/>
    <w:rsid w:val="00CA2333"/>
    <w:rsid w:val="00CA70FD"/>
    <w:rsid w:val="00CA73BE"/>
    <w:rsid w:val="00CB66D0"/>
    <w:rsid w:val="00CC248A"/>
    <w:rsid w:val="00CD5244"/>
    <w:rsid w:val="00CF4697"/>
    <w:rsid w:val="00D06074"/>
    <w:rsid w:val="00D06C06"/>
    <w:rsid w:val="00D1099A"/>
    <w:rsid w:val="00D177F1"/>
    <w:rsid w:val="00D332B9"/>
    <w:rsid w:val="00D35186"/>
    <w:rsid w:val="00D448A2"/>
    <w:rsid w:val="00D56DD1"/>
    <w:rsid w:val="00D57647"/>
    <w:rsid w:val="00DD0DD3"/>
    <w:rsid w:val="00DD0EF4"/>
    <w:rsid w:val="00DD21AD"/>
    <w:rsid w:val="00DD5556"/>
    <w:rsid w:val="00E242D3"/>
    <w:rsid w:val="00E276EF"/>
    <w:rsid w:val="00E317D9"/>
    <w:rsid w:val="00E35AB5"/>
    <w:rsid w:val="00E4459F"/>
    <w:rsid w:val="00E4462D"/>
    <w:rsid w:val="00E66FB2"/>
    <w:rsid w:val="00E703B3"/>
    <w:rsid w:val="00E95F5F"/>
    <w:rsid w:val="00EE6623"/>
    <w:rsid w:val="00F01670"/>
    <w:rsid w:val="00F03406"/>
    <w:rsid w:val="00F059BA"/>
    <w:rsid w:val="00F16444"/>
    <w:rsid w:val="00F23118"/>
    <w:rsid w:val="00F24489"/>
    <w:rsid w:val="00F90931"/>
    <w:rsid w:val="00FA6DB1"/>
    <w:rsid w:val="00FB77BD"/>
    <w:rsid w:val="00FE0D89"/>
    <w:rsid w:val="00FE37A6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95B40"/>
  <w15:chartTrackingRefBased/>
  <w15:docId w15:val="{440134BA-13D1-4C52-BCE6-B9DA8D9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DD3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DD0D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WB Para,List Paragraph1,Bullets,Akapit z listą BS"/>
    <w:basedOn w:val="Normal"/>
    <w:link w:val="ListParagraphChar"/>
    <w:uiPriority w:val="34"/>
    <w:qFormat/>
    <w:rsid w:val="00CC2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WB Para Char,List Paragraph1 Char,Bullets Char,Akapit z listą BS Char"/>
    <w:link w:val="ListParagraph"/>
    <w:uiPriority w:val="34"/>
    <w:locked/>
    <w:rsid w:val="00CC248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Guidelines2">
    <w:name w:val="Guidelines 2"/>
    <w:basedOn w:val="Normal"/>
    <w:rsid w:val="001C583D"/>
    <w:pPr>
      <w:spacing w:before="240" w:after="240"/>
      <w:jc w:val="both"/>
    </w:pPr>
    <w:rPr>
      <w:b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A73BE"/>
    <w:pPr>
      <w:spacing w:line="259" w:lineRule="auto"/>
      <w:outlineLvl w:val="9"/>
    </w:pPr>
    <w:rPr>
      <w:snapToGrid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59BA"/>
    <w:pPr>
      <w:tabs>
        <w:tab w:val="left" w:pos="1554"/>
        <w:tab w:val="right" w:leader="dot" w:pos="987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A73BE"/>
    <w:rPr>
      <w:color w:val="0563C1" w:themeColor="hyperlink"/>
      <w:u w:val="single"/>
    </w:rPr>
  </w:style>
  <w:style w:type="paragraph" w:styleId="NormalWeb">
    <w:name w:val="Normal (Web)"/>
    <w:basedOn w:val="Normal"/>
    <w:rsid w:val="002902FC"/>
    <w:pPr>
      <w:spacing w:before="100" w:beforeAutospacing="1" w:after="100" w:afterAutospacing="1"/>
    </w:pPr>
    <w:rPr>
      <w:rFonts w:ascii="Arial" w:eastAsia="Batang" w:hAnsi="Arial" w:cs="Arial"/>
      <w:snapToGrid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6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B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B2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B2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semiHidden/>
    <w:rsid w:val="008E12F0"/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12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8E12F0"/>
    <w:rPr>
      <w:vertAlign w:val="superscript"/>
    </w:rPr>
  </w:style>
  <w:style w:type="paragraph" w:customStyle="1" w:styleId="Application2">
    <w:name w:val="Application2"/>
    <w:basedOn w:val="Normal"/>
    <w:autoRedefine/>
    <w:rsid w:val="009B087D"/>
    <w:pPr>
      <w:widowControl w:val="0"/>
      <w:suppressAutoHyphens/>
      <w:spacing w:line="276" w:lineRule="auto"/>
      <w:jc w:val="both"/>
    </w:pPr>
    <w:rPr>
      <w:rFonts w:ascii="Arial Narrow" w:hAnsi="Arial Narrow"/>
      <w:b/>
      <w:snapToGrid/>
      <w:spacing w:val="-2"/>
      <w:sz w:val="22"/>
      <w:szCs w:val="22"/>
      <w:lang w:val="en-US" w:eastAsia="ro-RO"/>
    </w:rPr>
  </w:style>
  <w:style w:type="paragraph" w:customStyle="1" w:styleId="Application3">
    <w:name w:val="Application3"/>
    <w:basedOn w:val="Normal"/>
    <w:autoRedefine/>
    <w:rsid w:val="008E12F0"/>
    <w:pPr>
      <w:widowControl w:val="0"/>
      <w:tabs>
        <w:tab w:val="right" w:pos="8789"/>
      </w:tabs>
      <w:suppressAutoHyphens/>
      <w:spacing w:line="276" w:lineRule="auto"/>
      <w:jc w:val="both"/>
    </w:pPr>
    <w:rPr>
      <w:rFonts w:ascii="Myriad Pro" w:hAnsi="Myriad Pro"/>
      <w:snapToGrid/>
      <w:sz w:val="22"/>
      <w:szCs w:val="22"/>
      <w:lang w:val="en-US" w:eastAsia="ro-RO"/>
    </w:rPr>
  </w:style>
  <w:style w:type="paragraph" w:styleId="BodyText">
    <w:name w:val="Body Text"/>
    <w:basedOn w:val="Normal"/>
    <w:link w:val="BodyTextChar"/>
    <w:rsid w:val="003F198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F198B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CB1A-A58F-432B-86A8-49B93844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Cataranciuc</dc:creator>
  <cp:keywords/>
  <dc:description/>
  <cp:lastModifiedBy>Elena Cabac</cp:lastModifiedBy>
  <cp:revision>6</cp:revision>
  <cp:lastPrinted>2019-07-16T12:31:00Z</cp:lastPrinted>
  <dcterms:created xsi:type="dcterms:W3CDTF">2019-07-24T20:07:00Z</dcterms:created>
  <dcterms:modified xsi:type="dcterms:W3CDTF">2022-01-05T14:45:00Z</dcterms:modified>
</cp:coreProperties>
</file>